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80A" w:rsidRPr="006614C4" w:rsidRDefault="00F1525E" w:rsidP="00247CB8">
      <w:pPr>
        <w:pStyle w:val="Heading1"/>
        <w:rPr>
          <w:rFonts w:asciiTheme="majorBidi" w:hAnsiTheme="majorBidi"/>
          <w:lang w:val="en-US"/>
        </w:rPr>
      </w:pPr>
      <w:bookmarkStart w:id="0" w:name="_GoBack"/>
      <w:bookmarkEnd w:id="0"/>
      <w:r w:rsidRPr="006614C4">
        <w:rPr>
          <w:rFonts w:asciiTheme="majorBidi" w:hAnsiTheme="majorBidi"/>
          <w:lang w:val="en-US"/>
        </w:rPr>
        <w:t xml:space="preserve">Discussion Note 2: </w:t>
      </w:r>
      <w:r w:rsidR="00A4380A" w:rsidRPr="006614C4">
        <w:rPr>
          <w:rFonts w:asciiTheme="majorBidi" w:hAnsiTheme="majorBidi"/>
          <w:lang w:val="en-US"/>
        </w:rPr>
        <w:t>EMG modalities and Rules of Procedure</w:t>
      </w:r>
    </w:p>
    <w:p w:rsidR="002A4F7C" w:rsidRPr="006614C4" w:rsidRDefault="00EF5D6D" w:rsidP="009D1C65">
      <w:pPr>
        <w:pStyle w:val="Subtitle"/>
        <w:rPr>
          <w:rFonts w:asciiTheme="majorBidi" w:hAnsiTheme="majorBidi"/>
          <w:b/>
          <w:bCs/>
        </w:rPr>
      </w:pPr>
      <w:r w:rsidRPr="006614C4">
        <w:rPr>
          <w:rFonts w:asciiTheme="majorBidi" w:hAnsiTheme="majorBidi"/>
          <w:lang w:val="en-US"/>
        </w:rPr>
        <w:t>Implementation of the Recommendations of the R</w:t>
      </w:r>
      <w:r w:rsidR="00376195" w:rsidRPr="006614C4">
        <w:rPr>
          <w:rFonts w:asciiTheme="majorBidi" w:hAnsiTheme="majorBidi"/>
          <w:lang w:val="en-US"/>
        </w:rPr>
        <w:t xml:space="preserve">eport </w:t>
      </w:r>
      <w:r w:rsidRPr="006614C4">
        <w:rPr>
          <w:rFonts w:asciiTheme="majorBidi" w:hAnsiTheme="majorBidi"/>
          <w:lang w:val="en-US"/>
        </w:rPr>
        <w:t>on</w:t>
      </w:r>
      <w:r w:rsidR="00376195" w:rsidRPr="006614C4">
        <w:rPr>
          <w:rFonts w:asciiTheme="majorBidi" w:hAnsiTheme="majorBidi"/>
          <w:lang w:val="en-US"/>
        </w:rPr>
        <w:t xml:space="preserve"> </w:t>
      </w:r>
      <w:r w:rsidRPr="006614C4">
        <w:rPr>
          <w:rFonts w:asciiTheme="majorBidi" w:hAnsiTheme="majorBidi"/>
        </w:rPr>
        <w:t>Maximizing the Effectiveness of the EMG in the C</w:t>
      </w:r>
      <w:r w:rsidR="00376195" w:rsidRPr="006614C4">
        <w:rPr>
          <w:rFonts w:asciiTheme="majorBidi" w:hAnsiTheme="majorBidi"/>
        </w:rPr>
        <w:t>ontext of the 2030 Agenda for Sustainable Development</w:t>
      </w:r>
    </w:p>
    <w:p w:rsidR="008A5A98" w:rsidRPr="006614C4" w:rsidRDefault="00FF2336" w:rsidP="009D1C65">
      <w:pPr>
        <w:pStyle w:val="Heading2"/>
        <w:rPr>
          <w:rFonts w:asciiTheme="majorBidi" w:hAnsiTheme="majorBidi"/>
        </w:rPr>
      </w:pPr>
      <w:r w:rsidRPr="006614C4">
        <w:rPr>
          <w:rFonts w:asciiTheme="majorBidi" w:hAnsiTheme="majorBidi"/>
        </w:rPr>
        <w:t>Introduction</w:t>
      </w:r>
    </w:p>
    <w:p w:rsidR="00D778F2" w:rsidRPr="006614C4" w:rsidRDefault="00D778F2" w:rsidP="00D778F2">
      <w:pPr>
        <w:rPr>
          <w:rFonts w:asciiTheme="majorBidi" w:hAnsiTheme="majorBidi" w:cstheme="majorBidi"/>
        </w:rPr>
      </w:pPr>
      <w:r w:rsidRPr="006614C4">
        <w:rPr>
          <w:rFonts w:asciiTheme="majorBidi" w:eastAsia="Calibri" w:hAnsiTheme="majorBidi" w:cstheme="majorBidi"/>
        </w:rPr>
        <w:t>The 20</w:t>
      </w:r>
      <w:r w:rsidRPr="006614C4">
        <w:rPr>
          <w:rFonts w:asciiTheme="majorBidi" w:eastAsia="Calibri" w:hAnsiTheme="majorBidi" w:cstheme="majorBidi"/>
          <w:vertAlign w:val="superscript"/>
        </w:rPr>
        <w:t>th</w:t>
      </w:r>
      <w:r w:rsidRPr="006614C4">
        <w:rPr>
          <w:rFonts w:asciiTheme="majorBidi" w:eastAsia="Calibri" w:hAnsiTheme="majorBidi" w:cstheme="majorBidi"/>
        </w:rPr>
        <w:t>meeting of the Senior Officials of the EMG agreed to establish a Task Team to consider the EMG’s mandate, Terms of Reference (</w:t>
      </w:r>
      <w:proofErr w:type="spellStart"/>
      <w:r w:rsidRPr="006614C4">
        <w:rPr>
          <w:rFonts w:asciiTheme="majorBidi" w:eastAsia="Calibri" w:hAnsiTheme="majorBidi" w:cstheme="majorBidi"/>
        </w:rPr>
        <w:t>ToR</w:t>
      </w:r>
      <w:proofErr w:type="spellEnd"/>
      <w:r w:rsidRPr="006614C4">
        <w:rPr>
          <w:rFonts w:asciiTheme="majorBidi" w:eastAsia="Calibri" w:hAnsiTheme="majorBidi" w:cstheme="majorBidi"/>
        </w:rPr>
        <w:t>), effectiveness and fitness for purpose in the context of the 2030 Agenda for Sustainable Development. In December 2015, the Task Team released the report</w:t>
      </w:r>
      <w:r w:rsidRPr="006614C4">
        <w:rPr>
          <w:rFonts w:asciiTheme="majorBidi" w:eastAsia="Calibri" w:hAnsiTheme="majorBidi" w:cstheme="majorBidi"/>
          <w:i/>
          <w:iCs/>
        </w:rPr>
        <w:t xml:space="preserve"> </w:t>
      </w:r>
      <w:r w:rsidRPr="006614C4">
        <w:rPr>
          <w:rFonts w:asciiTheme="majorBidi" w:hAnsiTheme="majorBidi" w:cstheme="majorBidi"/>
          <w:i/>
          <w:iCs/>
        </w:rPr>
        <w:t>Maximizing the effectiveness of the EMG in the context of the</w:t>
      </w:r>
      <w:r w:rsidRPr="006614C4">
        <w:rPr>
          <w:rFonts w:asciiTheme="majorBidi" w:eastAsia="Calibri" w:hAnsiTheme="majorBidi" w:cstheme="majorBidi"/>
          <w:i/>
          <w:iCs/>
        </w:rPr>
        <w:t xml:space="preserve"> </w:t>
      </w:r>
      <w:r w:rsidRPr="006614C4">
        <w:rPr>
          <w:rFonts w:asciiTheme="majorBidi" w:hAnsiTheme="majorBidi" w:cstheme="majorBidi"/>
          <w:i/>
          <w:iCs/>
        </w:rPr>
        <w:t>2030 Agenda for Sustainable Development</w:t>
      </w:r>
      <w:r w:rsidRPr="006614C4">
        <w:rPr>
          <w:rFonts w:asciiTheme="majorBidi" w:eastAsia="Calibri" w:hAnsiTheme="majorBidi" w:cstheme="majorBidi"/>
        </w:rPr>
        <w:t xml:space="preserve"> that </w:t>
      </w:r>
      <w:r w:rsidRPr="006614C4">
        <w:rPr>
          <w:rFonts w:asciiTheme="majorBidi" w:hAnsiTheme="majorBidi" w:cstheme="majorBidi"/>
        </w:rPr>
        <w:t xml:space="preserve">captures key findings and recommendations on issues related to EMG’s modalities of work as well as substantives issues related to EMG’s mandate and future focus to maximize its effectiveness in supporting the 2030 Agenda and the Sustainable Development Goals (SDGs). </w:t>
      </w:r>
    </w:p>
    <w:p w:rsidR="002D4C48" w:rsidRPr="006614C4" w:rsidRDefault="00D778F2" w:rsidP="002D4C48">
      <w:pPr>
        <w:spacing w:before="360"/>
        <w:rPr>
          <w:rFonts w:asciiTheme="majorBidi" w:hAnsiTheme="majorBidi" w:cstheme="majorBidi"/>
        </w:rPr>
      </w:pPr>
      <w:r w:rsidRPr="006614C4">
        <w:rPr>
          <w:rFonts w:asciiTheme="majorBidi" w:hAnsiTheme="majorBidi" w:cstheme="majorBidi"/>
        </w:rPr>
        <w:t xml:space="preserve">In line with decision VIII of the SOM 22 in September 2016, this note has been prepared by the Secretariat to stimulate a discussion by the Task Team on the implementation of recommendations regarding the </w:t>
      </w:r>
      <w:r w:rsidRPr="006614C4">
        <w:rPr>
          <w:rFonts w:asciiTheme="majorBidi" w:eastAsia="Calibri" w:hAnsiTheme="majorBidi" w:cstheme="majorBidi"/>
        </w:rPr>
        <w:t>strengthening and renewal of EMG modalities and procedures</w:t>
      </w:r>
      <w:r w:rsidR="006B5826">
        <w:rPr>
          <w:rFonts w:asciiTheme="majorBidi" w:eastAsia="Calibri" w:hAnsiTheme="majorBidi" w:cstheme="majorBidi"/>
        </w:rPr>
        <w:t xml:space="preserve">, </w:t>
      </w:r>
      <w:r w:rsidR="002D4C48" w:rsidRPr="006614C4">
        <w:rPr>
          <w:rFonts w:asciiTheme="majorBidi" w:hAnsiTheme="majorBidi" w:cstheme="majorBidi"/>
        </w:rPr>
        <w:t xml:space="preserve"> </w:t>
      </w:r>
      <w:r w:rsidR="006B5826">
        <w:rPr>
          <w:rFonts w:asciiTheme="majorBidi" w:hAnsiTheme="majorBidi" w:cstheme="majorBidi"/>
        </w:rPr>
        <w:t>i</w:t>
      </w:r>
      <w:r w:rsidR="006B5826" w:rsidRPr="006614C4">
        <w:rPr>
          <w:rFonts w:asciiTheme="majorBidi" w:hAnsiTheme="majorBidi" w:cstheme="majorBidi"/>
        </w:rPr>
        <w:t xml:space="preserve">n </w:t>
      </w:r>
      <w:r w:rsidR="002D4C48" w:rsidRPr="006614C4">
        <w:rPr>
          <w:rFonts w:asciiTheme="majorBidi" w:hAnsiTheme="majorBidi" w:cstheme="majorBidi"/>
        </w:rPr>
        <w:t xml:space="preserve">the following </w:t>
      </w:r>
      <w:r w:rsidR="006B5826">
        <w:rPr>
          <w:rFonts w:asciiTheme="majorBidi" w:hAnsiTheme="majorBidi" w:cstheme="majorBidi"/>
        </w:rPr>
        <w:t>areas</w:t>
      </w:r>
      <w:r w:rsidR="002D4C48" w:rsidRPr="006614C4">
        <w:rPr>
          <w:rFonts w:asciiTheme="majorBidi" w:hAnsiTheme="majorBidi" w:cstheme="majorBidi"/>
        </w:rPr>
        <w:t>:</w:t>
      </w:r>
      <w:r w:rsidRPr="006614C4">
        <w:rPr>
          <w:rFonts w:asciiTheme="majorBidi" w:hAnsiTheme="majorBidi" w:cstheme="majorBidi"/>
        </w:rPr>
        <w:t xml:space="preserve"> </w:t>
      </w:r>
    </w:p>
    <w:p w:rsidR="002D4C48" w:rsidRPr="006614C4" w:rsidRDefault="002D4C48" w:rsidP="002D4C48">
      <w:pPr>
        <w:pStyle w:val="NoSpacing"/>
        <w:rPr>
          <w:rFonts w:asciiTheme="majorBidi" w:hAnsiTheme="majorBidi" w:cstheme="majorBidi"/>
        </w:rPr>
      </w:pPr>
      <w:r w:rsidRPr="006614C4">
        <w:rPr>
          <w:rFonts w:asciiTheme="majorBidi" w:hAnsiTheme="majorBidi" w:cstheme="majorBidi"/>
        </w:rPr>
        <w:t>1) Selecting issues for the EMG agenda</w:t>
      </w:r>
    </w:p>
    <w:p w:rsidR="002D4C48" w:rsidRPr="006614C4" w:rsidRDefault="002D4C48" w:rsidP="002D4C48">
      <w:pPr>
        <w:pStyle w:val="NoSpacing"/>
        <w:rPr>
          <w:rFonts w:asciiTheme="majorBidi" w:hAnsiTheme="majorBidi" w:cstheme="majorBidi"/>
        </w:rPr>
      </w:pPr>
      <w:r w:rsidRPr="006614C4">
        <w:rPr>
          <w:rFonts w:asciiTheme="majorBidi" w:hAnsiTheme="majorBidi" w:cstheme="majorBidi"/>
        </w:rPr>
        <w:t>2)</w:t>
      </w:r>
      <w:r w:rsidR="00245BF8" w:rsidRPr="006614C4">
        <w:rPr>
          <w:rFonts w:asciiTheme="majorBidi" w:hAnsiTheme="majorBidi" w:cstheme="majorBidi"/>
        </w:rPr>
        <w:t xml:space="preserve"> EMG modalities of work</w:t>
      </w:r>
      <w:r w:rsidR="00D56D2A" w:rsidRPr="006614C4">
        <w:rPr>
          <w:rFonts w:asciiTheme="majorBidi" w:hAnsiTheme="majorBidi" w:cstheme="majorBidi"/>
        </w:rPr>
        <w:t xml:space="preserve">, including the </w:t>
      </w:r>
      <w:r w:rsidR="00EE4A12">
        <w:rPr>
          <w:rFonts w:asciiTheme="majorBidi" w:hAnsiTheme="majorBidi" w:cstheme="majorBidi"/>
        </w:rPr>
        <w:t xml:space="preserve">modalities of the </w:t>
      </w:r>
      <w:r w:rsidR="00D56D2A" w:rsidRPr="006614C4">
        <w:rPr>
          <w:rFonts w:asciiTheme="majorBidi" w:hAnsiTheme="majorBidi" w:cstheme="majorBidi"/>
        </w:rPr>
        <w:t>Senior Officials Meetings and EMG working methods</w:t>
      </w:r>
    </w:p>
    <w:p w:rsidR="002D4C48" w:rsidRPr="006614C4" w:rsidRDefault="00F93475" w:rsidP="00A827D6">
      <w:pPr>
        <w:pStyle w:val="NoSpacing"/>
        <w:rPr>
          <w:rFonts w:asciiTheme="majorBidi" w:hAnsiTheme="majorBidi" w:cstheme="majorBidi"/>
        </w:rPr>
      </w:pPr>
      <w:r w:rsidRPr="006614C4">
        <w:rPr>
          <w:rFonts w:asciiTheme="majorBidi" w:hAnsiTheme="majorBidi" w:cstheme="majorBidi"/>
        </w:rPr>
        <w:t xml:space="preserve">3) </w:t>
      </w:r>
      <w:r w:rsidR="00EE4A12">
        <w:rPr>
          <w:rFonts w:asciiTheme="majorBidi" w:hAnsiTheme="majorBidi" w:cstheme="majorBidi"/>
        </w:rPr>
        <w:t xml:space="preserve">EMG </w:t>
      </w:r>
      <w:r w:rsidRPr="006614C4">
        <w:rPr>
          <w:rFonts w:asciiTheme="majorBidi" w:hAnsiTheme="majorBidi" w:cstheme="majorBidi"/>
        </w:rPr>
        <w:t>Communication and reporting</w:t>
      </w:r>
      <w:r w:rsidR="006B5826">
        <w:rPr>
          <w:rFonts w:asciiTheme="majorBidi" w:hAnsiTheme="majorBidi" w:cstheme="majorBidi"/>
        </w:rPr>
        <w:t>.</w:t>
      </w:r>
    </w:p>
    <w:p w:rsidR="00D778F2" w:rsidRPr="00F146DB" w:rsidRDefault="00D778F2" w:rsidP="00F146DB">
      <w:pPr>
        <w:spacing w:before="360"/>
        <w:rPr>
          <w:rFonts w:asciiTheme="majorBidi" w:hAnsiTheme="majorBidi" w:cstheme="majorBidi"/>
        </w:rPr>
      </w:pPr>
      <w:r w:rsidRPr="006614C4">
        <w:rPr>
          <w:rFonts w:asciiTheme="majorBidi" w:hAnsiTheme="majorBidi" w:cstheme="majorBidi"/>
        </w:rPr>
        <w:t xml:space="preserve">The proposals relate to recommendations put forward in the EMG Effectiveness Report and are substantiated by the experiences of the EMG Secretariat in exercising the modalities of its work. </w:t>
      </w:r>
      <w:r w:rsidRPr="00EE4A12">
        <w:rPr>
          <w:rFonts w:asciiTheme="majorBidi" w:hAnsiTheme="majorBidi" w:cstheme="majorBidi"/>
          <w:u w:val="single"/>
        </w:rPr>
        <w:t xml:space="preserve">Once discussed </w:t>
      </w:r>
      <w:r w:rsidR="006B5826">
        <w:rPr>
          <w:rFonts w:asciiTheme="majorBidi" w:hAnsiTheme="majorBidi" w:cstheme="majorBidi"/>
          <w:u w:val="single"/>
        </w:rPr>
        <w:t xml:space="preserve">and agreed </w:t>
      </w:r>
      <w:r w:rsidRPr="00EE4A12">
        <w:rPr>
          <w:rFonts w:asciiTheme="majorBidi" w:hAnsiTheme="majorBidi" w:cstheme="majorBidi"/>
          <w:u w:val="single"/>
        </w:rPr>
        <w:t xml:space="preserve">by EMG Members, it is suggested that these proposals be considered as </w:t>
      </w:r>
      <w:r w:rsidR="00EE4A12">
        <w:rPr>
          <w:rFonts w:asciiTheme="majorBidi" w:hAnsiTheme="majorBidi" w:cstheme="majorBidi"/>
          <w:u w:val="single"/>
        </w:rPr>
        <w:t xml:space="preserve">part of </w:t>
      </w:r>
      <w:r w:rsidRPr="00EE4A12">
        <w:rPr>
          <w:rFonts w:asciiTheme="majorBidi" w:hAnsiTheme="majorBidi" w:cstheme="majorBidi"/>
          <w:u w:val="single"/>
        </w:rPr>
        <w:t>rules of procedure for future EMG work.</w:t>
      </w:r>
      <w:r w:rsidR="00EF406D" w:rsidRPr="00EE4A12">
        <w:rPr>
          <w:rFonts w:asciiTheme="majorBidi" w:hAnsiTheme="majorBidi" w:cstheme="majorBidi"/>
          <w:u w:val="single"/>
        </w:rPr>
        <w:t xml:space="preserve"> </w:t>
      </w:r>
      <w:r w:rsidR="00EE4A12">
        <w:rPr>
          <w:rFonts w:asciiTheme="majorBidi" w:hAnsiTheme="majorBidi" w:cstheme="majorBidi"/>
          <w:u w:val="single"/>
        </w:rPr>
        <w:t>For the ease of the consideration</w:t>
      </w:r>
      <w:r w:rsidR="00EF406D" w:rsidRPr="00EE4A12">
        <w:rPr>
          <w:rFonts w:asciiTheme="majorBidi" w:hAnsiTheme="majorBidi" w:cstheme="majorBidi"/>
          <w:u w:val="single"/>
        </w:rPr>
        <w:t xml:space="preserve">, </w:t>
      </w:r>
      <w:r w:rsidR="00EE4A12">
        <w:rPr>
          <w:rFonts w:asciiTheme="majorBidi" w:hAnsiTheme="majorBidi" w:cstheme="majorBidi"/>
          <w:u w:val="single"/>
        </w:rPr>
        <w:t xml:space="preserve">the proposals are brought together  in </w:t>
      </w:r>
      <w:r w:rsidR="00EF406D" w:rsidRPr="00EE4A12">
        <w:rPr>
          <w:rFonts w:asciiTheme="majorBidi" w:hAnsiTheme="majorBidi" w:cstheme="majorBidi"/>
          <w:u w:val="single"/>
        </w:rPr>
        <w:t xml:space="preserve">draft </w:t>
      </w:r>
      <w:r w:rsidR="00F65351">
        <w:rPr>
          <w:rFonts w:asciiTheme="majorBidi" w:hAnsiTheme="majorBidi" w:cstheme="majorBidi"/>
          <w:u w:val="single"/>
        </w:rPr>
        <w:t>Rules of Procedure</w:t>
      </w:r>
      <w:r w:rsidR="00EF406D" w:rsidRPr="00EE4A12">
        <w:rPr>
          <w:rFonts w:asciiTheme="majorBidi" w:hAnsiTheme="majorBidi" w:cstheme="majorBidi"/>
          <w:u w:val="single"/>
        </w:rPr>
        <w:t xml:space="preserve"> </w:t>
      </w:r>
      <w:r w:rsidR="00F146DB">
        <w:rPr>
          <w:rFonts w:asciiTheme="majorBidi" w:hAnsiTheme="majorBidi" w:cstheme="majorBidi"/>
          <w:u w:val="single"/>
        </w:rPr>
        <w:t>as</w:t>
      </w:r>
      <w:r w:rsidR="00EE4A12">
        <w:rPr>
          <w:rFonts w:asciiTheme="majorBidi" w:hAnsiTheme="majorBidi" w:cstheme="majorBidi"/>
          <w:u w:val="single"/>
        </w:rPr>
        <w:t xml:space="preserve"> </w:t>
      </w:r>
      <w:r w:rsidR="00EF406D" w:rsidRPr="00EE4A12">
        <w:rPr>
          <w:rFonts w:asciiTheme="majorBidi" w:hAnsiTheme="majorBidi" w:cstheme="majorBidi"/>
          <w:u w:val="single"/>
        </w:rPr>
        <w:t>Annex 1</w:t>
      </w:r>
      <w:r w:rsidR="00DF1674" w:rsidRPr="00EE4A12">
        <w:rPr>
          <w:rFonts w:asciiTheme="majorBidi" w:hAnsiTheme="majorBidi" w:cstheme="majorBidi"/>
          <w:u w:val="single"/>
        </w:rPr>
        <w:t xml:space="preserve"> </w:t>
      </w:r>
      <w:r w:rsidR="00F146DB">
        <w:rPr>
          <w:rFonts w:asciiTheme="majorBidi" w:hAnsiTheme="majorBidi" w:cstheme="majorBidi"/>
          <w:u w:val="single"/>
        </w:rPr>
        <w:t>to</w:t>
      </w:r>
      <w:r w:rsidR="00EE4A12">
        <w:rPr>
          <w:rFonts w:asciiTheme="majorBidi" w:hAnsiTheme="majorBidi" w:cstheme="majorBidi"/>
          <w:u w:val="single"/>
        </w:rPr>
        <w:t xml:space="preserve"> the </w:t>
      </w:r>
      <w:r w:rsidR="00DF1674" w:rsidRPr="00EE4A12">
        <w:rPr>
          <w:rFonts w:asciiTheme="majorBidi" w:hAnsiTheme="majorBidi" w:cstheme="majorBidi"/>
          <w:u w:val="single"/>
        </w:rPr>
        <w:t xml:space="preserve">EMG </w:t>
      </w:r>
      <w:proofErr w:type="spellStart"/>
      <w:r w:rsidR="00DF1674" w:rsidRPr="00EE4A12">
        <w:rPr>
          <w:rFonts w:asciiTheme="majorBidi" w:hAnsiTheme="majorBidi" w:cstheme="majorBidi"/>
          <w:u w:val="single"/>
        </w:rPr>
        <w:t>ToR</w:t>
      </w:r>
      <w:proofErr w:type="spellEnd"/>
      <w:r w:rsidR="00EF406D" w:rsidRPr="00EE4A12">
        <w:rPr>
          <w:rFonts w:asciiTheme="majorBidi" w:hAnsiTheme="majorBidi" w:cstheme="majorBidi"/>
          <w:u w:val="single"/>
        </w:rPr>
        <w:t>.</w:t>
      </w:r>
    </w:p>
    <w:p w:rsidR="00E23654" w:rsidRPr="006614C4" w:rsidRDefault="00363F41" w:rsidP="00F1525E">
      <w:pPr>
        <w:pStyle w:val="Heading2"/>
        <w:spacing w:after="240"/>
        <w:rPr>
          <w:rFonts w:asciiTheme="majorBidi" w:hAnsiTheme="majorBidi"/>
        </w:rPr>
      </w:pPr>
      <w:r w:rsidRPr="006614C4">
        <w:rPr>
          <w:rFonts w:asciiTheme="majorBidi" w:hAnsiTheme="majorBidi"/>
        </w:rPr>
        <w:t xml:space="preserve">1. </w:t>
      </w:r>
      <w:r w:rsidR="007E632E" w:rsidRPr="006614C4">
        <w:rPr>
          <w:rFonts w:asciiTheme="majorBidi" w:hAnsiTheme="majorBidi"/>
        </w:rPr>
        <w:t>Selecting Issues for the EMG Agenda</w:t>
      </w:r>
    </w:p>
    <w:p w:rsidR="003E6697" w:rsidRPr="006614C4" w:rsidRDefault="006A6BBE" w:rsidP="003655C3">
      <w:pPr>
        <w:spacing w:after="240"/>
        <w:jc w:val="both"/>
        <w:rPr>
          <w:rFonts w:asciiTheme="majorBidi" w:eastAsia="SimSun" w:hAnsiTheme="majorBidi" w:cstheme="majorBidi"/>
          <w:lang w:val="en-US"/>
        </w:rPr>
      </w:pPr>
      <w:r>
        <w:rPr>
          <w:rFonts w:asciiTheme="majorBidi" w:eastAsia="SimSun" w:hAnsiTheme="majorBidi" w:cstheme="majorBidi"/>
        </w:rPr>
        <w:t>EMG members</w:t>
      </w:r>
      <w:r w:rsidR="008E57C5" w:rsidRPr="006614C4">
        <w:rPr>
          <w:rFonts w:asciiTheme="majorBidi" w:eastAsia="SimSun" w:hAnsiTheme="majorBidi" w:cstheme="majorBidi"/>
          <w:lang w:val="en-US"/>
        </w:rPr>
        <w:t xml:space="preserve"> </w:t>
      </w:r>
      <w:r w:rsidR="003E6697" w:rsidRPr="006614C4">
        <w:rPr>
          <w:rFonts w:asciiTheme="majorBidi" w:eastAsia="SimSun" w:hAnsiTheme="majorBidi" w:cstheme="majorBidi"/>
          <w:lang w:val="en-US"/>
        </w:rPr>
        <w:t xml:space="preserve">normally </w:t>
      </w:r>
      <w:r w:rsidR="004E220B" w:rsidRPr="006614C4">
        <w:rPr>
          <w:rFonts w:asciiTheme="majorBidi" w:eastAsia="SimSun" w:hAnsiTheme="majorBidi" w:cstheme="majorBidi"/>
          <w:lang w:val="en-US"/>
        </w:rPr>
        <w:t xml:space="preserve">meet once </w:t>
      </w:r>
      <w:r>
        <w:rPr>
          <w:rFonts w:asciiTheme="majorBidi" w:eastAsia="SimSun" w:hAnsiTheme="majorBidi" w:cstheme="majorBidi"/>
          <w:lang w:val="en-US"/>
        </w:rPr>
        <w:t xml:space="preserve">a </w:t>
      </w:r>
      <w:r w:rsidR="00E23654" w:rsidRPr="006614C4">
        <w:rPr>
          <w:rFonts w:asciiTheme="majorBidi" w:eastAsia="SimSun" w:hAnsiTheme="majorBidi" w:cstheme="majorBidi"/>
          <w:lang w:val="en-US"/>
        </w:rPr>
        <w:t xml:space="preserve">year </w:t>
      </w:r>
      <w:r w:rsidR="00D364C3" w:rsidRPr="006614C4">
        <w:rPr>
          <w:rFonts w:asciiTheme="majorBidi" w:eastAsia="SimSun" w:hAnsiTheme="majorBidi" w:cstheme="majorBidi"/>
          <w:lang w:val="en-US"/>
        </w:rPr>
        <w:t>for the Senior Officials Meeting (SOM)</w:t>
      </w:r>
      <w:r w:rsidR="00E23654" w:rsidRPr="006614C4">
        <w:rPr>
          <w:rFonts w:asciiTheme="majorBidi" w:eastAsia="SimSun" w:hAnsiTheme="majorBidi" w:cstheme="majorBidi"/>
          <w:lang w:val="en-US"/>
        </w:rPr>
        <w:t xml:space="preserve"> to </w:t>
      </w:r>
      <w:r w:rsidR="007759F0" w:rsidRPr="006614C4">
        <w:rPr>
          <w:rFonts w:asciiTheme="majorBidi" w:eastAsia="SimSun" w:hAnsiTheme="majorBidi" w:cstheme="majorBidi"/>
          <w:lang w:val="en-US"/>
        </w:rPr>
        <w:t>discuss</w:t>
      </w:r>
      <w:r w:rsidR="00E23654" w:rsidRPr="006614C4">
        <w:rPr>
          <w:rFonts w:asciiTheme="majorBidi" w:eastAsia="SimSun" w:hAnsiTheme="majorBidi" w:cstheme="majorBidi"/>
          <w:lang w:val="en-US"/>
        </w:rPr>
        <w:t xml:space="preserve"> issues to be addressed by the </w:t>
      </w:r>
      <w:r w:rsidR="008E57C5" w:rsidRPr="006614C4">
        <w:rPr>
          <w:rFonts w:asciiTheme="majorBidi" w:eastAsia="SimSun" w:hAnsiTheme="majorBidi" w:cstheme="majorBidi"/>
          <w:lang w:val="en-US"/>
        </w:rPr>
        <w:t>EMG</w:t>
      </w:r>
      <w:r w:rsidR="00E23654" w:rsidRPr="006614C4">
        <w:rPr>
          <w:rFonts w:asciiTheme="majorBidi" w:eastAsia="SimSun" w:hAnsiTheme="majorBidi" w:cstheme="majorBidi"/>
          <w:lang w:val="en-US"/>
        </w:rPr>
        <w:t xml:space="preserve"> and to establish </w:t>
      </w:r>
      <w:r w:rsidR="008E57C5" w:rsidRPr="006614C4">
        <w:rPr>
          <w:rFonts w:asciiTheme="majorBidi" w:eastAsia="SimSun" w:hAnsiTheme="majorBidi" w:cstheme="majorBidi"/>
          <w:lang w:val="en-US"/>
        </w:rPr>
        <w:t>Issue Management Group</w:t>
      </w:r>
      <w:r w:rsidR="00F0185E" w:rsidRPr="006614C4">
        <w:rPr>
          <w:rFonts w:asciiTheme="majorBidi" w:eastAsia="SimSun" w:hAnsiTheme="majorBidi" w:cstheme="majorBidi"/>
          <w:lang w:val="en-US"/>
        </w:rPr>
        <w:t>s</w:t>
      </w:r>
      <w:r w:rsidR="008E57C5" w:rsidRPr="006614C4">
        <w:rPr>
          <w:rFonts w:asciiTheme="majorBidi" w:eastAsia="SimSun" w:hAnsiTheme="majorBidi" w:cstheme="majorBidi"/>
          <w:lang w:val="en-US"/>
        </w:rPr>
        <w:t xml:space="preserve"> (IMG</w:t>
      </w:r>
      <w:r w:rsidR="00F0185E" w:rsidRPr="006614C4">
        <w:rPr>
          <w:rFonts w:asciiTheme="majorBidi" w:eastAsia="SimSun" w:hAnsiTheme="majorBidi" w:cstheme="majorBidi"/>
          <w:lang w:val="en-US"/>
        </w:rPr>
        <w:t>s</w:t>
      </w:r>
      <w:r w:rsidR="008E57C5" w:rsidRPr="006614C4">
        <w:rPr>
          <w:rFonts w:asciiTheme="majorBidi" w:eastAsia="SimSun" w:hAnsiTheme="majorBidi" w:cstheme="majorBidi"/>
          <w:lang w:val="en-US"/>
        </w:rPr>
        <w:t>)</w:t>
      </w:r>
      <w:r w:rsidR="009B7E46" w:rsidRPr="006614C4">
        <w:rPr>
          <w:rFonts w:asciiTheme="majorBidi" w:eastAsia="SimSun" w:hAnsiTheme="majorBidi" w:cstheme="majorBidi"/>
          <w:lang w:val="en-US"/>
        </w:rPr>
        <w:t>, Consultative Processes</w:t>
      </w:r>
      <w:r w:rsidR="00F0185E" w:rsidRPr="006614C4">
        <w:rPr>
          <w:rFonts w:asciiTheme="majorBidi" w:eastAsia="SimSun" w:hAnsiTheme="majorBidi" w:cstheme="majorBidi"/>
          <w:lang w:val="en-US"/>
        </w:rPr>
        <w:t xml:space="preserve"> </w:t>
      </w:r>
      <w:r w:rsidR="00FC5868" w:rsidRPr="006614C4">
        <w:rPr>
          <w:rFonts w:asciiTheme="majorBidi" w:eastAsia="SimSun" w:hAnsiTheme="majorBidi" w:cstheme="majorBidi"/>
          <w:lang w:val="en-US"/>
        </w:rPr>
        <w:t>and Task Teams</w:t>
      </w:r>
      <w:r w:rsidR="009B7E46" w:rsidRPr="006614C4">
        <w:rPr>
          <w:rFonts w:asciiTheme="majorBidi" w:eastAsia="SimSun" w:hAnsiTheme="majorBidi" w:cstheme="majorBidi"/>
          <w:lang w:val="en-US"/>
        </w:rPr>
        <w:t xml:space="preserve"> </w:t>
      </w:r>
      <w:r>
        <w:rPr>
          <w:rFonts w:asciiTheme="majorBidi" w:eastAsia="SimSun" w:hAnsiTheme="majorBidi" w:cstheme="majorBidi"/>
          <w:lang w:val="en-US"/>
        </w:rPr>
        <w:t>on environmental topics that warrant system-wide cooperation</w:t>
      </w:r>
      <w:r w:rsidR="00F0185E" w:rsidRPr="006614C4">
        <w:rPr>
          <w:rFonts w:asciiTheme="majorBidi" w:eastAsia="SimSun" w:hAnsiTheme="majorBidi" w:cstheme="majorBidi"/>
          <w:lang w:val="en-US"/>
        </w:rPr>
        <w:t xml:space="preserve">. </w:t>
      </w:r>
      <w:r w:rsidR="00A04234">
        <w:rPr>
          <w:rFonts w:asciiTheme="majorBidi" w:eastAsia="SimSun" w:hAnsiTheme="majorBidi" w:cstheme="majorBidi"/>
          <w:lang w:val="en-US"/>
        </w:rPr>
        <w:t xml:space="preserve">Issues are </w:t>
      </w:r>
      <w:r w:rsidR="005A42D8">
        <w:rPr>
          <w:rFonts w:asciiTheme="majorBidi" w:eastAsia="SimSun" w:hAnsiTheme="majorBidi" w:cstheme="majorBidi"/>
          <w:lang w:val="en-US"/>
        </w:rPr>
        <w:t xml:space="preserve">brought to the </w:t>
      </w:r>
      <w:r w:rsidR="00A04234">
        <w:rPr>
          <w:rFonts w:asciiTheme="majorBidi" w:eastAsia="SimSun" w:hAnsiTheme="majorBidi" w:cstheme="majorBidi"/>
          <w:lang w:val="en-US"/>
        </w:rPr>
        <w:t>SOM</w:t>
      </w:r>
      <w:r w:rsidR="009B7E46" w:rsidRPr="006614C4">
        <w:rPr>
          <w:rFonts w:asciiTheme="majorBidi" w:eastAsia="SimSun" w:hAnsiTheme="majorBidi" w:cstheme="majorBidi"/>
          <w:lang w:val="en-US"/>
        </w:rPr>
        <w:t xml:space="preserve"> for discussion</w:t>
      </w:r>
      <w:r w:rsidR="005A42D8">
        <w:rPr>
          <w:rFonts w:asciiTheme="majorBidi" w:eastAsia="SimSun" w:hAnsiTheme="majorBidi" w:cstheme="majorBidi"/>
          <w:lang w:val="en-US"/>
        </w:rPr>
        <w:t xml:space="preserve"> either</w:t>
      </w:r>
      <w:r w:rsidR="009B7E46" w:rsidRPr="006614C4">
        <w:rPr>
          <w:rFonts w:asciiTheme="majorBidi" w:eastAsia="SimSun" w:hAnsiTheme="majorBidi" w:cstheme="majorBidi"/>
          <w:lang w:val="en-US"/>
        </w:rPr>
        <w:t xml:space="preserve"> by the EMG Members or by the Secretariat based on observations and a perceived added value in addressing the topic collectively. </w:t>
      </w:r>
      <w:r w:rsidR="003655C3" w:rsidRPr="006614C4">
        <w:rPr>
          <w:rFonts w:asciiTheme="majorBidi" w:eastAsia="SimSun" w:hAnsiTheme="majorBidi" w:cstheme="majorBidi"/>
          <w:lang w:val="en-US"/>
        </w:rPr>
        <w:t>Issues are occasionally also raised ad hoc by the Senior Officials during the SOM</w:t>
      </w:r>
      <w:r w:rsidR="003655C3">
        <w:rPr>
          <w:rFonts w:asciiTheme="majorBidi" w:eastAsia="SimSun" w:hAnsiTheme="majorBidi" w:cstheme="majorBidi"/>
          <w:lang w:val="en-US"/>
        </w:rPr>
        <w:t>.</w:t>
      </w:r>
    </w:p>
    <w:p w:rsidR="003655C3" w:rsidRDefault="003655C3" w:rsidP="003655C3">
      <w:pPr>
        <w:spacing w:after="240"/>
        <w:jc w:val="both"/>
        <w:rPr>
          <w:rFonts w:asciiTheme="majorBidi" w:eastAsia="SimSun" w:hAnsiTheme="majorBidi" w:cstheme="majorBidi"/>
          <w:lang w:val="en-US"/>
        </w:rPr>
      </w:pPr>
      <w:r w:rsidRPr="006614C4">
        <w:rPr>
          <w:rFonts w:asciiTheme="majorBidi" w:eastAsia="SimSun" w:hAnsiTheme="majorBidi" w:cstheme="majorBidi"/>
          <w:lang w:val="en-US"/>
        </w:rPr>
        <w:t xml:space="preserve">The Effectiveness Report suggests that the Senior Officials should play an influential role in the identification of strategic issues to strengthen the mandate and ensure organizational support for the identification of possible themes for engagement. </w:t>
      </w:r>
      <w:r>
        <w:rPr>
          <w:rFonts w:asciiTheme="majorBidi" w:eastAsia="SimSun" w:hAnsiTheme="majorBidi" w:cstheme="majorBidi"/>
          <w:lang w:val="en-US"/>
        </w:rPr>
        <w:t xml:space="preserve">The Report also </w:t>
      </w:r>
      <w:r w:rsidRPr="006614C4">
        <w:rPr>
          <w:rFonts w:asciiTheme="majorBidi" w:eastAsia="SimSun" w:hAnsiTheme="majorBidi" w:cstheme="majorBidi"/>
          <w:lang w:val="en-US"/>
        </w:rPr>
        <w:t xml:space="preserve">recognizes a need to explore more flexible and innovative ways to engage all EMG Members in the process of identifying issues for action in order to strengthen the buy-in of EMG Members and </w:t>
      </w:r>
      <w:r w:rsidR="006B5826">
        <w:rPr>
          <w:rFonts w:asciiTheme="majorBidi" w:eastAsia="SimSun" w:hAnsiTheme="majorBidi" w:cstheme="majorBidi"/>
          <w:lang w:val="en-US"/>
        </w:rPr>
        <w:t xml:space="preserve">encourage </w:t>
      </w:r>
      <w:r w:rsidRPr="006614C4">
        <w:rPr>
          <w:rFonts w:asciiTheme="majorBidi" w:eastAsia="SimSun" w:hAnsiTheme="majorBidi" w:cstheme="majorBidi"/>
          <w:lang w:val="en-US"/>
        </w:rPr>
        <w:t>their active participation in the EMG's work.</w:t>
      </w:r>
      <w:r>
        <w:rPr>
          <w:rFonts w:asciiTheme="majorBidi" w:eastAsia="SimSun" w:hAnsiTheme="majorBidi" w:cstheme="majorBidi"/>
          <w:lang w:val="en-US"/>
        </w:rPr>
        <w:t xml:space="preserve"> </w:t>
      </w:r>
    </w:p>
    <w:p w:rsidR="00095B34" w:rsidRPr="006614C4" w:rsidRDefault="009B7E46" w:rsidP="00796B63">
      <w:pPr>
        <w:spacing w:after="240"/>
        <w:jc w:val="both"/>
        <w:rPr>
          <w:rFonts w:asciiTheme="majorBidi" w:eastAsia="SimSun" w:hAnsiTheme="majorBidi" w:cstheme="majorBidi"/>
          <w:lang w:val="en-US"/>
        </w:rPr>
      </w:pPr>
      <w:r w:rsidRPr="006614C4">
        <w:rPr>
          <w:rFonts w:asciiTheme="majorBidi" w:eastAsia="SimSun" w:hAnsiTheme="majorBidi" w:cstheme="majorBidi"/>
          <w:lang w:val="en-US"/>
        </w:rPr>
        <w:t>As a more recent practice</w:t>
      </w:r>
      <w:r w:rsidR="003655C3">
        <w:rPr>
          <w:rFonts w:asciiTheme="majorBidi" w:eastAsia="SimSun" w:hAnsiTheme="majorBidi" w:cstheme="majorBidi"/>
          <w:lang w:val="en-US"/>
        </w:rPr>
        <w:t>,</w:t>
      </w:r>
      <w:r w:rsidR="00D91609">
        <w:rPr>
          <w:rFonts w:asciiTheme="majorBidi" w:eastAsia="SimSun" w:hAnsiTheme="majorBidi" w:cstheme="majorBidi"/>
          <w:lang w:val="en-US"/>
        </w:rPr>
        <w:t xml:space="preserve"> </w:t>
      </w:r>
      <w:r w:rsidRPr="006614C4">
        <w:rPr>
          <w:rFonts w:asciiTheme="majorBidi" w:eastAsia="SimSun" w:hAnsiTheme="majorBidi" w:cstheme="majorBidi"/>
          <w:lang w:val="en-US"/>
        </w:rPr>
        <w:t>t</w:t>
      </w:r>
      <w:r w:rsidR="00FC5868" w:rsidRPr="006614C4">
        <w:rPr>
          <w:rFonts w:asciiTheme="majorBidi" w:eastAsia="SimSun" w:hAnsiTheme="majorBidi" w:cstheme="majorBidi"/>
          <w:lang w:val="en-US"/>
        </w:rPr>
        <w:t>he E</w:t>
      </w:r>
      <w:r w:rsidR="00372187" w:rsidRPr="006614C4">
        <w:rPr>
          <w:rFonts w:asciiTheme="majorBidi" w:eastAsia="SimSun" w:hAnsiTheme="majorBidi" w:cstheme="majorBidi"/>
          <w:lang w:val="en-US"/>
        </w:rPr>
        <w:t xml:space="preserve">MG Secretariat invites </w:t>
      </w:r>
      <w:r w:rsidR="00D91609">
        <w:rPr>
          <w:rFonts w:asciiTheme="majorBidi" w:eastAsia="SimSun" w:hAnsiTheme="majorBidi" w:cstheme="majorBidi"/>
          <w:lang w:val="en-US"/>
        </w:rPr>
        <w:t>EMG m</w:t>
      </w:r>
      <w:r w:rsidR="00FC5868" w:rsidRPr="006614C4">
        <w:rPr>
          <w:rFonts w:asciiTheme="majorBidi" w:eastAsia="SimSun" w:hAnsiTheme="majorBidi" w:cstheme="majorBidi"/>
          <w:lang w:val="en-US"/>
        </w:rPr>
        <w:t xml:space="preserve">embers to </w:t>
      </w:r>
      <w:r w:rsidR="00372187" w:rsidRPr="006614C4">
        <w:rPr>
          <w:rFonts w:asciiTheme="majorBidi" w:eastAsia="SimSun" w:hAnsiTheme="majorBidi" w:cstheme="majorBidi"/>
          <w:lang w:val="en-US"/>
        </w:rPr>
        <w:t xml:space="preserve">propose </w:t>
      </w:r>
      <w:r w:rsidR="006B5826">
        <w:rPr>
          <w:rFonts w:asciiTheme="majorBidi" w:eastAsia="SimSun" w:hAnsiTheme="majorBidi" w:cstheme="majorBidi"/>
          <w:lang w:val="en-US"/>
        </w:rPr>
        <w:t xml:space="preserve">potential </w:t>
      </w:r>
      <w:r w:rsidR="00372187" w:rsidRPr="006614C4">
        <w:rPr>
          <w:rFonts w:asciiTheme="majorBidi" w:eastAsia="SimSun" w:hAnsiTheme="majorBidi" w:cstheme="majorBidi"/>
          <w:lang w:val="en-US"/>
        </w:rPr>
        <w:t xml:space="preserve">new </w:t>
      </w:r>
      <w:r w:rsidR="006B5826">
        <w:rPr>
          <w:rFonts w:asciiTheme="majorBidi" w:eastAsia="SimSun" w:hAnsiTheme="majorBidi" w:cstheme="majorBidi"/>
          <w:lang w:val="en-US"/>
        </w:rPr>
        <w:t xml:space="preserve">topics of work </w:t>
      </w:r>
      <w:r w:rsidR="00372187" w:rsidRPr="006614C4">
        <w:rPr>
          <w:rFonts w:asciiTheme="majorBidi" w:eastAsia="SimSun" w:hAnsiTheme="majorBidi" w:cstheme="majorBidi"/>
          <w:lang w:val="en-US"/>
        </w:rPr>
        <w:t xml:space="preserve">for consideration </w:t>
      </w:r>
      <w:r w:rsidR="006B5826">
        <w:rPr>
          <w:rFonts w:asciiTheme="majorBidi" w:eastAsia="SimSun" w:hAnsiTheme="majorBidi" w:cstheme="majorBidi"/>
          <w:lang w:val="en-US"/>
        </w:rPr>
        <w:t>at</w:t>
      </w:r>
      <w:r w:rsidR="00372187" w:rsidRPr="006614C4">
        <w:rPr>
          <w:rFonts w:asciiTheme="majorBidi" w:eastAsia="SimSun" w:hAnsiTheme="majorBidi" w:cstheme="majorBidi"/>
          <w:lang w:val="en-US"/>
        </w:rPr>
        <w:t xml:space="preserve"> the midterm m</w:t>
      </w:r>
      <w:r w:rsidR="00D91609">
        <w:rPr>
          <w:rFonts w:asciiTheme="majorBidi" w:eastAsia="SimSun" w:hAnsiTheme="majorBidi" w:cstheme="majorBidi"/>
          <w:lang w:val="en-US"/>
        </w:rPr>
        <w:t xml:space="preserve">eeting of the technical segment. This is done </w:t>
      </w:r>
      <w:r w:rsidR="003655C3">
        <w:rPr>
          <w:rFonts w:asciiTheme="majorBidi" w:eastAsia="SimSun" w:hAnsiTheme="majorBidi" w:cstheme="majorBidi"/>
          <w:lang w:val="en-US"/>
        </w:rPr>
        <w:t xml:space="preserve">with the view </w:t>
      </w:r>
      <w:r w:rsidR="003655C3">
        <w:rPr>
          <w:rFonts w:asciiTheme="majorBidi" w:eastAsia="SimSun" w:hAnsiTheme="majorBidi" w:cstheme="majorBidi"/>
          <w:lang w:val="en-US"/>
        </w:rPr>
        <w:lastRenderedPageBreak/>
        <w:t>to encourage a more system-wide engagement and to widen the scope of issues discussed</w:t>
      </w:r>
      <w:r w:rsidR="00853161">
        <w:rPr>
          <w:rFonts w:asciiTheme="majorBidi" w:eastAsia="SimSun" w:hAnsiTheme="majorBidi" w:cstheme="majorBidi"/>
          <w:lang w:val="en-US"/>
        </w:rPr>
        <w:t xml:space="preserve">. </w:t>
      </w:r>
      <w:r w:rsidR="00720F6D">
        <w:rPr>
          <w:rFonts w:asciiTheme="majorBidi" w:eastAsia="SimSun" w:hAnsiTheme="majorBidi" w:cstheme="majorBidi"/>
          <w:lang w:val="en-US"/>
        </w:rPr>
        <w:t xml:space="preserve">There </w:t>
      </w:r>
      <w:r w:rsidR="006B5826">
        <w:rPr>
          <w:rFonts w:asciiTheme="majorBidi" w:eastAsia="SimSun" w:hAnsiTheme="majorBidi" w:cstheme="majorBidi"/>
          <w:lang w:val="en-US"/>
        </w:rPr>
        <w:t>are</w:t>
      </w:r>
      <w:r w:rsidR="00720F6D">
        <w:rPr>
          <w:rFonts w:asciiTheme="majorBidi" w:eastAsia="SimSun" w:hAnsiTheme="majorBidi" w:cstheme="majorBidi"/>
          <w:lang w:val="en-US"/>
        </w:rPr>
        <w:t xml:space="preserve">, however, no defined criteria for </w:t>
      </w:r>
      <w:r w:rsidR="006B5826">
        <w:rPr>
          <w:rFonts w:asciiTheme="majorBidi" w:eastAsia="SimSun" w:hAnsiTheme="majorBidi" w:cstheme="majorBidi"/>
          <w:lang w:val="en-US"/>
        </w:rPr>
        <w:t>identifying such</w:t>
      </w:r>
      <w:r w:rsidR="00720F6D">
        <w:rPr>
          <w:rFonts w:asciiTheme="majorBidi" w:eastAsia="SimSun" w:hAnsiTheme="majorBidi" w:cstheme="majorBidi"/>
          <w:lang w:val="en-US"/>
        </w:rPr>
        <w:t xml:space="preserve"> issue</w:t>
      </w:r>
      <w:r w:rsidR="006B5826">
        <w:rPr>
          <w:rFonts w:asciiTheme="majorBidi" w:eastAsia="SimSun" w:hAnsiTheme="majorBidi" w:cstheme="majorBidi"/>
          <w:lang w:val="en-US"/>
        </w:rPr>
        <w:t>s</w:t>
      </w:r>
      <w:r w:rsidR="00720F6D">
        <w:rPr>
          <w:rFonts w:asciiTheme="majorBidi" w:eastAsia="SimSun" w:hAnsiTheme="majorBidi" w:cstheme="majorBidi"/>
          <w:lang w:val="en-US"/>
        </w:rPr>
        <w:t xml:space="preserve"> </w:t>
      </w:r>
      <w:r w:rsidR="006B5826">
        <w:rPr>
          <w:rFonts w:asciiTheme="majorBidi" w:eastAsia="SimSun" w:hAnsiTheme="majorBidi" w:cstheme="majorBidi"/>
          <w:lang w:val="en-US"/>
        </w:rPr>
        <w:t xml:space="preserve">or their </w:t>
      </w:r>
      <w:r w:rsidR="00720F6D">
        <w:rPr>
          <w:rFonts w:asciiTheme="majorBidi" w:eastAsia="SimSun" w:hAnsiTheme="majorBidi" w:cstheme="majorBidi"/>
          <w:lang w:val="en-US"/>
        </w:rPr>
        <w:t xml:space="preserve">fit </w:t>
      </w:r>
      <w:r w:rsidR="006B5826">
        <w:rPr>
          <w:rFonts w:asciiTheme="majorBidi" w:eastAsia="SimSun" w:hAnsiTheme="majorBidi" w:cstheme="majorBidi"/>
          <w:lang w:val="en-US"/>
        </w:rPr>
        <w:t xml:space="preserve">within </w:t>
      </w:r>
      <w:r w:rsidR="00720F6D">
        <w:rPr>
          <w:rFonts w:asciiTheme="majorBidi" w:eastAsia="SimSun" w:hAnsiTheme="majorBidi" w:cstheme="majorBidi"/>
          <w:lang w:val="en-US"/>
        </w:rPr>
        <w:t>the EMG agenda</w:t>
      </w:r>
      <w:r w:rsidR="00880774">
        <w:rPr>
          <w:rFonts w:asciiTheme="majorBidi" w:eastAsia="SimSun" w:hAnsiTheme="majorBidi" w:cstheme="majorBidi"/>
          <w:lang w:val="en-US"/>
        </w:rPr>
        <w:t>, which risks making the process less effective and unfocused</w:t>
      </w:r>
      <w:r w:rsidR="00E50172">
        <w:rPr>
          <w:rFonts w:asciiTheme="majorBidi" w:eastAsia="SimSun" w:hAnsiTheme="majorBidi" w:cstheme="majorBidi"/>
          <w:lang w:val="en-US"/>
        </w:rPr>
        <w:t>. Clearly defined criteria c</w:t>
      </w:r>
      <w:r w:rsidR="004D7ED1">
        <w:rPr>
          <w:rFonts w:asciiTheme="majorBidi" w:eastAsia="SimSun" w:hAnsiTheme="majorBidi" w:cstheme="majorBidi"/>
          <w:lang w:val="en-US"/>
        </w:rPr>
        <w:t>ould help ag</w:t>
      </w:r>
      <w:r w:rsidR="00E50172">
        <w:rPr>
          <w:rFonts w:asciiTheme="majorBidi" w:eastAsia="SimSun" w:hAnsiTheme="majorBidi" w:cstheme="majorBidi"/>
          <w:lang w:val="en-US"/>
        </w:rPr>
        <w:t xml:space="preserve">encies </w:t>
      </w:r>
      <w:r w:rsidR="00D65D26">
        <w:rPr>
          <w:rFonts w:asciiTheme="majorBidi" w:eastAsia="SimSun" w:hAnsiTheme="majorBidi" w:cstheme="majorBidi"/>
          <w:lang w:val="en-US"/>
        </w:rPr>
        <w:t>grasp the value of an EMG contribution</w:t>
      </w:r>
      <w:r w:rsidR="006B5826">
        <w:rPr>
          <w:rFonts w:asciiTheme="majorBidi" w:eastAsia="SimSun" w:hAnsiTheme="majorBidi" w:cstheme="majorBidi"/>
          <w:lang w:val="en-US"/>
        </w:rPr>
        <w:t>,</w:t>
      </w:r>
      <w:r w:rsidR="00D65D26">
        <w:rPr>
          <w:rFonts w:asciiTheme="majorBidi" w:eastAsia="SimSun" w:hAnsiTheme="majorBidi" w:cstheme="majorBidi"/>
          <w:lang w:val="en-US"/>
        </w:rPr>
        <w:t xml:space="preserve"> as well as </w:t>
      </w:r>
      <w:r w:rsidR="005C4911">
        <w:rPr>
          <w:rFonts w:asciiTheme="majorBidi" w:eastAsia="SimSun" w:hAnsiTheme="majorBidi" w:cstheme="majorBidi"/>
          <w:lang w:val="en-US"/>
        </w:rPr>
        <w:t xml:space="preserve">judge </w:t>
      </w:r>
      <w:r w:rsidR="00E50172">
        <w:rPr>
          <w:rFonts w:asciiTheme="majorBidi" w:eastAsia="SimSun" w:hAnsiTheme="majorBidi" w:cstheme="majorBidi"/>
          <w:lang w:val="en-US"/>
        </w:rPr>
        <w:t xml:space="preserve">whether an </w:t>
      </w:r>
      <w:r w:rsidR="00D65D26">
        <w:rPr>
          <w:rFonts w:asciiTheme="majorBidi" w:eastAsia="SimSun" w:hAnsiTheme="majorBidi" w:cstheme="majorBidi"/>
          <w:lang w:val="en-US"/>
        </w:rPr>
        <w:t xml:space="preserve">issue fits </w:t>
      </w:r>
      <w:r w:rsidR="008D21BE">
        <w:rPr>
          <w:rFonts w:asciiTheme="majorBidi" w:eastAsia="SimSun" w:hAnsiTheme="majorBidi" w:cstheme="majorBidi"/>
          <w:lang w:val="en-US"/>
        </w:rPr>
        <w:t>the</w:t>
      </w:r>
      <w:r w:rsidR="00126A69">
        <w:rPr>
          <w:rFonts w:asciiTheme="majorBidi" w:eastAsia="SimSun" w:hAnsiTheme="majorBidi" w:cstheme="majorBidi"/>
          <w:lang w:val="en-US"/>
        </w:rPr>
        <w:t xml:space="preserve"> </w:t>
      </w:r>
      <w:r w:rsidR="005C4911">
        <w:rPr>
          <w:rFonts w:asciiTheme="majorBidi" w:eastAsia="SimSun" w:hAnsiTheme="majorBidi" w:cstheme="majorBidi"/>
          <w:lang w:val="en-US"/>
        </w:rPr>
        <w:t>EMG</w:t>
      </w:r>
      <w:r w:rsidR="00126A69">
        <w:rPr>
          <w:rFonts w:asciiTheme="majorBidi" w:eastAsia="SimSun" w:hAnsiTheme="majorBidi" w:cstheme="majorBidi"/>
          <w:lang w:val="en-US"/>
        </w:rPr>
        <w:t xml:space="preserve"> context. </w:t>
      </w:r>
      <w:r w:rsidR="006B5826">
        <w:rPr>
          <w:rFonts w:asciiTheme="majorBidi" w:eastAsia="SimSun" w:hAnsiTheme="majorBidi" w:cstheme="majorBidi"/>
          <w:lang w:val="en-US"/>
        </w:rPr>
        <w:t>C</w:t>
      </w:r>
      <w:r w:rsidR="000F5900">
        <w:rPr>
          <w:rFonts w:asciiTheme="majorBidi" w:eastAsia="SimSun" w:hAnsiTheme="majorBidi" w:cstheme="majorBidi"/>
          <w:lang w:val="en-US"/>
        </w:rPr>
        <w:t>lear</w:t>
      </w:r>
      <w:r w:rsidR="00383F24">
        <w:rPr>
          <w:rFonts w:asciiTheme="majorBidi" w:eastAsia="SimSun" w:hAnsiTheme="majorBidi" w:cstheme="majorBidi"/>
          <w:lang w:val="en-US"/>
        </w:rPr>
        <w:t>ly defined</w:t>
      </w:r>
      <w:r w:rsidR="000F5900">
        <w:rPr>
          <w:rFonts w:asciiTheme="majorBidi" w:eastAsia="SimSun" w:hAnsiTheme="majorBidi" w:cstheme="majorBidi"/>
          <w:lang w:val="en-US"/>
        </w:rPr>
        <w:t xml:space="preserve"> </w:t>
      </w:r>
      <w:r w:rsidR="00383F24">
        <w:rPr>
          <w:rFonts w:asciiTheme="majorBidi" w:eastAsia="SimSun" w:hAnsiTheme="majorBidi" w:cstheme="majorBidi"/>
          <w:lang w:val="en-US"/>
        </w:rPr>
        <w:t xml:space="preserve">options </w:t>
      </w:r>
      <w:r w:rsidR="000F5900">
        <w:rPr>
          <w:rFonts w:asciiTheme="majorBidi" w:eastAsia="SimSun" w:hAnsiTheme="majorBidi" w:cstheme="majorBidi"/>
          <w:lang w:val="en-US"/>
        </w:rPr>
        <w:t xml:space="preserve">and </w:t>
      </w:r>
      <w:r w:rsidR="00796B63">
        <w:rPr>
          <w:rFonts w:asciiTheme="majorBidi" w:eastAsia="SimSun" w:hAnsiTheme="majorBidi" w:cstheme="majorBidi"/>
          <w:lang w:val="en-US"/>
        </w:rPr>
        <w:t xml:space="preserve">a </w:t>
      </w:r>
      <w:r w:rsidR="000F5900">
        <w:rPr>
          <w:rFonts w:asciiTheme="majorBidi" w:eastAsia="SimSun" w:hAnsiTheme="majorBidi" w:cstheme="majorBidi"/>
          <w:lang w:val="en-US"/>
        </w:rPr>
        <w:t>structured</w:t>
      </w:r>
      <w:r w:rsidR="00D32061">
        <w:rPr>
          <w:rFonts w:asciiTheme="majorBidi" w:eastAsia="SimSun" w:hAnsiTheme="majorBidi" w:cstheme="majorBidi"/>
          <w:lang w:val="en-US"/>
        </w:rPr>
        <w:t xml:space="preserve"> routine for</w:t>
      </w:r>
      <w:r w:rsidR="000F5900">
        <w:rPr>
          <w:rFonts w:asciiTheme="majorBidi" w:eastAsia="SimSun" w:hAnsiTheme="majorBidi" w:cstheme="majorBidi"/>
          <w:lang w:val="en-US"/>
        </w:rPr>
        <w:t xml:space="preserve"> </w:t>
      </w:r>
      <w:r w:rsidR="00796B63">
        <w:rPr>
          <w:rFonts w:asciiTheme="majorBidi" w:eastAsia="SimSun" w:hAnsiTheme="majorBidi" w:cstheme="majorBidi"/>
          <w:lang w:val="en-US"/>
        </w:rPr>
        <w:t xml:space="preserve">bringing issues </w:t>
      </w:r>
      <w:r w:rsidR="00383F24">
        <w:rPr>
          <w:rFonts w:asciiTheme="majorBidi" w:eastAsia="SimSun" w:hAnsiTheme="majorBidi" w:cstheme="majorBidi"/>
          <w:lang w:val="en-US"/>
        </w:rPr>
        <w:t xml:space="preserve">to </w:t>
      </w:r>
      <w:r w:rsidR="000F5900">
        <w:rPr>
          <w:rFonts w:asciiTheme="majorBidi" w:eastAsia="SimSun" w:hAnsiTheme="majorBidi" w:cstheme="majorBidi"/>
          <w:lang w:val="en-US"/>
        </w:rPr>
        <w:t xml:space="preserve">the EMG </w:t>
      </w:r>
      <w:r w:rsidR="006B5826">
        <w:rPr>
          <w:rFonts w:asciiTheme="majorBidi" w:eastAsia="SimSun" w:hAnsiTheme="majorBidi" w:cstheme="majorBidi"/>
          <w:lang w:val="en-US"/>
        </w:rPr>
        <w:t>w</w:t>
      </w:r>
      <w:r w:rsidR="000F5900">
        <w:rPr>
          <w:rFonts w:asciiTheme="majorBidi" w:eastAsia="SimSun" w:hAnsiTheme="majorBidi" w:cstheme="majorBidi"/>
          <w:lang w:val="en-US"/>
        </w:rPr>
        <w:t xml:space="preserve">ould also facilitate an effective preparation of the EMG SOM </w:t>
      </w:r>
      <w:r w:rsidR="00383F24">
        <w:rPr>
          <w:rFonts w:asciiTheme="majorBidi" w:eastAsia="SimSun" w:hAnsiTheme="majorBidi" w:cstheme="majorBidi"/>
          <w:lang w:val="en-US"/>
        </w:rPr>
        <w:t xml:space="preserve">by the Secretariat. </w:t>
      </w:r>
      <w:r w:rsidR="000F5900">
        <w:rPr>
          <w:rFonts w:asciiTheme="majorBidi" w:eastAsia="SimSun" w:hAnsiTheme="majorBidi" w:cstheme="majorBidi"/>
          <w:lang w:val="en-US"/>
        </w:rPr>
        <w:t xml:space="preserve">   </w:t>
      </w:r>
      <w:r w:rsidR="00D32061">
        <w:rPr>
          <w:rFonts w:asciiTheme="majorBidi" w:eastAsia="SimSun" w:hAnsiTheme="majorBidi" w:cstheme="majorBidi"/>
          <w:lang w:val="en-US"/>
        </w:rPr>
        <w:t xml:space="preserve">  </w:t>
      </w:r>
      <w:r w:rsidR="00095B34">
        <w:rPr>
          <w:rFonts w:ascii="Cambria" w:eastAsia="Cambria" w:hAnsi="Cambria" w:cs="Cambria"/>
          <w:noProof/>
        </w:rPr>
        <mc:AlternateContent>
          <mc:Choice Requires="wps">
            <w:drawing>
              <wp:anchor distT="0" distB="0" distL="0" distR="0" simplePos="0" relativeHeight="251659264" behindDoc="0" locked="0" layoutInCell="1" allowOverlap="1" wp14:anchorId="49F24683" wp14:editId="6E87FBB5">
                <wp:simplePos x="0" y="0"/>
                <wp:positionH relativeFrom="column">
                  <wp:posOffset>4445</wp:posOffset>
                </wp:positionH>
                <wp:positionV relativeFrom="line">
                  <wp:posOffset>231775</wp:posOffset>
                </wp:positionV>
                <wp:extent cx="5314950" cy="0"/>
                <wp:effectExtent l="0" t="0" r="19050" b="19050"/>
                <wp:wrapNone/>
                <wp:docPr id="1073741825" name="officeArt object"/>
                <wp:cNvGraphicFramePr/>
                <a:graphic xmlns:a="http://schemas.openxmlformats.org/drawingml/2006/main">
                  <a:graphicData uri="http://schemas.microsoft.com/office/word/2010/wordprocessingShape">
                    <wps:wsp>
                      <wps:cNvCnPr/>
                      <wps:spPr>
                        <a:xfrm>
                          <a:off x="0" y="0"/>
                          <a:ext cx="5314950" cy="0"/>
                        </a:xfrm>
                        <a:prstGeom prst="line">
                          <a:avLst/>
                        </a:prstGeom>
                        <a:noFill/>
                        <a:ln w="9525" cap="flat">
                          <a:solidFill>
                            <a:srgbClr val="4A7EBB"/>
                          </a:solidFill>
                          <a:prstDash val="solid"/>
                          <a:round/>
                        </a:ln>
                        <a:effectLst/>
                      </wps:spPr>
                      <wps:bodyPr/>
                    </wps:wsp>
                  </a:graphicData>
                </a:graphic>
              </wp:anchor>
            </w:drawing>
          </mc:Choice>
          <mc:Fallback>
            <w:pict>
              <v:line id="officeArt object"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line" from=".35pt,18.25pt" to="418.8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" strokecolor="#4a7ebb">
                <w10:wrap anchory="line"/>
              </v:line>
            </w:pict>
          </mc:Fallback>
        </mc:AlternateContent>
      </w:r>
    </w:p>
    <w:p w:rsidR="007759F0" w:rsidRPr="00095B34" w:rsidRDefault="005E3BB1" w:rsidP="00095B34">
      <w:pPr>
        <w:spacing w:after="0"/>
        <w:jc w:val="both"/>
        <w:rPr>
          <w:rFonts w:asciiTheme="majorBidi" w:eastAsia="SimSun" w:hAnsiTheme="majorBidi" w:cstheme="majorBidi"/>
          <w:b/>
          <w:bCs/>
          <w:i/>
          <w:iCs/>
          <w:lang w:val="en-US"/>
        </w:rPr>
      </w:pPr>
      <w:r w:rsidRPr="00095B34">
        <w:rPr>
          <w:rFonts w:asciiTheme="majorBidi" w:eastAsia="SimSun" w:hAnsiTheme="majorBidi" w:cstheme="majorBidi"/>
          <w:b/>
          <w:bCs/>
          <w:i/>
          <w:iCs/>
          <w:lang w:val="en-US"/>
        </w:rPr>
        <w:t>Relevant recommendations in the Effectiveness Report</w:t>
      </w:r>
    </w:p>
    <w:p w:rsidR="005E3BB1" w:rsidRPr="00095B34" w:rsidRDefault="005E3BB1" w:rsidP="00095B34">
      <w:pPr>
        <w:contextualSpacing/>
        <w:rPr>
          <w:rFonts w:asciiTheme="majorBidi" w:eastAsia="Calibri" w:hAnsiTheme="majorBidi" w:cstheme="majorBidi"/>
          <w:i/>
          <w:iCs/>
        </w:rPr>
      </w:pPr>
      <w:r w:rsidRPr="00095B34">
        <w:rPr>
          <w:rFonts w:asciiTheme="majorBidi" w:eastAsia="Calibri" w:hAnsiTheme="majorBidi" w:cstheme="majorBidi"/>
          <w:i/>
          <w:iCs/>
        </w:rPr>
        <w:t>I. EMG processes that are initiated or fully supported and monitored by senior officials (or handed down by top management in the UN) are likely to generate more engagement and interest at the technical level</w:t>
      </w:r>
      <w:r w:rsidRPr="00095B34">
        <w:rPr>
          <w:rFonts w:asciiTheme="majorBidi" w:eastAsia="Calibri" w:hAnsiTheme="majorBidi" w:cstheme="majorBidi"/>
          <w:i/>
          <w:iCs/>
          <w:color w:val="4F81BD" w:themeColor="accent1"/>
        </w:rPr>
        <w:t xml:space="preserve">. </w:t>
      </w:r>
      <w:r w:rsidRPr="00095B34">
        <w:rPr>
          <w:rFonts w:asciiTheme="majorBidi" w:eastAsia="Calibri" w:hAnsiTheme="majorBidi" w:cstheme="majorBidi"/>
          <w:i/>
          <w:iCs/>
        </w:rPr>
        <w:t xml:space="preserve"> </w:t>
      </w:r>
    </w:p>
    <w:p w:rsidR="005E3BB1" w:rsidRPr="00095B34" w:rsidRDefault="005E3BB1" w:rsidP="00095B34">
      <w:pPr>
        <w:contextualSpacing/>
        <w:rPr>
          <w:rFonts w:asciiTheme="majorBidi" w:eastAsiaTheme="minorHAnsi" w:hAnsiTheme="majorBidi" w:cstheme="majorBidi"/>
          <w:i/>
          <w:iCs/>
          <w:lang w:eastAsia="en-US"/>
        </w:rPr>
      </w:pPr>
    </w:p>
    <w:p w:rsidR="005E3BB1" w:rsidRPr="00095B34" w:rsidRDefault="005E3BB1" w:rsidP="00095B34">
      <w:pPr>
        <w:contextualSpacing/>
        <w:rPr>
          <w:rFonts w:asciiTheme="majorBidi" w:eastAsiaTheme="minorHAnsi" w:hAnsiTheme="majorBidi" w:cstheme="majorBidi"/>
          <w:i/>
          <w:iCs/>
          <w:lang w:eastAsia="en-US"/>
        </w:rPr>
      </w:pPr>
      <w:r w:rsidRPr="00095B34">
        <w:rPr>
          <w:rFonts w:asciiTheme="majorBidi" w:eastAsiaTheme="minorHAnsi" w:hAnsiTheme="majorBidi" w:cstheme="majorBidi"/>
          <w:i/>
          <w:iCs/>
          <w:lang w:eastAsia="en-US"/>
        </w:rPr>
        <w:t>V. EMG activities are likely to be effective if they enjoy full and joint ownership of concerned EMG Members, are aligned with the mandates of EMG members, and can help members in achieving objectives in line with mandates provided by their governing bodies.</w:t>
      </w:r>
    </w:p>
    <w:p w:rsidR="005E3BB1" w:rsidRPr="00095B34" w:rsidRDefault="005E3BB1" w:rsidP="00095B34">
      <w:pPr>
        <w:spacing w:after="0"/>
        <w:jc w:val="both"/>
        <w:rPr>
          <w:rFonts w:asciiTheme="majorBidi" w:eastAsia="SimSun" w:hAnsiTheme="majorBidi" w:cstheme="majorBidi"/>
          <w:b/>
          <w:bCs/>
          <w:i/>
          <w:iCs/>
          <w:lang w:val="en-US"/>
        </w:rPr>
      </w:pPr>
    </w:p>
    <w:p w:rsidR="005E3BB1" w:rsidRPr="00095B34" w:rsidRDefault="005E3BB1" w:rsidP="00095B34">
      <w:pPr>
        <w:contextualSpacing/>
        <w:rPr>
          <w:rFonts w:asciiTheme="majorBidi" w:eastAsiaTheme="minorHAnsi" w:hAnsiTheme="majorBidi" w:cstheme="majorBidi"/>
          <w:i/>
          <w:iCs/>
          <w:lang w:eastAsia="en-US"/>
        </w:rPr>
      </w:pPr>
      <w:r w:rsidRPr="00095B34">
        <w:rPr>
          <w:rFonts w:asciiTheme="majorBidi" w:eastAsiaTheme="minorHAnsi" w:hAnsiTheme="majorBidi" w:cstheme="majorBidi"/>
          <w:i/>
          <w:iCs/>
          <w:lang w:eastAsia="en-US"/>
        </w:rPr>
        <w:t>VII. Complement the current EMG issue-based approach with a more regular strategic review of key environmental themes (e.g. chemicals, biodiversity) in order to identify, in a timely manner, opportunities for strengthened coordination and potential EMG contributions.</w:t>
      </w:r>
    </w:p>
    <w:p w:rsidR="005E3BB1" w:rsidRPr="00095B34" w:rsidRDefault="005E3BB1" w:rsidP="00095B34">
      <w:pPr>
        <w:contextualSpacing/>
        <w:rPr>
          <w:rFonts w:asciiTheme="majorBidi" w:hAnsiTheme="majorBidi" w:cstheme="majorBidi"/>
          <w:b/>
          <w:bCs/>
          <w:i/>
          <w:iCs/>
        </w:rPr>
      </w:pPr>
    </w:p>
    <w:p w:rsidR="0053477F" w:rsidRPr="00095B34" w:rsidRDefault="005E3BB1" w:rsidP="00095B34">
      <w:pPr>
        <w:contextualSpacing/>
        <w:rPr>
          <w:rFonts w:asciiTheme="majorBidi" w:eastAsiaTheme="minorHAnsi" w:hAnsiTheme="majorBidi" w:cstheme="majorBidi"/>
          <w:i/>
          <w:iCs/>
          <w:lang w:eastAsia="en-US"/>
        </w:rPr>
      </w:pPr>
      <w:r w:rsidRPr="00095B34">
        <w:rPr>
          <w:rFonts w:asciiTheme="majorBidi" w:hAnsiTheme="majorBidi" w:cstheme="majorBidi"/>
          <w:i/>
          <w:iCs/>
        </w:rPr>
        <w:t xml:space="preserve">XII. </w:t>
      </w:r>
      <w:r w:rsidRPr="00095B34">
        <w:rPr>
          <w:rFonts w:asciiTheme="majorBidi" w:eastAsiaTheme="minorHAnsi" w:hAnsiTheme="majorBidi" w:cstheme="majorBidi"/>
          <w:i/>
          <w:iCs/>
          <w:lang w:eastAsia="en-US"/>
        </w:rPr>
        <w:t xml:space="preserve">Identify EMG issues in a more structured way through a set of criteria developed in consultation </w:t>
      </w:r>
      <w:r w:rsidR="00095B34">
        <w:rPr>
          <w:rFonts w:ascii="Cambria" w:eastAsia="Cambria" w:hAnsi="Cambria" w:cs="Cambria"/>
          <w:noProof/>
        </w:rPr>
        <mc:AlternateContent>
          <mc:Choice Requires="wps">
            <w:drawing>
              <wp:anchor distT="0" distB="0" distL="0" distR="0" simplePos="0" relativeHeight="251661312" behindDoc="0" locked="0" layoutInCell="1" allowOverlap="1" wp14:anchorId="6D76F768" wp14:editId="07FE3963">
                <wp:simplePos x="0" y="0"/>
                <wp:positionH relativeFrom="column">
                  <wp:posOffset>-71755</wp:posOffset>
                </wp:positionH>
                <wp:positionV relativeFrom="line">
                  <wp:posOffset>271145</wp:posOffset>
                </wp:positionV>
                <wp:extent cx="5314950" cy="0"/>
                <wp:effectExtent l="0" t="0" r="19050" b="19050"/>
                <wp:wrapNone/>
                <wp:docPr id="1" name="officeArt object"/>
                <wp:cNvGraphicFramePr/>
                <a:graphic xmlns:a="http://schemas.openxmlformats.org/drawingml/2006/main">
                  <a:graphicData uri="http://schemas.microsoft.com/office/word/2010/wordprocessingShape">
                    <wps:wsp>
                      <wps:cNvCnPr/>
                      <wps:spPr>
                        <a:xfrm>
                          <a:off x="0" y="0"/>
                          <a:ext cx="5314950" cy="0"/>
                        </a:xfrm>
                        <a:prstGeom prst="line">
                          <a:avLst/>
                        </a:prstGeom>
                        <a:noFill/>
                        <a:ln w="9525" cap="flat">
                          <a:solidFill>
                            <a:srgbClr val="4A7EBB"/>
                          </a:solidFill>
                          <a:prstDash val="solid"/>
                          <a:round/>
                        </a:ln>
                        <a:effectLst/>
                      </wps:spPr>
                      <wps:bodyPr/>
                    </wps:wsp>
                  </a:graphicData>
                </a:graphic>
              </wp:anchor>
            </w:drawing>
          </mc:Choice>
          <mc:Fallback>
            <w:pict>
              <v:line id="officeArt object" o:spid="_x0000_s1026" style="position:absolute;z-index:251661312;visibility:visible;mso-wrap-style:square;mso-wrap-distance-left:0;mso-wrap-distance-top:0;mso-wrap-distance-right:0;mso-wrap-distance-bottom:0;mso-position-horizontal:absolute;mso-position-horizontal-relative:text;mso-position-vertical:absolute;mso-position-vertical-relative:line" from="-5.65pt,21.35pt" to="412.8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" strokecolor="#4a7ebb">
                <w10:wrap anchory="line"/>
              </v:line>
            </w:pict>
          </mc:Fallback>
        </mc:AlternateContent>
      </w:r>
      <w:r w:rsidRPr="00095B34">
        <w:rPr>
          <w:rFonts w:asciiTheme="majorBidi" w:eastAsiaTheme="minorHAnsi" w:hAnsiTheme="majorBidi" w:cstheme="majorBidi"/>
          <w:i/>
          <w:iCs/>
          <w:lang w:eastAsia="en-US"/>
        </w:rPr>
        <w:t>with EMG focal points and their senior officials.</w:t>
      </w:r>
    </w:p>
    <w:p w:rsidR="0053477F" w:rsidRPr="006614C4" w:rsidRDefault="0053477F" w:rsidP="00831533">
      <w:pPr>
        <w:pStyle w:val="NoSpacing"/>
        <w:rPr>
          <w:rFonts w:asciiTheme="majorBidi" w:hAnsiTheme="majorBidi" w:cstheme="majorBidi"/>
          <w:b/>
          <w:bCs/>
        </w:rPr>
      </w:pPr>
    </w:p>
    <w:p w:rsidR="005A05CA" w:rsidRPr="006614C4" w:rsidRDefault="00232E4B" w:rsidP="008E7C1E">
      <w:pPr>
        <w:pStyle w:val="Heading4"/>
        <w:pBdr>
          <w:top w:val="single" w:sz="4" w:space="1" w:color="auto"/>
          <w:left w:val="single" w:sz="4" w:space="1" w:color="auto"/>
          <w:bottom w:val="single" w:sz="4" w:space="1" w:color="auto"/>
          <w:right w:val="single" w:sz="4" w:space="1" w:color="auto"/>
        </w:pBdr>
        <w:rPr>
          <w:rFonts w:asciiTheme="majorBidi" w:hAnsiTheme="majorBidi"/>
        </w:rPr>
      </w:pPr>
      <w:r>
        <w:rPr>
          <w:rFonts w:asciiTheme="majorBidi" w:hAnsiTheme="majorBidi"/>
        </w:rPr>
        <w:t>Proposal for s</w:t>
      </w:r>
      <w:r w:rsidR="005A05CA" w:rsidRPr="006614C4">
        <w:rPr>
          <w:rFonts w:asciiTheme="majorBidi" w:hAnsiTheme="majorBidi"/>
        </w:rPr>
        <w:t xml:space="preserve">electing </w:t>
      </w:r>
      <w:r>
        <w:rPr>
          <w:rFonts w:asciiTheme="majorBidi" w:hAnsiTheme="majorBidi"/>
        </w:rPr>
        <w:t>i</w:t>
      </w:r>
      <w:r w:rsidR="005A05CA" w:rsidRPr="006614C4">
        <w:rPr>
          <w:rFonts w:asciiTheme="majorBidi" w:hAnsiTheme="majorBidi"/>
        </w:rPr>
        <w:t xml:space="preserve">ssues for the EMG </w:t>
      </w:r>
      <w:r>
        <w:rPr>
          <w:rFonts w:asciiTheme="majorBidi" w:hAnsiTheme="majorBidi"/>
        </w:rPr>
        <w:t>a</w:t>
      </w:r>
      <w:r w:rsidR="005A05CA" w:rsidRPr="006614C4">
        <w:rPr>
          <w:rFonts w:asciiTheme="majorBidi" w:hAnsiTheme="majorBidi"/>
        </w:rPr>
        <w:t>genda</w:t>
      </w:r>
    </w:p>
    <w:p w:rsidR="00232E4B" w:rsidRDefault="00232E4B" w:rsidP="00F5480A">
      <w:pPr>
        <w:pStyle w:val="NoSpacing"/>
        <w:pBdr>
          <w:top w:val="single" w:sz="4" w:space="1" w:color="auto"/>
          <w:left w:val="single" w:sz="4" w:space="1" w:color="auto"/>
          <w:bottom w:val="single" w:sz="4" w:space="1" w:color="auto"/>
          <w:right w:val="single" w:sz="4" w:space="1" w:color="auto"/>
        </w:pBdr>
        <w:rPr>
          <w:rStyle w:val="IntenseEmphasis"/>
          <w:rFonts w:asciiTheme="majorBidi" w:hAnsiTheme="majorBidi" w:cstheme="majorBidi"/>
          <w:b w:val="0"/>
          <w:bCs w:val="0"/>
          <w:i w:val="0"/>
          <w:iCs w:val="0"/>
          <w:color w:val="auto"/>
        </w:rPr>
      </w:pPr>
      <w:r>
        <w:rPr>
          <w:rStyle w:val="IntenseEmphasis"/>
          <w:rFonts w:asciiTheme="majorBidi" w:hAnsiTheme="majorBidi" w:cstheme="majorBidi"/>
          <w:b w:val="0"/>
          <w:bCs w:val="0"/>
          <w:i w:val="0"/>
          <w:iCs w:val="0"/>
          <w:color w:val="auto"/>
        </w:rPr>
        <w:t xml:space="preserve">The following elements are proposed </w:t>
      </w:r>
      <w:r w:rsidR="002B6FE1">
        <w:rPr>
          <w:rStyle w:val="IntenseEmphasis"/>
          <w:rFonts w:asciiTheme="majorBidi" w:hAnsiTheme="majorBidi" w:cstheme="majorBidi"/>
          <w:b w:val="0"/>
          <w:bCs w:val="0"/>
          <w:i w:val="0"/>
          <w:iCs w:val="0"/>
          <w:color w:val="auto"/>
        </w:rPr>
        <w:t xml:space="preserve">as </w:t>
      </w:r>
      <w:r w:rsidR="00044312" w:rsidRPr="006614C4">
        <w:rPr>
          <w:rStyle w:val="IntenseEmphasis"/>
          <w:rFonts w:asciiTheme="majorBidi" w:hAnsiTheme="majorBidi" w:cstheme="majorBidi"/>
          <w:b w:val="0"/>
          <w:bCs w:val="0"/>
          <w:i w:val="0"/>
          <w:iCs w:val="0"/>
          <w:color w:val="auto"/>
        </w:rPr>
        <w:t xml:space="preserve">criteria </w:t>
      </w:r>
      <w:r w:rsidR="008E7C1E">
        <w:rPr>
          <w:rStyle w:val="IntenseEmphasis"/>
          <w:rFonts w:asciiTheme="majorBidi" w:hAnsiTheme="majorBidi" w:cstheme="majorBidi"/>
          <w:b w:val="0"/>
          <w:bCs w:val="0"/>
          <w:i w:val="0"/>
          <w:iCs w:val="0"/>
          <w:color w:val="auto"/>
        </w:rPr>
        <w:t xml:space="preserve">and procedures </w:t>
      </w:r>
      <w:r>
        <w:rPr>
          <w:rStyle w:val="IntenseEmphasis"/>
          <w:rFonts w:asciiTheme="majorBidi" w:hAnsiTheme="majorBidi" w:cstheme="majorBidi"/>
          <w:b w:val="0"/>
          <w:bCs w:val="0"/>
          <w:i w:val="0"/>
          <w:iCs w:val="0"/>
          <w:color w:val="auto"/>
        </w:rPr>
        <w:t xml:space="preserve">for </w:t>
      </w:r>
      <w:r w:rsidR="000034A9">
        <w:rPr>
          <w:rStyle w:val="IntenseEmphasis"/>
          <w:rFonts w:asciiTheme="majorBidi" w:hAnsiTheme="majorBidi" w:cstheme="majorBidi"/>
          <w:b w:val="0"/>
          <w:bCs w:val="0"/>
          <w:i w:val="0"/>
          <w:iCs w:val="0"/>
          <w:color w:val="auto"/>
        </w:rPr>
        <w:t xml:space="preserve">the </w:t>
      </w:r>
      <w:r>
        <w:rPr>
          <w:rStyle w:val="IntenseEmphasis"/>
          <w:rFonts w:asciiTheme="majorBidi" w:hAnsiTheme="majorBidi" w:cstheme="majorBidi"/>
          <w:b w:val="0"/>
          <w:bCs w:val="0"/>
          <w:i w:val="0"/>
          <w:iCs w:val="0"/>
          <w:color w:val="auto"/>
        </w:rPr>
        <w:t xml:space="preserve">selection of issues for the EMG Agenda: </w:t>
      </w:r>
    </w:p>
    <w:p w:rsidR="00F5480A" w:rsidRPr="00F5480A" w:rsidRDefault="00F5480A" w:rsidP="00F5480A">
      <w:pPr>
        <w:pStyle w:val="NoSpacing"/>
        <w:pBdr>
          <w:top w:val="single" w:sz="4" w:space="1" w:color="auto"/>
          <w:left w:val="single" w:sz="4" w:space="1" w:color="auto"/>
          <w:bottom w:val="single" w:sz="4" w:space="1" w:color="auto"/>
          <w:right w:val="single" w:sz="4" w:space="1" w:color="auto"/>
        </w:pBdr>
        <w:rPr>
          <w:rStyle w:val="IntenseEmphasis"/>
          <w:rFonts w:asciiTheme="majorBidi" w:hAnsiTheme="majorBidi" w:cstheme="majorBidi"/>
          <w:b w:val="0"/>
          <w:bCs w:val="0"/>
          <w:i w:val="0"/>
          <w:iCs w:val="0"/>
        </w:rPr>
      </w:pPr>
    </w:p>
    <w:p w:rsidR="00F5480A" w:rsidRPr="002B6FE1" w:rsidRDefault="008E7C1E" w:rsidP="00F5480A">
      <w:pPr>
        <w:pStyle w:val="NoSpacing"/>
        <w:pBdr>
          <w:top w:val="single" w:sz="4" w:space="1" w:color="auto"/>
          <w:left w:val="single" w:sz="4" w:space="1" w:color="auto"/>
          <w:bottom w:val="single" w:sz="4" w:space="1" w:color="auto"/>
          <w:right w:val="single" w:sz="4" w:space="1" w:color="auto"/>
        </w:pBdr>
        <w:rPr>
          <w:rFonts w:asciiTheme="majorBidi" w:hAnsiTheme="majorBidi" w:cstheme="majorBidi"/>
          <w:b/>
          <w:bCs/>
          <w:color w:val="4F81BD" w:themeColor="accent1"/>
        </w:rPr>
      </w:pPr>
      <w:r w:rsidRPr="002B6FE1">
        <w:rPr>
          <w:rFonts w:asciiTheme="majorBidi" w:hAnsiTheme="majorBidi" w:cstheme="majorBidi"/>
          <w:b/>
          <w:bCs/>
          <w:color w:val="4F81BD" w:themeColor="accent1"/>
        </w:rPr>
        <w:t>Proposed Criteria for the Selection of Environmental Issues</w:t>
      </w:r>
    </w:p>
    <w:p w:rsidR="00F5480A" w:rsidRPr="00F5480A" w:rsidRDefault="00F5480A" w:rsidP="00F5480A">
      <w:pPr>
        <w:pStyle w:val="NoSpacing"/>
        <w:pBdr>
          <w:top w:val="single" w:sz="4" w:space="1" w:color="auto"/>
          <w:left w:val="single" w:sz="4" w:space="1" w:color="auto"/>
          <w:bottom w:val="single" w:sz="4" w:space="1" w:color="auto"/>
          <w:right w:val="single" w:sz="4" w:space="1" w:color="auto"/>
        </w:pBdr>
        <w:rPr>
          <w:rFonts w:asciiTheme="majorBidi" w:eastAsia="Calibri" w:hAnsiTheme="majorBidi" w:cstheme="majorBidi"/>
        </w:rPr>
      </w:pPr>
      <w:r>
        <w:rPr>
          <w:rFonts w:asciiTheme="majorBidi" w:eastAsia="Calibri" w:hAnsiTheme="majorBidi" w:cstheme="majorBidi"/>
        </w:rPr>
        <w:t xml:space="preserve">1. </w:t>
      </w:r>
      <w:r w:rsidR="008E7C1E" w:rsidRPr="00F5480A">
        <w:rPr>
          <w:rFonts w:asciiTheme="majorBidi" w:eastAsia="Calibri" w:hAnsiTheme="majorBidi" w:cstheme="majorBidi"/>
        </w:rPr>
        <w:t xml:space="preserve">The environmental issue should be of relevance to the environmental agenda; </w:t>
      </w:r>
    </w:p>
    <w:p w:rsidR="00F5480A" w:rsidRPr="00F5480A" w:rsidRDefault="00F5480A" w:rsidP="00F5480A">
      <w:pPr>
        <w:pStyle w:val="NoSpacing"/>
        <w:pBdr>
          <w:top w:val="single" w:sz="4" w:space="1" w:color="auto"/>
          <w:left w:val="single" w:sz="4" w:space="1" w:color="auto"/>
          <w:bottom w:val="single" w:sz="4" w:space="1" w:color="auto"/>
          <w:right w:val="single" w:sz="4" w:space="1" w:color="auto"/>
        </w:pBdr>
        <w:rPr>
          <w:rFonts w:asciiTheme="majorBidi" w:eastAsia="Calibri" w:hAnsiTheme="majorBidi" w:cstheme="majorBidi"/>
        </w:rPr>
      </w:pPr>
      <w:r>
        <w:rPr>
          <w:rFonts w:asciiTheme="majorBidi" w:eastAsia="Calibri" w:hAnsiTheme="majorBidi" w:cstheme="majorBidi"/>
        </w:rPr>
        <w:t xml:space="preserve">2. </w:t>
      </w:r>
      <w:r w:rsidR="008E7C1E" w:rsidRPr="00F5480A">
        <w:rPr>
          <w:rFonts w:asciiTheme="majorBidi" w:eastAsia="Calibri" w:hAnsiTheme="majorBidi" w:cstheme="majorBidi"/>
        </w:rPr>
        <w:t>The environmental issue should be of interest to the majority of EMG Members;</w:t>
      </w:r>
    </w:p>
    <w:p w:rsidR="00F5480A" w:rsidRPr="00F5480A" w:rsidRDefault="00F5480A" w:rsidP="00F5480A">
      <w:pPr>
        <w:pStyle w:val="NoSpacing"/>
        <w:pBdr>
          <w:top w:val="single" w:sz="4" w:space="1" w:color="auto"/>
          <w:left w:val="single" w:sz="4" w:space="1" w:color="auto"/>
          <w:bottom w:val="single" w:sz="4" w:space="1" w:color="auto"/>
          <w:right w:val="single" w:sz="4" w:space="1" w:color="auto"/>
        </w:pBdr>
        <w:rPr>
          <w:rFonts w:asciiTheme="majorBidi" w:eastAsia="Calibri" w:hAnsiTheme="majorBidi" w:cstheme="majorBidi"/>
        </w:rPr>
      </w:pPr>
      <w:r>
        <w:rPr>
          <w:rFonts w:asciiTheme="majorBidi" w:eastAsia="Calibri" w:hAnsiTheme="majorBidi" w:cstheme="majorBidi"/>
        </w:rPr>
        <w:t xml:space="preserve">3. </w:t>
      </w:r>
      <w:r w:rsidR="008E7C1E" w:rsidRPr="00F5480A">
        <w:rPr>
          <w:rFonts w:asciiTheme="majorBidi" w:eastAsia="Calibri" w:hAnsiTheme="majorBidi" w:cstheme="majorBidi"/>
        </w:rPr>
        <w:t>The environmental issue should warrant system-wide collaboration and coordination;</w:t>
      </w:r>
    </w:p>
    <w:p w:rsidR="00F5480A" w:rsidRPr="00F5480A" w:rsidRDefault="00F5480A" w:rsidP="00F5480A">
      <w:pPr>
        <w:pStyle w:val="NoSpacing"/>
        <w:pBdr>
          <w:top w:val="single" w:sz="4" w:space="1" w:color="auto"/>
          <w:left w:val="single" w:sz="4" w:space="1" w:color="auto"/>
          <w:bottom w:val="single" w:sz="4" w:space="1" w:color="auto"/>
          <w:right w:val="single" w:sz="4" w:space="1" w:color="auto"/>
        </w:pBdr>
        <w:rPr>
          <w:rFonts w:asciiTheme="majorBidi" w:eastAsiaTheme="majorEastAsia" w:hAnsiTheme="majorBidi" w:cstheme="majorBidi"/>
          <w:sz w:val="24"/>
          <w:szCs w:val="24"/>
        </w:rPr>
      </w:pPr>
      <w:r>
        <w:rPr>
          <w:rFonts w:asciiTheme="majorBidi" w:eastAsia="Calibri" w:hAnsiTheme="majorBidi" w:cstheme="majorBidi"/>
        </w:rPr>
        <w:t xml:space="preserve">4. </w:t>
      </w:r>
      <w:r w:rsidR="008E7C1E" w:rsidRPr="00F5480A">
        <w:rPr>
          <w:rFonts w:asciiTheme="majorBidi" w:eastAsia="Calibri" w:hAnsiTheme="majorBidi" w:cstheme="majorBidi"/>
        </w:rPr>
        <w:t>The environmental issue is not currently</w:t>
      </w:r>
      <w:r w:rsidR="006B5826">
        <w:rPr>
          <w:rFonts w:asciiTheme="majorBidi" w:eastAsia="Calibri" w:hAnsiTheme="majorBidi" w:cstheme="majorBidi"/>
        </w:rPr>
        <w:t xml:space="preserve"> being </w:t>
      </w:r>
      <w:r w:rsidR="008E7C1E" w:rsidRPr="00F5480A">
        <w:rPr>
          <w:rFonts w:asciiTheme="majorBidi" w:eastAsia="Calibri" w:hAnsiTheme="majorBidi" w:cstheme="majorBidi"/>
        </w:rPr>
        <w:t xml:space="preserve">addressed by any other interagency mechanism;  </w:t>
      </w:r>
    </w:p>
    <w:p w:rsidR="008E7C1E" w:rsidRPr="00F5480A" w:rsidRDefault="00F5480A" w:rsidP="00F5480A">
      <w:pPr>
        <w:pStyle w:val="NoSpacing"/>
        <w:pBdr>
          <w:top w:val="single" w:sz="4" w:space="1" w:color="auto"/>
          <w:left w:val="single" w:sz="4" w:space="1" w:color="auto"/>
          <w:bottom w:val="single" w:sz="4" w:space="1" w:color="auto"/>
          <w:right w:val="single" w:sz="4" w:space="1" w:color="auto"/>
        </w:pBdr>
        <w:rPr>
          <w:rFonts w:asciiTheme="majorBidi" w:eastAsia="Calibri" w:hAnsiTheme="majorBidi" w:cstheme="majorBidi"/>
        </w:rPr>
      </w:pPr>
      <w:r>
        <w:rPr>
          <w:rFonts w:asciiTheme="majorBidi" w:eastAsia="Calibri" w:hAnsiTheme="majorBidi" w:cstheme="majorBidi"/>
        </w:rPr>
        <w:t xml:space="preserve">5. </w:t>
      </w:r>
      <w:r w:rsidR="008E7C1E" w:rsidRPr="00F5480A">
        <w:rPr>
          <w:rFonts w:asciiTheme="majorBidi" w:eastAsia="Calibri" w:hAnsiTheme="majorBidi" w:cstheme="majorBidi"/>
        </w:rPr>
        <w:t xml:space="preserve">The </w:t>
      </w:r>
      <w:r w:rsidR="006B5826">
        <w:rPr>
          <w:rFonts w:asciiTheme="majorBidi" w:eastAsia="Calibri" w:hAnsiTheme="majorBidi" w:cstheme="majorBidi"/>
        </w:rPr>
        <w:t xml:space="preserve">proposed work on the </w:t>
      </w:r>
      <w:r w:rsidR="008E7C1E" w:rsidRPr="00F5480A">
        <w:rPr>
          <w:rFonts w:asciiTheme="majorBidi" w:eastAsia="Calibri" w:hAnsiTheme="majorBidi" w:cstheme="majorBidi"/>
        </w:rPr>
        <w:t>environmental issue builds on work undertaken in similar areas</w:t>
      </w:r>
      <w:r w:rsidR="006B5826">
        <w:rPr>
          <w:rFonts w:asciiTheme="majorBidi" w:eastAsia="Calibri" w:hAnsiTheme="majorBidi" w:cstheme="majorBidi"/>
        </w:rPr>
        <w:t xml:space="preserve"> within the UN system</w:t>
      </w:r>
      <w:r w:rsidR="008E7C1E" w:rsidRPr="00F5480A">
        <w:rPr>
          <w:rFonts w:asciiTheme="majorBidi" w:eastAsia="Calibri" w:hAnsiTheme="majorBidi" w:cstheme="majorBidi"/>
        </w:rPr>
        <w:t xml:space="preserve">. </w:t>
      </w:r>
    </w:p>
    <w:p w:rsidR="008E7C1E" w:rsidRPr="002B6FE1" w:rsidRDefault="008E7C1E" w:rsidP="00F5480A">
      <w:pPr>
        <w:pStyle w:val="Heading5"/>
        <w:pBdr>
          <w:top w:val="single" w:sz="4" w:space="1" w:color="auto"/>
          <w:left w:val="single" w:sz="4" w:space="1" w:color="auto"/>
          <w:bottom w:val="single" w:sz="4" w:space="1" w:color="auto"/>
          <w:right w:val="single" w:sz="4" w:space="1" w:color="auto"/>
        </w:pBdr>
        <w:rPr>
          <w:rFonts w:asciiTheme="majorBidi" w:hAnsiTheme="majorBidi"/>
          <w:b/>
          <w:bCs/>
          <w:color w:val="4F81BD" w:themeColor="accent1"/>
        </w:rPr>
      </w:pPr>
      <w:r w:rsidRPr="002B6FE1">
        <w:rPr>
          <w:rFonts w:asciiTheme="majorBidi" w:hAnsiTheme="majorBidi"/>
          <w:b/>
          <w:bCs/>
          <w:color w:val="4F81BD" w:themeColor="accent1"/>
        </w:rPr>
        <w:t>Proposed Procedures for the Selection of Environmental Issues</w:t>
      </w:r>
    </w:p>
    <w:p w:rsidR="00F5480A" w:rsidRPr="002B6FE1" w:rsidRDefault="008E7C1E" w:rsidP="00F5480A">
      <w:pPr>
        <w:pBdr>
          <w:top w:val="single" w:sz="4" w:space="1" w:color="auto"/>
          <w:left w:val="single" w:sz="4" w:space="1" w:color="auto"/>
          <w:bottom w:val="single" w:sz="4" w:space="1" w:color="auto"/>
          <w:right w:val="single" w:sz="4" w:space="1" w:color="auto"/>
        </w:pBdr>
        <w:jc w:val="both"/>
        <w:rPr>
          <w:rFonts w:asciiTheme="majorBidi" w:eastAsia="Calibri" w:hAnsiTheme="majorBidi" w:cstheme="majorBidi"/>
        </w:rPr>
      </w:pPr>
      <w:r w:rsidRPr="002B6FE1">
        <w:rPr>
          <w:rFonts w:asciiTheme="majorBidi" w:eastAsia="Calibri" w:hAnsiTheme="majorBidi" w:cstheme="majorBidi"/>
        </w:rPr>
        <w:t>An environmental issue should be considered by the EMG when it is:</w:t>
      </w:r>
    </w:p>
    <w:p w:rsidR="008E7C1E" w:rsidRPr="002B6FE1" w:rsidRDefault="00F5480A" w:rsidP="00F5480A">
      <w:pPr>
        <w:pStyle w:val="NoSpacing"/>
        <w:pBdr>
          <w:top w:val="single" w:sz="4" w:space="1" w:color="auto"/>
          <w:left w:val="single" w:sz="4" w:space="1" w:color="auto"/>
          <w:bottom w:val="single" w:sz="4" w:space="1" w:color="auto"/>
          <w:right w:val="single" w:sz="4" w:space="1" w:color="auto"/>
        </w:pBdr>
        <w:rPr>
          <w:rFonts w:asciiTheme="majorBidi" w:hAnsiTheme="majorBidi" w:cstheme="majorBidi"/>
        </w:rPr>
      </w:pPr>
      <w:r w:rsidRPr="002B6FE1">
        <w:rPr>
          <w:rFonts w:asciiTheme="majorBidi" w:hAnsiTheme="majorBidi" w:cstheme="majorBidi"/>
        </w:rPr>
        <w:t xml:space="preserve">1. </w:t>
      </w:r>
      <w:r w:rsidR="008E7C1E" w:rsidRPr="002B6FE1">
        <w:rPr>
          <w:rFonts w:asciiTheme="majorBidi" w:hAnsiTheme="majorBidi" w:cstheme="majorBidi"/>
        </w:rPr>
        <w:t>Suggested by the Secretary General or the Chief Executives Board (CEB) through the EMG Chair;</w:t>
      </w:r>
    </w:p>
    <w:p w:rsidR="002B6FE1" w:rsidRPr="002B6FE1" w:rsidRDefault="002B6FE1" w:rsidP="002B6FE1">
      <w:pPr>
        <w:pStyle w:val="NoSpacing"/>
        <w:pBdr>
          <w:top w:val="single" w:sz="4" w:space="1" w:color="auto"/>
          <w:left w:val="single" w:sz="4" w:space="1" w:color="auto"/>
          <w:bottom w:val="single" w:sz="4" w:space="1" w:color="auto"/>
          <w:right w:val="single" w:sz="4" w:space="1" w:color="auto"/>
        </w:pBdr>
        <w:rPr>
          <w:rFonts w:asciiTheme="majorBidi" w:hAnsiTheme="majorBidi" w:cstheme="majorBidi"/>
        </w:rPr>
      </w:pPr>
    </w:p>
    <w:p w:rsidR="008E7C1E" w:rsidRPr="002B6FE1" w:rsidRDefault="00F5480A" w:rsidP="002B6FE1">
      <w:pPr>
        <w:pStyle w:val="NoSpacing"/>
        <w:pBdr>
          <w:top w:val="single" w:sz="4" w:space="1" w:color="auto"/>
          <w:left w:val="single" w:sz="4" w:space="1" w:color="auto"/>
          <w:bottom w:val="single" w:sz="4" w:space="1" w:color="auto"/>
          <w:right w:val="single" w:sz="4" w:space="1" w:color="auto"/>
        </w:pBdr>
        <w:rPr>
          <w:rFonts w:asciiTheme="majorBidi" w:hAnsiTheme="majorBidi" w:cstheme="majorBidi"/>
        </w:rPr>
      </w:pPr>
      <w:r w:rsidRPr="002B6FE1">
        <w:rPr>
          <w:rFonts w:asciiTheme="majorBidi" w:hAnsiTheme="majorBidi" w:cstheme="majorBidi"/>
        </w:rPr>
        <w:t xml:space="preserve">2. </w:t>
      </w:r>
      <w:r w:rsidR="008E7C1E" w:rsidRPr="002B6FE1">
        <w:rPr>
          <w:rFonts w:asciiTheme="majorBidi" w:hAnsiTheme="majorBidi" w:cstheme="majorBidi"/>
        </w:rPr>
        <w:t xml:space="preserve">Suggested by one, or a group of UN agencies in a Concept Note highlighting the purpose and expected contribution by the EMG. </w:t>
      </w:r>
      <w:r w:rsidR="00003B45">
        <w:rPr>
          <w:rStyle w:val="FootnoteReference"/>
          <w:rFonts w:asciiTheme="majorBidi" w:hAnsiTheme="majorBidi" w:cstheme="majorBidi"/>
        </w:rPr>
        <w:footnoteReference w:id="1"/>
      </w:r>
      <w:r w:rsidR="0002049C">
        <w:rPr>
          <w:rFonts w:asciiTheme="majorBidi" w:hAnsiTheme="majorBidi" w:cstheme="majorBidi"/>
        </w:rPr>
        <w:t xml:space="preserve"> </w:t>
      </w:r>
      <w:r w:rsidR="008E7C1E" w:rsidRPr="002B6FE1">
        <w:rPr>
          <w:rFonts w:asciiTheme="majorBidi" w:hAnsiTheme="majorBidi" w:cstheme="majorBidi"/>
        </w:rPr>
        <w:t xml:space="preserve">The Note should be presented to the EMG preparatory mid-term meeting held in April-May of each year; </w:t>
      </w:r>
    </w:p>
    <w:p w:rsidR="002B6FE1" w:rsidRPr="002B6FE1" w:rsidRDefault="002B6FE1" w:rsidP="00F5480A">
      <w:pPr>
        <w:pStyle w:val="NoSpacing"/>
        <w:pBdr>
          <w:top w:val="single" w:sz="4" w:space="1" w:color="auto"/>
          <w:left w:val="single" w:sz="4" w:space="1" w:color="auto"/>
          <w:bottom w:val="single" w:sz="4" w:space="1" w:color="auto"/>
          <w:right w:val="single" w:sz="4" w:space="1" w:color="auto"/>
        </w:pBdr>
        <w:rPr>
          <w:rFonts w:asciiTheme="majorBidi" w:hAnsiTheme="majorBidi" w:cstheme="majorBidi"/>
        </w:rPr>
      </w:pPr>
    </w:p>
    <w:p w:rsidR="008E7C1E" w:rsidRPr="002B6FE1" w:rsidRDefault="00F5480A" w:rsidP="00F5480A">
      <w:pPr>
        <w:pStyle w:val="NoSpacing"/>
        <w:pBdr>
          <w:top w:val="single" w:sz="4" w:space="1" w:color="auto"/>
          <w:left w:val="single" w:sz="4" w:space="1" w:color="auto"/>
          <w:bottom w:val="single" w:sz="4" w:space="1" w:color="auto"/>
          <w:right w:val="single" w:sz="4" w:space="1" w:color="auto"/>
        </w:pBdr>
        <w:rPr>
          <w:rFonts w:asciiTheme="majorBidi" w:hAnsiTheme="majorBidi" w:cstheme="majorBidi"/>
        </w:rPr>
      </w:pPr>
      <w:r w:rsidRPr="002B6FE1">
        <w:rPr>
          <w:rFonts w:asciiTheme="majorBidi" w:hAnsiTheme="majorBidi" w:cstheme="majorBidi"/>
        </w:rPr>
        <w:t xml:space="preserve">3. </w:t>
      </w:r>
      <w:r w:rsidR="006B5826">
        <w:rPr>
          <w:rFonts w:asciiTheme="majorBidi" w:hAnsiTheme="majorBidi" w:cstheme="majorBidi"/>
        </w:rPr>
        <w:t xml:space="preserve">Consistent </w:t>
      </w:r>
      <w:r w:rsidR="008E7C1E" w:rsidRPr="002B6FE1">
        <w:rPr>
          <w:rFonts w:asciiTheme="majorBidi" w:hAnsiTheme="majorBidi" w:cstheme="majorBidi"/>
        </w:rPr>
        <w:t xml:space="preserve">with the EMG criteria and suggested by the mid-term meeting to </w:t>
      </w:r>
      <w:r w:rsidR="006B5826">
        <w:rPr>
          <w:rFonts w:asciiTheme="majorBidi" w:hAnsiTheme="majorBidi" w:cstheme="majorBidi"/>
        </w:rPr>
        <w:t xml:space="preserve">the </w:t>
      </w:r>
      <w:r w:rsidR="008E7C1E" w:rsidRPr="002B6FE1">
        <w:rPr>
          <w:rFonts w:asciiTheme="majorBidi" w:hAnsiTheme="majorBidi" w:cstheme="majorBidi"/>
        </w:rPr>
        <w:t xml:space="preserve">SOM for approval. </w:t>
      </w:r>
    </w:p>
    <w:p w:rsidR="00232E4B" w:rsidRPr="002B6FE1" w:rsidRDefault="008E7C1E" w:rsidP="00003B45">
      <w:pPr>
        <w:pStyle w:val="NoSpacing"/>
        <w:pBdr>
          <w:top w:val="single" w:sz="4" w:space="1" w:color="auto"/>
          <w:left w:val="single" w:sz="4" w:space="1" w:color="auto"/>
          <w:bottom w:val="single" w:sz="4" w:space="1" w:color="auto"/>
          <w:right w:val="single" w:sz="4" w:space="1" w:color="auto"/>
        </w:pBdr>
        <w:rPr>
          <w:rStyle w:val="IntenseEmphasis"/>
          <w:rFonts w:asciiTheme="majorBidi" w:eastAsia="Calibri" w:hAnsiTheme="majorBidi" w:cstheme="majorBidi"/>
          <w:b w:val="0"/>
          <w:bCs w:val="0"/>
          <w:i w:val="0"/>
          <w:iCs w:val="0"/>
          <w:color w:val="auto"/>
        </w:rPr>
      </w:pPr>
      <w:r w:rsidRPr="002B6FE1">
        <w:rPr>
          <w:rFonts w:asciiTheme="majorBidi" w:hAnsiTheme="majorBidi" w:cstheme="majorBidi"/>
        </w:rPr>
        <w:t xml:space="preserve"> </w:t>
      </w:r>
    </w:p>
    <w:p w:rsidR="006A6BBE" w:rsidRDefault="006A6BBE" w:rsidP="00247CB8">
      <w:pPr>
        <w:pStyle w:val="Heading2"/>
        <w:rPr>
          <w:rStyle w:val="IntenseEmphasis"/>
          <w:rFonts w:asciiTheme="majorBidi" w:eastAsiaTheme="minorEastAsia" w:hAnsiTheme="majorBidi"/>
          <w:i w:val="0"/>
          <w:iCs w:val="0"/>
          <w:sz w:val="22"/>
          <w:szCs w:val="22"/>
        </w:rPr>
      </w:pPr>
    </w:p>
    <w:p w:rsidR="005A493D" w:rsidRPr="006614C4" w:rsidRDefault="00831533" w:rsidP="00247CB8">
      <w:pPr>
        <w:pStyle w:val="Heading2"/>
        <w:rPr>
          <w:rStyle w:val="IntenseEmphasis"/>
          <w:rFonts w:asciiTheme="majorBidi" w:hAnsiTheme="majorBidi"/>
          <w:b/>
          <w:bCs/>
          <w:i w:val="0"/>
          <w:iCs w:val="0"/>
        </w:rPr>
      </w:pPr>
      <w:r w:rsidRPr="006614C4">
        <w:rPr>
          <w:rStyle w:val="IntenseEmphasis"/>
          <w:rFonts w:asciiTheme="majorBidi" w:hAnsiTheme="majorBidi"/>
          <w:b/>
          <w:bCs/>
          <w:i w:val="0"/>
          <w:iCs w:val="0"/>
        </w:rPr>
        <w:t xml:space="preserve">2. </w:t>
      </w:r>
      <w:r w:rsidR="003B3FB5" w:rsidRPr="006614C4">
        <w:rPr>
          <w:rStyle w:val="IntenseEmphasis"/>
          <w:rFonts w:asciiTheme="majorBidi" w:hAnsiTheme="majorBidi"/>
          <w:b/>
          <w:bCs/>
          <w:i w:val="0"/>
          <w:iCs w:val="0"/>
        </w:rPr>
        <w:t>EMG M</w:t>
      </w:r>
      <w:r w:rsidR="00916C7F" w:rsidRPr="006614C4">
        <w:rPr>
          <w:rStyle w:val="IntenseEmphasis"/>
          <w:rFonts w:asciiTheme="majorBidi" w:hAnsiTheme="majorBidi"/>
          <w:b/>
          <w:bCs/>
          <w:i w:val="0"/>
          <w:iCs w:val="0"/>
        </w:rPr>
        <w:t>odalities</w:t>
      </w:r>
      <w:r w:rsidR="003B3FB5" w:rsidRPr="006614C4">
        <w:rPr>
          <w:rStyle w:val="IntenseEmphasis"/>
          <w:rFonts w:asciiTheme="majorBidi" w:hAnsiTheme="majorBidi"/>
          <w:b/>
          <w:bCs/>
          <w:i w:val="0"/>
          <w:iCs w:val="0"/>
        </w:rPr>
        <w:t xml:space="preserve"> of Work</w:t>
      </w:r>
    </w:p>
    <w:p w:rsidR="007C0C07" w:rsidRPr="006614C4" w:rsidRDefault="00FC5868" w:rsidP="00247CB8">
      <w:pPr>
        <w:pStyle w:val="Heading3"/>
        <w:rPr>
          <w:rStyle w:val="IntenseEmphasis"/>
          <w:rFonts w:asciiTheme="majorBidi" w:hAnsiTheme="majorBidi"/>
          <w:b/>
          <w:bCs/>
          <w:i w:val="0"/>
          <w:iCs w:val="0"/>
        </w:rPr>
      </w:pPr>
      <w:r w:rsidRPr="006614C4">
        <w:rPr>
          <w:rStyle w:val="IntenseEmphasis"/>
          <w:rFonts w:asciiTheme="majorBidi" w:hAnsiTheme="majorBidi"/>
          <w:b/>
          <w:bCs/>
          <w:i w:val="0"/>
          <w:iCs w:val="0"/>
        </w:rPr>
        <w:t xml:space="preserve">2.1. </w:t>
      </w:r>
      <w:r w:rsidR="00FB5A8E" w:rsidRPr="006614C4">
        <w:rPr>
          <w:rStyle w:val="IntenseEmphasis"/>
          <w:rFonts w:asciiTheme="majorBidi" w:hAnsiTheme="majorBidi"/>
          <w:b/>
          <w:bCs/>
          <w:i w:val="0"/>
          <w:iCs w:val="0"/>
        </w:rPr>
        <w:t xml:space="preserve">The Senior Officials Meeting </w:t>
      </w:r>
      <w:r w:rsidR="007C0C07" w:rsidRPr="006614C4">
        <w:rPr>
          <w:rStyle w:val="IntenseEmphasis"/>
          <w:rFonts w:asciiTheme="majorBidi" w:hAnsiTheme="majorBidi"/>
          <w:b/>
          <w:bCs/>
          <w:i w:val="0"/>
          <w:iCs w:val="0"/>
        </w:rPr>
        <w:t xml:space="preserve"> </w:t>
      </w:r>
    </w:p>
    <w:p w:rsidR="00FE5FE7" w:rsidRPr="006614C4" w:rsidRDefault="009D604D" w:rsidP="00A05304">
      <w:pPr>
        <w:rPr>
          <w:rFonts w:asciiTheme="majorBidi" w:hAnsiTheme="majorBidi" w:cstheme="majorBidi"/>
          <w:lang w:val="en-US"/>
        </w:rPr>
      </w:pPr>
      <w:r w:rsidRPr="006614C4">
        <w:rPr>
          <w:rStyle w:val="IntenseEmphasis"/>
          <w:rFonts w:asciiTheme="majorBidi" w:hAnsiTheme="majorBidi" w:cstheme="majorBidi"/>
          <w:b w:val="0"/>
          <w:bCs w:val="0"/>
          <w:i w:val="0"/>
          <w:iCs w:val="0"/>
          <w:color w:val="auto"/>
          <w:sz w:val="21"/>
          <w:szCs w:val="21"/>
        </w:rPr>
        <w:t xml:space="preserve">According to the EMG’s </w:t>
      </w:r>
      <w:proofErr w:type="spellStart"/>
      <w:r w:rsidRPr="006614C4">
        <w:rPr>
          <w:rStyle w:val="IntenseEmphasis"/>
          <w:rFonts w:asciiTheme="majorBidi" w:hAnsiTheme="majorBidi" w:cstheme="majorBidi"/>
          <w:b w:val="0"/>
          <w:bCs w:val="0"/>
          <w:i w:val="0"/>
          <w:iCs w:val="0"/>
          <w:color w:val="auto"/>
          <w:sz w:val="21"/>
          <w:szCs w:val="21"/>
        </w:rPr>
        <w:t>ToR</w:t>
      </w:r>
      <w:proofErr w:type="spellEnd"/>
      <w:r w:rsidRPr="006614C4">
        <w:rPr>
          <w:rStyle w:val="IntenseEmphasis"/>
          <w:rFonts w:asciiTheme="majorBidi" w:hAnsiTheme="majorBidi" w:cstheme="majorBidi"/>
          <w:b w:val="0"/>
          <w:bCs w:val="0"/>
          <w:i w:val="0"/>
          <w:iCs w:val="0"/>
          <w:color w:val="auto"/>
          <w:sz w:val="21"/>
          <w:szCs w:val="21"/>
        </w:rPr>
        <w:t xml:space="preserve">, </w:t>
      </w:r>
      <w:r w:rsidR="005A2D2F" w:rsidRPr="006614C4">
        <w:rPr>
          <w:rFonts w:asciiTheme="majorBidi" w:hAnsiTheme="majorBidi" w:cstheme="majorBidi"/>
        </w:rPr>
        <w:t xml:space="preserve">the EMG shall </w:t>
      </w:r>
      <w:r w:rsidR="005A2D2F" w:rsidRPr="006614C4">
        <w:rPr>
          <w:rFonts w:asciiTheme="majorBidi" w:hAnsiTheme="majorBidi" w:cstheme="majorBidi"/>
          <w:lang w:val="en-US"/>
        </w:rPr>
        <w:t>have a two-tiered structure comprised</w:t>
      </w:r>
      <w:r w:rsidR="006B5826">
        <w:rPr>
          <w:rFonts w:asciiTheme="majorBidi" w:hAnsiTheme="majorBidi" w:cstheme="majorBidi"/>
          <w:lang w:val="en-US"/>
        </w:rPr>
        <w:t xml:space="preserve"> of</w:t>
      </w:r>
      <w:r w:rsidR="005A2D2F" w:rsidRPr="006614C4">
        <w:rPr>
          <w:rFonts w:asciiTheme="majorBidi" w:hAnsiTheme="majorBidi" w:cstheme="majorBidi"/>
          <w:lang w:val="en-US"/>
        </w:rPr>
        <w:t xml:space="preserve"> </w:t>
      </w:r>
      <w:r w:rsidR="009507FB" w:rsidRPr="006614C4">
        <w:rPr>
          <w:rFonts w:asciiTheme="majorBidi" w:hAnsiTheme="majorBidi" w:cstheme="majorBidi"/>
          <w:lang w:val="en-US"/>
        </w:rPr>
        <w:t xml:space="preserve">time-bound technical issue management groups and </w:t>
      </w:r>
      <w:r w:rsidR="005A2D2F" w:rsidRPr="006614C4">
        <w:rPr>
          <w:rFonts w:asciiTheme="majorBidi" w:hAnsiTheme="majorBidi" w:cstheme="majorBidi"/>
        </w:rPr>
        <w:t>a senior-level decision making body</w:t>
      </w:r>
      <w:r w:rsidR="00010927" w:rsidRPr="006614C4">
        <w:rPr>
          <w:rFonts w:asciiTheme="majorBidi" w:hAnsiTheme="majorBidi" w:cstheme="majorBidi"/>
        </w:rPr>
        <w:t xml:space="preserve"> ,“</w:t>
      </w:r>
      <w:r w:rsidR="00010927" w:rsidRPr="006614C4">
        <w:rPr>
          <w:rFonts w:asciiTheme="majorBidi" w:hAnsiTheme="majorBidi" w:cstheme="majorBidi"/>
          <w:lang w:val="en-US"/>
        </w:rPr>
        <w:t>consisting of senior-level officials from member organizations of the Group”</w:t>
      </w:r>
      <w:r w:rsidR="00A05304">
        <w:rPr>
          <w:rFonts w:asciiTheme="majorBidi" w:hAnsiTheme="majorBidi" w:cstheme="majorBidi"/>
        </w:rPr>
        <w:t xml:space="preserve">. The </w:t>
      </w:r>
      <w:proofErr w:type="spellStart"/>
      <w:r w:rsidR="00A05304">
        <w:rPr>
          <w:rFonts w:asciiTheme="majorBidi" w:hAnsiTheme="majorBidi" w:cstheme="majorBidi"/>
        </w:rPr>
        <w:t>ToR</w:t>
      </w:r>
      <w:proofErr w:type="spellEnd"/>
      <w:r w:rsidR="00A05304">
        <w:rPr>
          <w:rFonts w:asciiTheme="majorBidi" w:hAnsiTheme="majorBidi" w:cstheme="majorBidi"/>
        </w:rPr>
        <w:t xml:space="preserve"> further states that the </w:t>
      </w:r>
      <w:r w:rsidR="00E10E32" w:rsidRPr="006614C4">
        <w:rPr>
          <w:rFonts w:asciiTheme="majorBidi" w:hAnsiTheme="majorBidi" w:cstheme="majorBidi"/>
          <w:lang w:val="en-US"/>
        </w:rPr>
        <w:t>M</w:t>
      </w:r>
      <w:r w:rsidR="0005668C" w:rsidRPr="006614C4">
        <w:rPr>
          <w:rFonts w:asciiTheme="majorBidi" w:hAnsiTheme="majorBidi" w:cstheme="majorBidi"/>
          <w:lang w:val="en-US"/>
        </w:rPr>
        <w:t>embers of the Group s</w:t>
      </w:r>
      <w:r w:rsidR="00A05304">
        <w:rPr>
          <w:rFonts w:asciiTheme="majorBidi" w:hAnsiTheme="majorBidi" w:cstheme="majorBidi"/>
          <w:lang w:val="en-US"/>
        </w:rPr>
        <w:t xml:space="preserve">hall meet at least once a year and that the Group shall be chaired by the Executive Director of </w:t>
      </w:r>
      <w:r w:rsidR="006B5826">
        <w:rPr>
          <w:rFonts w:asciiTheme="majorBidi" w:hAnsiTheme="majorBidi" w:cstheme="majorBidi"/>
          <w:lang w:val="en-US"/>
        </w:rPr>
        <w:t xml:space="preserve">the United Nations Environment </w:t>
      </w:r>
      <w:proofErr w:type="spellStart"/>
      <w:r w:rsidR="006B5826">
        <w:rPr>
          <w:rFonts w:asciiTheme="majorBidi" w:hAnsiTheme="majorBidi" w:cstheme="majorBidi"/>
          <w:lang w:val="en-US"/>
        </w:rPr>
        <w:t>Programme</w:t>
      </w:r>
      <w:proofErr w:type="spellEnd"/>
      <w:r w:rsidR="006B5826">
        <w:rPr>
          <w:rFonts w:asciiTheme="majorBidi" w:hAnsiTheme="majorBidi" w:cstheme="majorBidi"/>
          <w:lang w:val="en-US"/>
        </w:rPr>
        <w:t xml:space="preserve"> (hereafter </w:t>
      </w:r>
      <w:r w:rsidR="00A05304">
        <w:rPr>
          <w:rFonts w:asciiTheme="majorBidi" w:hAnsiTheme="majorBidi" w:cstheme="majorBidi"/>
          <w:lang w:val="en-US"/>
        </w:rPr>
        <w:t>UN</w:t>
      </w:r>
      <w:r w:rsidR="006B5826">
        <w:rPr>
          <w:rFonts w:asciiTheme="majorBidi" w:hAnsiTheme="majorBidi" w:cstheme="majorBidi"/>
          <w:lang w:val="en-US"/>
        </w:rPr>
        <w:t xml:space="preserve"> </w:t>
      </w:r>
      <w:r w:rsidR="00A05304">
        <w:rPr>
          <w:rFonts w:asciiTheme="majorBidi" w:hAnsiTheme="majorBidi" w:cstheme="majorBidi"/>
          <w:lang w:val="en-US"/>
        </w:rPr>
        <w:t>E</w:t>
      </w:r>
      <w:r w:rsidR="006B5826">
        <w:rPr>
          <w:rFonts w:asciiTheme="majorBidi" w:hAnsiTheme="majorBidi" w:cstheme="majorBidi"/>
          <w:lang w:val="en-US"/>
        </w:rPr>
        <w:t>nvironment</w:t>
      </w:r>
      <w:r w:rsidR="00E904C5">
        <w:rPr>
          <w:rFonts w:asciiTheme="majorBidi" w:hAnsiTheme="majorBidi" w:cstheme="majorBidi"/>
          <w:lang w:val="en-US"/>
        </w:rPr>
        <w:t>)</w:t>
      </w:r>
      <w:r w:rsidR="00A05304">
        <w:rPr>
          <w:rFonts w:asciiTheme="majorBidi" w:hAnsiTheme="majorBidi" w:cstheme="majorBidi"/>
          <w:lang w:val="en-US"/>
        </w:rPr>
        <w:t>.</w:t>
      </w:r>
    </w:p>
    <w:p w:rsidR="00F13929" w:rsidRDefault="00812A4C" w:rsidP="00F13929">
      <w:pPr>
        <w:rPr>
          <w:rStyle w:val="IntenseEmphasis"/>
          <w:rFonts w:asciiTheme="majorBidi" w:hAnsiTheme="majorBidi" w:cstheme="majorBidi"/>
          <w:b w:val="0"/>
          <w:bCs w:val="0"/>
          <w:i w:val="0"/>
          <w:iCs w:val="0"/>
          <w:color w:val="auto"/>
        </w:rPr>
      </w:pPr>
      <w:r w:rsidRPr="006614C4">
        <w:rPr>
          <w:rFonts w:asciiTheme="majorBidi" w:hAnsiTheme="majorBidi" w:cstheme="majorBidi"/>
        </w:rPr>
        <w:t xml:space="preserve">Traditionally, </w:t>
      </w:r>
      <w:r w:rsidR="00F13929">
        <w:rPr>
          <w:rStyle w:val="IntenseEmphasis"/>
          <w:rFonts w:asciiTheme="majorBidi" w:hAnsiTheme="majorBidi" w:cstheme="majorBidi"/>
          <w:b w:val="0"/>
          <w:bCs w:val="0"/>
          <w:i w:val="0"/>
          <w:iCs w:val="0"/>
          <w:color w:val="auto"/>
        </w:rPr>
        <w:t>t</w:t>
      </w:r>
      <w:r w:rsidR="005A2D2F" w:rsidRPr="006614C4">
        <w:rPr>
          <w:rStyle w:val="IntenseEmphasis"/>
          <w:rFonts w:asciiTheme="majorBidi" w:hAnsiTheme="majorBidi" w:cstheme="majorBidi"/>
          <w:b w:val="0"/>
          <w:bCs w:val="0"/>
          <w:i w:val="0"/>
          <w:iCs w:val="0"/>
          <w:color w:val="auto"/>
        </w:rPr>
        <w:t>he Senior Offici</w:t>
      </w:r>
      <w:r w:rsidR="00010927" w:rsidRPr="006614C4">
        <w:rPr>
          <w:rStyle w:val="IntenseEmphasis"/>
          <w:rFonts w:asciiTheme="majorBidi" w:hAnsiTheme="majorBidi" w:cstheme="majorBidi"/>
          <w:b w:val="0"/>
          <w:bCs w:val="0"/>
          <w:i w:val="0"/>
          <w:iCs w:val="0"/>
          <w:color w:val="auto"/>
        </w:rPr>
        <w:t>als Meeting is convened</w:t>
      </w:r>
      <w:r w:rsidR="005A2D2F" w:rsidRPr="006614C4">
        <w:rPr>
          <w:rStyle w:val="IntenseEmphasis"/>
          <w:rFonts w:asciiTheme="majorBidi" w:hAnsiTheme="majorBidi" w:cstheme="majorBidi"/>
          <w:b w:val="0"/>
          <w:bCs w:val="0"/>
          <w:i w:val="0"/>
          <w:iCs w:val="0"/>
          <w:color w:val="auto"/>
        </w:rPr>
        <w:t xml:space="preserve"> </w:t>
      </w:r>
      <w:r w:rsidR="00F13929">
        <w:rPr>
          <w:rStyle w:val="IntenseEmphasis"/>
          <w:rFonts w:asciiTheme="majorBidi" w:hAnsiTheme="majorBidi" w:cstheme="majorBidi"/>
          <w:b w:val="0"/>
          <w:bCs w:val="0"/>
          <w:i w:val="0"/>
          <w:iCs w:val="0"/>
          <w:color w:val="auto"/>
        </w:rPr>
        <w:t>annually</w:t>
      </w:r>
      <w:r w:rsidR="005A2D2F" w:rsidRPr="006614C4">
        <w:rPr>
          <w:rStyle w:val="IntenseEmphasis"/>
          <w:rFonts w:asciiTheme="majorBidi" w:hAnsiTheme="majorBidi" w:cstheme="majorBidi"/>
          <w:b w:val="0"/>
          <w:bCs w:val="0"/>
          <w:i w:val="0"/>
          <w:iCs w:val="0"/>
          <w:color w:val="auto"/>
        </w:rPr>
        <w:t xml:space="preserve"> in </w:t>
      </w:r>
      <w:r w:rsidR="00E904C5">
        <w:rPr>
          <w:rStyle w:val="IntenseEmphasis"/>
          <w:rFonts w:asciiTheme="majorBidi" w:hAnsiTheme="majorBidi" w:cstheme="majorBidi"/>
          <w:b w:val="0"/>
          <w:bCs w:val="0"/>
          <w:i w:val="0"/>
          <w:iCs w:val="0"/>
          <w:color w:val="auto"/>
        </w:rPr>
        <w:t>conjunction</w:t>
      </w:r>
      <w:r w:rsidR="00E904C5" w:rsidRPr="006614C4">
        <w:rPr>
          <w:rStyle w:val="IntenseEmphasis"/>
          <w:rFonts w:asciiTheme="majorBidi" w:hAnsiTheme="majorBidi" w:cstheme="majorBidi"/>
          <w:b w:val="0"/>
          <w:bCs w:val="0"/>
          <w:i w:val="0"/>
          <w:iCs w:val="0"/>
          <w:color w:val="auto"/>
        </w:rPr>
        <w:t xml:space="preserve"> </w:t>
      </w:r>
      <w:r w:rsidR="005A2D2F" w:rsidRPr="006614C4">
        <w:rPr>
          <w:rStyle w:val="IntenseEmphasis"/>
          <w:rFonts w:asciiTheme="majorBidi" w:hAnsiTheme="majorBidi" w:cstheme="majorBidi"/>
          <w:b w:val="0"/>
          <w:bCs w:val="0"/>
          <w:i w:val="0"/>
          <w:iCs w:val="0"/>
          <w:color w:val="auto"/>
        </w:rPr>
        <w:t>with the UN General Assembly in New York</w:t>
      </w:r>
      <w:r w:rsidR="00E432C5" w:rsidRPr="006614C4">
        <w:rPr>
          <w:rStyle w:val="IntenseEmphasis"/>
          <w:rFonts w:asciiTheme="majorBidi" w:hAnsiTheme="majorBidi" w:cstheme="majorBidi"/>
          <w:b w:val="0"/>
          <w:bCs w:val="0"/>
          <w:i w:val="0"/>
          <w:iCs w:val="0"/>
          <w:color w:val="auto"/>
        </w:rPr>
        <w:t xml:space="preserve"> to facilitate high-level participation</w:t>
      </w:r>
      <w:r w:rsidR="0005668C" w:rsidRPr="006614C4">
        <w:rPr>
          <w:rStyle w:val="IntenseEmphasis"/>
          <w:rFonts w:asciiTheme="majorBidi" w:hAnsiTheme="majorBidi" w:cstheme="majorBidi"/>
          <w:b w:val="0"/>
          <w:bCs w:val="0"/>
          <w:i w:val="0"/>
          <w:iCs w:val="0"/>
          <w:color w:val="auto"/>
        </w:rPr>
        <w:t xml:space="preserve">. The </w:t>
      </w:r>
      <w:r w:rsidR="00A6380C" w:rsidRPr="006614C4">
        <w:rPr>
          <w:rStyle w:val="IntenseEmphasis"/>
          <w:rFonts w:asciiTheme="majorBidi" w:hAnsiTheme="majorBidi" w:cstheme="majorBidi"/>
          <w:b w:val="0"/>
          <w:bCs w:val="0"/>
          <w:i w:val="0"/>
          <w:iCs w:val="0"/>
          <w:color w:val="auto"/>
        </w:rPr>
        <w:t>Executive Directo</w:t>
      </w:r>
      <w:r w:rsidR="0065644D" w:rsidRPr="006614C4">
        <w:rPr>
          <w:rStyle w:val="IntenseEmphasis"/>
          <w:rFonts w:asciiTheme="majorBidi" w:hAnsiTheme="majorBidi" w:cstheme="majorBidi"/>
          <w:b w:val="0"/>
          <w:bCs w:val="0"/>
          <w:i w:val="0"/>
          <w:iCs w:val="0"/>
          <w:color w:val="auto"/>
        </w:rPr>
        <w:t>r of UN</w:t>
      </w:r>
      <w:r w:rsidR="00E904C5">
        <w:rPr>
          <w:rStyle w:val="IntenseEmphasis"/>
          <w:rFonts w:asciiTheme="majorBidi" w:hAnsiTheme="majorBidi" w:cstheme="majorBidi"/>
          <w:b w:val="0"/>
          <w:bCs w:val="0"/>
          <w:i w:val="0"/>
          <w:iCs w:val="0"/>
          <w:color w:val="auto"/>
        </w:rPr>
        <w:t xml:space="preserve"> </w:t>
      </w:r>
      <w:r w:rsidR="0065644D" w:rsidRPr="006614C4">
        <w:rPr>
          <w:rStyle w:val="IntenseEmphasis"/>
          <w:rFonts w:asciiTheme="majorBidi" w:hAnsiTheme="majorBidi" w:cstheme="majorBidi"/>
          <w:b w:val="0"/>
          <w:bCs w:val="0"/>
          <w:i w:val="0"/>
          <w:iCs w:val="0"/>
          <w:color w:val="auto"/>
        </w:rPr>
        <w:t>E</w:t>
      </w:r>
      <w:r w:rsidR="00E904C5">
        <w:rPr>
          <w:rStyle w:val="IntenseEmphasis"/>
          <w:rFonts w:asciiTheme="majorBidi" w:hAnsiTheme="majorBidi" w:cstheme="majorBidi"/>
          <w:b w:val="0"/>
          <w:bCs w:val="0"/>
          <w:i w:val="0"/>
          <w:iCs w:val="0"/>
          <w:color w:val="auto"/>
        </w:rPr>
        <w:t xml:space="preserve">nvironment </w:t>
      </w:r>
      <w:r w:rsidR="0065644D" w:rsidRPr="006614C4">
        <w:rPr>
          <w:rStyle w:val="IntenseEmphasis"/>
          <w:rFonts w:asciiTheme="majorBidi" w:hAnsiTheme="majorBidi" w:cstheme="majorBidi"/>
          <w:b w:val="0"/>
          <w:bCs w:val="0"/>
          <w:i w:val="0"/>
          <w:iCs w:val="0"/>
          <w:color w:val="auto"/>
        </w:rPr>
        <w:t xml:space="preserve"> </w:t>
      </w:r>
      <w:r w:rsidR="00E904C5">
        <w:rPr>
          <w:rStyle w:val="IntenseEmphasis"/>
          <w:rFonts w:asciiTheme="majorBidi" w:hAnsiTheme="majorBidi" w:cstheme="majorBidi"/>
          <w:b w:val="0"/>
          <w:bCs w:val="0"/>
          <w:i w:val="0"/>
          <w:iCs w:val="0"/>
          <w:color w:val="auto"/>
        </w:rPr>
        <w:t>serves</w:t>
      </w:r>
      <w:r w:rsidR="0065644D" w:rsidRPr="006614C4">
        <w:rPr>
          <w:rStyle w:val="IntenseEmphasis"/>
          <w:rFonts w:asciiTheme="majorBidi" w:hAnsiTheme="majorBidi" w:cstheme="majorBidi"/>
          <w:b w:val="0"/>
          <w:bCs w:val="0"/>
          <w:i w:val="0"/>
          <w:iCs w:val="0"/>
          <w:color w:val="auto"/>
        </w:rPr>
        <w:t xml:space="preserve"> as Chair of the SOM</w:t>
      </w:r>
      <w:r w:rsidR="00E904C5">
        <w:rPr>
          <w:rStyle w:val="IntenseEmphasis"/>
          <w:rFonts w:asciiTheme="majorBidi" w:hAnsiTheme="majorBidi" w:cstheme="majorBidi"/>
          <w:b w:val="0"/>
          <w:bCs w:val="0"/>
          <w:i w:val="0"/>
          <w:iCs w:val="0"/>
          <w:color w:val="auto"/>
        </w:rPr>
        <w:t>. O</w:t>
      </w:r>
      <w:r w:rsidR="00010927" w:rsidRPr="006614C4">
        <w:rPr>
          <w:rStyle w:val="IntenseEmphasis"/>
          <w:rFonts w:asciiTheme="majorBidi" w:hAnsiTheme="majorBidi" w:cstheme="majorBidi"/>
          <w:b w:val="0"/>
          <w:bCs w:val="0"/>
          <w:i w:val="0"/>
          <w:iCs w:val="0"/>
          <w:color w:val="auto"/>
        </w:rPr>
        <w:t xml:space="preserve">ther member agencies </w:t>
      </w:r>
      <w:r w:rsidR="00E904C5">
        <w:rPr>
          <w:rStyle w:val="IntenseEmphasis"/>
          <w:rFonts w:asciiTheme="majorBidi" w:hAnsiTheme="majorBidi" w:cstheme="majorBidi"/>
          <w:b w:val="0"/>
          <w:bCs w:val="0"/>
          <w:i w:val="0"/>
          <w:iCs w:val="0"/>
          <w:color w:val="auto"/>
        </w:rPr>
        <w:t>are</w:t>
      </w:r>
      <w:r w:rsidR="00A6380C" w:rsidRPr="006614C4">
        <w:rPr>
          <w:rStyle w:val="IntenseEmphasis"/>
          <w:rFonts w:asciiTheme="majorBidi" w:hAnsiTheme="majorBidi" w:cstheme="majorBidi"/>
          <w:b w:val="0"/>
          <w:bCs w:val="0"/>
          <w:i w:val="0"/>
          <w:iCs w:val="0"/>
          <w:color w:val="auto"/>
        </w:rPr>
        <w:t xml:space="preserve"> often designated to support and co-chair the </w:t>
      </w:r>
      <w:r w:rsidR="0065644D" w:rsidRPr="006614C4">
        <w:rPr>
          <w:rStyle w:val="IntenseEmphasis"/>
          <w:rFonts w:asciiTheme="majorBidi" w:hAnsiTheme="majorBidi" w:cstheme="majorBidi"/>
          <w:b w:val="0"/>
          <w:bCs w:val="0"/>
          <w:i w:val="0"/>
          <w:iCs w:val="0"/>
          <w:color w:val="auto"/>
        </w:rPr>
        <w:t xml:space="preserve">meeting. </w:t>
      </w:r>
      <w:r w:rsidR="00A6380C" w:rsidRPr="006614C4">
        <w:rPr>
          <w:rStyle w:val="IntenseEmphasis"/>
          <w:rFonts w:asciiTheme="majorBidi" w:hAnsiTheme="majorBidi" w:cstheme="majorBidi"/>
          <w:b w:val="0"/>
          <w:bCs w:val="0"/>
          <w:i w:val="0"/>
          <w:iCs w:val="0"/>
          <w:color w:val="auto"/>
        </w:rPr>
        <w:t xml:space="preserve"> </w:t>
      </w:r>
    </w:p>
    <w:p w:rsidR="00C26DE7" w:rsidRPr="00F13929" w:rsidRDefault="00C26DE7" w:rsidP="00102412">
      <w:pPr>
        <w:rPr>
          <w:rFonts w:asciiTheme="majorBidi" w:hAnsiTheme="majorBidi" w:cstheme="majorBidi"/>
        </w:rPr>
      </w:pPr>
      <w:r w:rsidRPr="006614C4">
        <w:rPr>
          <w:rFonts w:asciiTheme="majorBidi" w:hAnsiTheme="majorBidi" w:cstheme="majorBidi"/>
        </w:rPr>
        <w:t xml:space="preserve">The Effectiveness Report recognizes the challenge that, while </w:t>
      </w:r>
      <w:r w:rsidRPr="006614C4">
        <w:rPr>
          <w:rFonts w:asciiTheme="majorBidi" w:eastAsia="Calibri" w:hAnsiTheme="majorBidi" w:cstheme="majorBidi"/>
        </w:rPr>
        <w:t>the predictable and stable scheduling of the SOM has worked better than the ad hoc arrangements of prior years, in practice, the SOM has been attended less and less by Heads of Agencies</w:t>
      </w:r>
      <w:r w:rsidR="00535484" w:rsidRPr="006614C4">
        <w:rPr>
          <w:rFonts w:asciiTheme="majorBidi" w:eastAsia="Calibri" w:hAnsiTheme="majorBidi" w:cstheme="majorBidi"/>
        </w:rPr>
        <w:t xml:space="preserve"> </w:t>
      </w:r>
      <w:r w:rsidR="00F13929">
        <w:rPr>
          <w:rFonts w:asciiTheme="majorBidi" w:eastAsia="Calibri" w:hAnsiTheme="majorBidi" w:cstheme="majorBidi"/>
        </w:rPr>
        <w:t>and</w:t>
      </w:r>
      <w:r w:rsidR="00535484" w:rsidRPr="006614C4">
        <w:rPr>
          <w:rFonts w:asciiTheme="majorBidi" w:eastAsia="Calibri" w:hAnsiTheme="majorBidi" w:cstheme="majorBidi"/>
        </w:rPr>
        <w:t xml:space="preserve"> senior staff</w:t>
      </w:r>
      <w:r w:rsidR="00E904C5">
        <w:rPr>
          <w:rFonts w:asciiTheme="majorBidi" w:eastAsia="Calibri" w:hAnsiTheme="majorBidi" w:cstheme="majorBidi"/>
        </w:rPr>
        <w:t xml:space="preserve">, largely because it often conflicts with other obligations in their </w:t>
      </w:r>
      <w:r w:rsidR="00535484" w:rsidRPr="006614C4">
        <w:rPr>
          <w:rFonts w:asciiTheme="majorBidi" w:eastAsia="Calibri" w:hAnsiTheme="majorBidi" w:cstheme="majorBidi"/>
        </w:rPr>
        <w:t xml:space="preserve">busy schedule during the opening week of the </w:t>
      </w:r>
      <w:r w:rsidR="00A94538" w:rsidRPr="006614C4">
        <w:rPr>
          <w:rFonts w:asciiTheme="majorBidi" w:eastAsia="Calibri" w:hAnsiTheme="majorBidi" w:cstheme="majorBidi"/>
        </w:rPr>
        <w:t>GA</w:t>
      </w:r>
      <w:r w:rsidR="0068105B" w:rsidRPr="006614C4">
        <w:rPr>
          <w:rFonts w:asciiTheme="majorBidi" w:eastAsia="Calibri" w:hAnsiTheme="majorBidi" w:cstheme="majorBidi"/>
        </w:rPr>
        <w:t>.</w:t>
      </w:r>
      <w:r w:rsidR="00797E00" w:rsidRPr="006614C4">
        <w:rPr>
          <w:rFonts w:asciiTheme="majorBidi" w:eastAsia="Calibri" w:hAnsiTheme="majorBidi" w:cstheme="majorBidi"/>
        </w:rPr>
        <w:t xml:space="preserve"> </w:t>
      </w:r>
      <w:r w:rsidR="004C2A44">
        <w:rPr>
          <w:rFonts w:asciiTheme="majorBidi" w:eastAsia="Calibri" w:hAnsiTheme="majorBidi" w:cstheme="majorBidi"/>
        </w:rPr>
        <w:t>The opportunity to organise the SOM at another point in time (possibly in connection with another high-level meeting) could</w:t>
      </w:r>
      <w:r w:rsidR="00B41A08">
        <w:rPr>
          <w:rFonts w:asciiTheme="majorBidi" w:eastAsia="Calibri" w:hAnsiTheme="majorBidi" w:cstheme="majorBidi"/>
        </w:rPr>
        <w:t xml:space="preserve"> </w:t>
      </w:r>
      <w:r w:rsidR="0091545B">
        <w:rPr>
          <w:rFonts w:asciiTheme="majorBidi" w:eastAsia="Calibri" w:hAnsiTheme="majorBidi" w:cstheme="majorBidi"/>
        </w:rPr>
        <w:t>lead</w:t>
      </w:r>
      <w:r w:rsidR="00B41A08">
        <w:rPr>
          <w:rFonts w:asciiTheme="majorBidi" w:eastAsia="Calibri" w:hAnsiTheme="majorBidi" w:cstheme="majorBidi"/>
        </w:rPr>
        <w:t xml:space="preserve"> to</w:t>
      </w:r>
      <w:r w:rsidR="004C2A44">
        <w:rPr>
          <w:rFonts w:asciiTheme="majorBidi" w:eastAsia="Calibri" w:hAnsiTheme="majorBidi" w:cstheme="majorBidi"/>
        </w:rPr>
        <w:t xml:space="preserve"> </w:t>
      </w:r>
      <w:r w:rsidR="00B41A08">
        <w:rPr>
          <w:rFonts w:asciiTheme="majorBidi" w:eastAsia="Calibri" w:hAnsiTheme="majorBidi" w:cstheme="majorBidi"/>
        </w:rPr>
        <w:t>increase</w:t>
      </w:r>
      <w:r w:rsidR="0091545B">
        <w:rPr>
          <w:rFonts w:asciiTheme="majorBidi" w:eastAsia="Calibri" w:hAnsiTheme="majorBidi" w:cstheme="majorBidi"/>
        </w:rPr>
        <w:t>d</w:t>
      </w:r>
      <w:r w:rsidR="00B41A08">
        <w:rPr>
          <w:rFonts w:asciiTheme="majorBidi" w:eastAsia="Calibri" w:hAnsiTheme="majorBidi" w:cstheme="majorBidi"/>
        </w:rPr>
        <w:t xml:space="preserve"> </w:t>
      </w:r>
      <w:r w:rsidR="0091545B">
        <w:rPr>
          <w:rFonts w:asciiTheme="majorBidi" w:eastAsia="Calibri" w:hAnsiTheme="majorBidi" w:cstheme="majorBidi"/>
        </w:rPr>
        <w:t>high-level representation at</w:t>
      </w:r>
      <w:r w:rsidR="004C2A44">
        <w:rPr>
          <w:rFonts w:asciiTheme="majorBidi" w:eastAsia="Calibri" w:hAnsiTheme="majorBidi" w:cstheme="majorBidi"/>
        </w:rPr>
        <w:t xml:space="preserve"> the meeting. </w:t>
      </w:r>
      <w:r w:rsidR="0091545B">
        <w:rPr>
          <w:rFonts w:asciiTheme="majorBidi" w:eastAsia="Calibri" w:hAnsiTheme="majorBidi" w:cstheme="majorBidi"/>
        </w:rPr>
        <w:t xml:space="preserve">Different ways of organizing the SOM </w:t>
      </w:r>
      <w:r w:rsidR="00E904C5">
        <w:rPr>
          <w:rFonts w:asciiTheme="majorBidi" w:eastAsia="Calibri" w:hAnsiTheme="majorBidi" w:cstheme="majorBidi"/>
        </w:rPr>
        <w:t xml:space="preserve">to make the meeting compelling enough to attract senior participation </w:t>
      </w:r>
      <w:r w:rsidR="00102412">
        <w:rPr>
          <w:rFonts w:asciiTheme="majorBidi" w:eastAsia="Calibri" w:hAnsiTheme="majorBidi" w:cstheme="majorBidi"/>
        </w:rPr>
        <w:t>(such as choosi</w:t>
      </w:r>
      <w:r w:rsidR="00154A44">
        <w:rPr>
          <w:rFonts w:asciiTheme="majorBidi" w:eastAsia="Calibri" w:hAnsiTheme="majorBidi" w:cstheme="majorBidi"/>
        </w:rPr>
        <w:t>ng a thematic focus</w:t>
      </w:r>
      <w:r w:rsidR="00D244FC">
        <w:rPr>
          <w:rFonts w:asciiTheme="majorBidi" w:eastAsia="Calibri" w:hAnsiTheme="majorBidi" w:cstheme="majorBidi"/>
        </w:rPr>
        <w:t>, introducing a solid co-chairing</w:t>
      </w:r>
      <w:r w:rsidR="00FF5C45">
        <w:rPr>
          <w:rFonts w:asciiTheme="majorBidi" w:eastAsia="Calibri" w:hAnsiTheme="majorBidi" w:cstheme="majorBidi"/>
        </w:rPr>
        <w:t>/hosting</w:t>
      </w:r>
      <w:r w:rsidR="00D244FC">
        <w:rPr>
          <w:rFonts w:asciiTheme="majorBidi" w:eastAsia="Calibri" w:hAnsiTheme="majorBidi" w:cstheme="majorBidi"/>
        </w:rPr>
        <w:t xml:space="preserve"> regime</w:t>
      </w:r>
      <w:r w:rsidR="00E904C5">
        <w:rPr>
          <w:rFonts w:asciiTheme="majorBidi" w:eastAsia="Calibri" w:hAnsiTheme="majorBidi" w:cstheme="majorBidi"/>
        </w:rPr>
        <w:t>,</w:t>
      </w:r>
      <w:r w:rsidR="00154A44">
        <w:rPr>
          <w:rFonts w:asciiTheme="majorBidi" w:eastAsia="Calibri" w:hAnsiTheme="majorBidi" w:cstheme="majorBidi"/>
        </w:rPr>
        <w:t xml:space="preserve"> and increasing</w:t>
      </w:r>
      <w:r w:rsidR="00102412">
        <w:rPr>
          <w:rFonts w:asciiTheme="majorBidi" w:eastAsia="Calibri" w:hAnsiTheme="majorBidi" w:cstheme="majorBidi"/>
        </w:rPr>
        <w:t xml:space="preserve"> opportunities for information exchange among peers) </w:t>
      </w:r>
      <w:r w:rsidR="0091545B">
        <w:rPr>
          <w:rFonts w:asciiTheme="majorBidi" w:eastAsia="Calibri" w:hAnsiTheme="majorBidi" w:cstheme="majorBidi"/>
        </w:rPr>
        <w:t xml:space="preserve">could also be tested . </w:t>
      </w:r>
    </w:p>
    <w:p w:rsidR="00F13929" w:rsidRPr="006614C4" w:rsidRDefault="00194EAA" w:rsidP="0068105B">
      <w:pPr>
        <w:spacing w:after="0"/>
        <w:jc w:val="both"/>
        <w:rPr>
          <w:rFonts w:asciiTheme="majorBidi" w:eastAsia="Calibri" w:hAnsiTheme="majorBidi" w:cstheme="majorBidi"/>
        </w:rPr>
      </w:pPr>
      <w:r>
        <w:rPr>
          <w:rFonts w:ascii="Cambria" w:eastAsia="Cambria" w:hAnsi="Cambria" w:cs="Cambria"/>
          <w:noProof/>
        </w:rPr>
        <mc:AlternateContent>
          <mc:Choice Requires="wps">
            <w:drawing>
              <wp:anchor distT="0" distB="0" distL="0" distR="0" simplePos="0" relativeHeight="251663360" behindDoc="0" locked="0" layoutInCell="1" allowOverlap="1" wp14:anchorId="46D54CA1" wp14:editId="7FE9A8C2">
                <wp:simplePos x="0" y="0"/>
                <wp:positionH relativeFrom="column">
                  <wp:posOffset>-24130</wp:posOffset>
                </wp:positionH>
                <wp:positionV relativeFrom="line">
                  <wp:posOffset>6985</wp:posOffset>
                </wp:positionV>
                <wp:extent cx="5314950" cy="0"/>
                <wp:effectExtent l="0" t="0" r="19050" b="19050"/>
                <wp:wrapNone/>
                <wp:docPr id="2" name="officeArt object"/>
                <wp:cNvGraphicFramePr/>
                <a:graphic xmlns:a="http://schemas.openxmlformats.org/drawingml/2006/main">
                  <a:graphicData uri="http://schemas.microsoft.com/office/word/2010/wordprocessingShape">
                    <wps:wsp>
                      <wps:cNvCnPr/>
                      <wps:spPr>
                        <a:xfrm>
                          <a:off x="0" y="0"/>
                          <a:ext cx="5314950" cy="0"/>
                        </a:xfrm>
                        <a:prstGeom prst="line">
                          <a:avLst/>
                        </a:prstGeom>
                        <a:noFill/>
                        <a:ln w="9525" cap="flat">
                          <a:solidFill>
                            <a:srgbClr val="4A7EBB"/>
                          </a:solidFill>
                          <a:prstDash val="solid"/>
                          <a:round/>
                        </a:ln>
                        <a:effectLst/>
                      </wps:spPr>
                      <wps:bodyPr/>
                    </wps:wsp>
                  </a:graphicData>
                </a:graphic>
              </wp:anchor>
            </w:drawing>
          </mc:Choice>
          <mc:Fallback>
            <w:pict>
              <v:line id="officeArt object" o:spid="_x0000_s1026" style="position:absolute;z-index:251663360;visibility:visible;mso-wrap-style:square;mso-wrap-distance-left:0;mso-wrap-distance-top:0;mso-wrap-distance-right:0;mso-wrap-distance-bottom:0;mso-position-horizontal:absolute;mso-position-horizontal-relative:text;mso-position-vertical:absolute;mso-position-vertical-relative:line" from="-1.9pt,.55pt" to="416.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" strokecolor="#4a7ebb">
                <w10:wrap anchory="line"/>
              </v:line>
            </w:pict>
          </mc:Fallback>
        </mc:AlternateContent>
      </w:r>
    </w:p>
    <w:p w:rsidR="00F05A7C" w:rsidRPr="00194EAA" w:rsidRDefault="00F05A7C" w:rsidP="00194EAA">
      <w:pPr>
        <w:spacing w:after="0"/>
        <w:jc w:val="both"/>
        <w:rPr>
          <w:rFonts w:asciiTheme="majorBidi" w:eastAsia="SimSun" w:hAnsiTheme="majorBidi" w:cstheme="majorBidi"/>
          <w:b/>
          <w:bCs/>
          <w:i/>
          <w:iCs/>
          <w:lang w:val="en-US"/>
        </w:rPr>
      </w:pPr>
      <w:r w:rsidRPr="00194EAA">
        <w:rPr>
          <w:rFonts w:asciiTheme="majorBidi" w:eastAsia="SimSun" w:hAnsiTheme="majorBidi" w:cstheme="majorBidi"/>
          <w:b/>
          <w:bCs/>
          <w:i/>
          <w:iCs/>
          <w:lang w:val="en-US"/>
        </w:rPr>
        <w:t>Relevant recommendations in the Effectiveness Report</w:t>
      </w:r>
    </w:p>
    <w:p w:rsidR="00700B2C" w:rsidRPr="00194EAA" w:rsidRDefault="00700B2C" w:rsidP="00194EAA">
      <w:pPr>
        <w:contextualSpacing/>
        <w:rPr>
          <w:rFonts w:asciiTheme="majorBidi" w:eastAsia="Calibri" w:hAnsiTheme="majorBidi" w:cstheme="majorBidi"/>
          <w:i/>
          <w:iCs/>
        </w:rPr>
      </w:pPr>
    </w:p>
    <w:p w:rsidR="00700B2C" w:rsidRPr="00194EAA" w:rsidRDefault="00700B2C" w:rsidP="00194EAA">
      <w:pPr>
        <w:contextualSpacing/>
        <w:rPr>
          <w:rFonts w:asciiTheme="majorBidi" w:eastAsiaTheme="minorHAnsi" w:hAnsiTheme="majorBidi" w:cstheme="majorBidi"/>
          <w:i/>
          <w:iCs/>
          <w:lang w:eastAsia="en-US"/>
        </w:rPr>
      </w:pPr>
      <w:r w:rsidRPr="00194EAA">
        <w:rPr>
          <w:rFonts w:asciiTheme="majorBidi" w:eastAsia="Calibri" w:hAnsiTheme="majorBidi" w:cstheme="majorBidi"/>
          <w:i/>
          <w:iCs/>
        </w:rPr>
        <w:t>III. An important benefit of the EMG is that it can mobilize organizations beyond the core agencies collaborating on a particular issue.</w:t>
      </w:r>
    </w:p>
    <w:p w:rsidR="00F05A7C" w:rsidRPr="00194EAA" w:rsidRDefault="00F05A7C" w:rsidP="00194EAA">
      <w:pPr>
        <w:spacing w:after="0"/>
        <w:jc w:val="both"/>
        <w:rPr>
          <w:rFonts w:asciiTheme="majorBidi" w:eastAsia="Calibri" w:hAnsiTheme="majorBidi" w:cstheme="majorBidi"/>
          <w:i/>
          <w:iCs/>
        </w:rPr>
      </w:pPr>
    </w:p>
    <w:p w:rsidR="00700B2C" w:rsidRPr="00194EAA" w:rsidRDefault="00700B2C" w:rsidP="00194EAA">
      <w:pPr>
        <w:contextualSpacing/>
        <w:rPr>
          <w:rFonts w:asciiTheme="majorBidi" w:hAnsiTheme="majorBidi" w:cstheme="majorBidi"/>
          <w:bCs/>
          <w:i/>
          <w:iCs/>
        </w:rPr>
      </w:pPr>
      <w:r w:rsidRPr="00194EAA">
        <w:rPr>
          <w:rFonts w:asciiTheme="majorBidi" w:eastAsia="Calibri" w:hAnsiTheme="majorBidi" w:cstheme="majorBidi"/>
          <w:bCs/>
          <w:i/>
          <w:iCs/>
        </w:rPr>
        <w:t xml:space="preserve">VI. Explore use of other modalities such as, focus group discussions, strategic policy dialogues, and more substantive deliberations at the SOM to discuss strategic issues and opportunities. </w:t>
      </w:r>
    </w:p>
    <w:p w:rsidR="004914AC" w:rsidRPr="00194EAA" w:rsidRDefault="004914AC" w:rsidP="00194EAA">
      <w:pPr>
        <w:contextualSpacing/>
        <w:rPr>
          <w:rFonts w:asciiTheme="majorBidi" w:eastAsia="Calibri" w:hAnsiTheme="majorBidi" w:cstheme="majorBidi"/>
          <w:i/>
          <w:iCs/>
        </w:rPr>
      </w:pPr>
    </w:p>
    <w:p w:rsidR="004914AC" w:rsidRPr="00194EAA" w:rsidRDefault="004914AC" w:rsidP="00194EAA">
      <w:pPr>
        <w:spacing w:before="360"/>
        <w:contextualSpacing/>
        <w:rPr>
          <w:rFonts w:asciiTheme="majorBidi" w:hAnsiTheme="majorBidi" w:cstheme="majorBidi"/>
          <w:i/>
          <w:iCs/>
        </w:rPr>
      </w:pPr>
      <w:r w:rsidRPr="00194EAA">
        <w:rPr>
          <w:rFonts w:asciiTheme="majorBidi" w:eastAsia="Calibri" w:hAnsiTheme="majorBidi" w:cstheme="majorBidi"/>
          <w:i/>
          <w:iCs/>
        </w:rPr>
        <w:t xml:space="preserve">X. </w:t>
      </w:r>
      <w:r w:rsidRPr="00194EAA">
        <w:rPr>
          <w:rFonts w:asciiTheme="majorBidi" w:eastAsiaTheme="minorHAnsi" w:hAnsiTheme="majorBidi" w:cstheme="majorBidi"/>
          <w:i/>
          <w:iCs/>
          <w:lang w:eastAsia="en-US"/>
        </w:rPr>
        <w:t xml:space="preserve">Ensure more senior-level engagement, including through: 1) Ensuring that Senior Representatives have an active role in the SOM as chairs, moderators, </w:t>
      </w:r>
      <w:proofErr w:type="spellStart"/>
      <w:r w:rsidRPr="00194EAA">
        <w:rPr>
          <w:rFonts w:asciiTheme="majorBidi" w:eastAsiaTheme="minorHAnsi" w:hAnsiTheme="majorBidi" w:cstheme="majorBidi"/>
          <w:i/>
          <w:iCs/>
          <w:lang w:eastAsia="en-US"/>
        </w:rPr>
        <w:t>panelists</w:t>
      </w:r>
      <w:proofErr w:type="spellEnd"/>
      <w:r w:rsidRPr="00194EAA">
        <w:rPr>
          <w:rFonts w:asciiTheme="majorBidi" w:eastAsiaTheme="minorHAnsi" w:hAnsiTheme="majorBidi" w:cstheme="majorBidi"/>
          <w:i/>
          <w:iCs/>
          <w:lang w:eastAsia="en-US"/>
        </w:rPr>
        <w:t xml:space="preserve">, etc. </w:t>
      </w:r>
      <w:r w:rsidRPr="00194EAA">
        <w:rPr>
          <w:rFonts w:asciiTheme="majorBidi" w:eastAsia="Calibri" w:hAnsiTheme="majorBidi" w:cstheme="majorBidi"/>
          <w:i/>
          <w:iCs/>
        </w:rPr>
        <w:t>and are included in the programme</w:t>
      </w:r>
      <w:r w:rsidRPr="00194EAA">
        <w:rPr>
          <w:rFonts w:asciiTheme="majorBidi" w:eastAsiaTheme="minorHAnsi" w:hAnsiTheme="majorBidi" w:cstheme="majorBidi"/>
          <w:i/>
          <w:iCs/>
          <w:lang w:eastAsia="en-US"/>
        </w:rPr>
        <w:t xml:space="preserve"> 2) Minimize discussion on technical issues and draft decisions, unless final matters need to be clarified </w:t>
      </w:r>
      <w:r w:rsidRPr="00194EAA">
        <w:rPr>
          <w:rFonts w:asciiTheme="majorBidi" w:eastAsia="Calibri" w:hAnsiTheme="majorBidi" w:cstheme="majorBidi"/>
          <w:i/>
          <w:iCs/>
        </w:rPr>
        <w:t>taking into account their strategic and political impact</w:t>
      </w:r>
      <w:r w:rsidRPr="00194EAA">
        <w:rPr>
          <w:rFonts w:asciiTheme="majorBidi" w:eastAsiaTheme="minorHAnsi" w:hAnsiTheme="majorBidi" w:cstheme="majorBidi"/>
          <w:i/>
          <w:iCs/>
          <w:lang w:eastAsia="en-US"/>
        </w:rPr>
        <w:t>; and 3) Use the SOM to discuss issues of strategic relevance and to explore issues for possible future action of the EMG.</w:t>
      </w:r>
    </w:p>
    <w:p w:rsidR="004914AC" w:rsidRPr="00194EAA" w:rsidRDefault="004914AC" w:rsidP="00194EAA">
      <w:pPr>
        <w:contextualSpacing/>
        <w:rPr>
          <w:rFonts w:asciiTheme="majorBidi" w:hAnsiTheme="majorBidi" w:cstheme="majorBidi"/>
          <w:i/>
          <w:iCs/>
        </w:rPr>
      </w:pPr>
    </w:p>
    <w:p w:rsidR="00084064" w:rsidRDefault="0033229F" w:rsidP="009102E0">
      <w:pPr>
        <w:rPr>
          <w:rFonts w:asciiTheme="majorBidi" w:eastAsiaTheme="minorHAnsi" w:hAnsiTheme="majorBidi" w:cstheme="majorBidi"/>
          <w:i/>
          <w:iCs/>
          <w:lang w:eastAsia="en-US"/>
        </w:rPr>
      </w:pPr>
      <w:r w:rsidRPr="00194EAA">
        <w:rPr>
          <w:rFonts w:asciiTheme="majorBidi" w:eastAsiaTheme="minorHAnsi" w:hAnsiTheme="majorBidi" w:cstheme="majorBidi"/>
          <w:i/>
          <w:iCs/>
          <w:lang w:eastAsia="en-US"/>
        </w:rPr>
        <w:t xml:space="preserve">XIV. Strengthen joint ownership of the EMG, by systematically exploring joint chairing arrangements, </w:t>
      </w:r>
      <w:r w:rsidR="00194EAA">
        <w:rPr>
          <w:rFonts w:ascii="Cambria" w:eastAsia="Cambria" w:hAnsi="Cambria" w:cs="Cambria"/>
          <w:noProof/>
        </w:rPr>
        <mc:AlternateContent>
          <mc:Choice Requires="wps">
            <w:drawing>
              <wp:anchor distT="0" distB="0" distL="0" distR="0" simplePos="0" relativeHeight="251665408" behindDoc="0" locked="0" layoutInCell="1" allowOverlap="1" wp14:anchorId="328E2AD8" wp14:editId="130E71EB">
                <wp:simplePos x="0" y="0"/>
                <wp:positionH relativeFrom="column">
                  <wp:posOffset>-24130</wp:posOffset>
                </wp:positionH>
                <wp:positionV relativeFrom="line">
                  <wp:posOffset>227330</wp:posOffset>
                </wp:positionV>
                <wp:extent cx="5314950" cy="0"/>
                <wp:effectExtent l="0" t="0" r="19050" b="19050"/>
                <wp:wrapNone/>
                <wp:docPr id="3" name="officeArt object"/>
                <wp:cNvGraphicFramePr/>
                <a:graphic xmlns:a="http://schemas.openxmlformats.org/drawingml/2006/main">
                  <a:graphicData uri="http://schemas.microsoft.com/office/word/2010/wordprocessingShape">
                    <wps:wsp>
                      <wps:cNvCnPr/>
                      <wps:spPr>
                        <a:xfrm>
                          <a:off x="0" y="0"/>
                          <a:ext cx="5314950" cy="0"/>
                        </a:xfrm>
                        <a:prstGeom prst="line">
                          <a:avLst/>
                        </a:prstGeom>
                        <a:noFill/>
                        <a:ln w="9525" cap="flat">
                          <a:solidFill>
                            <a:srgbClr val="4A7EBB"/>
                          </a:solidFill>
                          <a:prstDash val="solid"/>
                          <a:round/>
                        </a:ln>
                        <a:effectLst/>
                      </wps:spPr>
                      <wps:bodyPr/>
                    </wps:wsp>
                  </a:graphicData>
                </a:graphic>
              </wp:anchor>
            </w:drawing>
          </mc:Choice>
          <mc:Fallback>
            <w:pict>
              <v:line id="officeArt object" o:spid="_x0000_s1026" style="position:absolute;z-index:251665408;visibility:visible;mso-wrap-style:square;mso-wrap-distance-left:0;mso-wrap-distance-top:0;mso-wrap-distance-right:0;mso-wrap-distance-bottom:0;mso-position-horizontal:absolute;mso-position-horizontal-relative:text;mso-position-vertical:absolute;mso-position-vertical-relative:line" from="-1.9pt,17.9pt" to="416.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" strokecolor="#4a7ebb">
                <w10:wrap anchory="line"/>
              </v:line>
            </w:pict>
          </mc:Fallback>
        </mc:AlternateContent>
      </w:r>
      <w:r w:rsidRPr="00194EAA">
        <w:rPr>
          <w:rFonts w:asciiTheme="majorBidi" w:eastAsiaTheme="minorHAnsi" w:hAnsiTheme="majorBidi" w:cstheme="majorBidi"/>
          <w:i/>
          <w:iCs/>
          <w:lang w:eastAsia="en-US"/>
        </w:rPr>
        <w:t xml:space="preserve">sharing of in-kind resources to support EMG activities, etc. </w:t>
      </w:r>
    </w:p>
    <w:p w:rsidR="009102E0" w:rsidRPr="009102E0" w:rsidRDefault="009102E0" w:rsidP="009102E0">
      <w:pPr>
        <w:rPr>
          <w:rFonts w:asciiTheme="majorBidi" w:eastAsiaTheme="minorHAnsi" w:hAnsiTheme="majorBidi" w:cstheme="majorBidi"/>
          <w:i/>
          <w:iCs/>
          <w:lang w:eastAsia="en-US"/>
        </w:rPr>
      </w:pPr>
    </w:p>
    <w:p w:rsidR="002B6FE1" w:rsidRDefault="00927D63" w:rsidP="00927D63">
      <w:pPr>
        <w:pStyle w:val="Heading4"/>
        <w:pBdr>
          <w:top w:val="single" w:sz="4" w:space="1" w:color="auto"/>
          <w:left w:val="single" w:sz="4" w:space="1" w:color="auto"/>
          <w:bottom w:val="single" w:sz="4" w:space="1" w:color="auto"/>
          <w:right w:val="single" w:sz="4" w:space="1" w:color="auto"/>
        </w:pBdr>
        <w:rPr>
          <w:rFonts w:asciiTheme="majorBidi" w:hAnsiTheme="majorBidi"/>
        </w:rPr>
      </w:pPr>
      <w:r>
        <w:rPr>
          <w:rFonts w:asciiTheme="majorBidi" w:hAnsiTheme="majorBidi"/>
        </w:rPr>
        <w:t>Proposal</w:t>
      </w:r>
      <w:r w:rsidR="00404DDE">
        <w:rPr>
          <w:rFonts w:asciiTheme="majorBidi" w:hAnsiTheme="majorBidi"/>
        </w:rPr>
        <w:t xml:space="preserve"> </w:t>
      </w:r>
      <w:r w:rsidR="00BB64D9">
        <w:rPr>
          <w:rFonts w:asciiTheme="majorBidi" w:hAnsiTheme="majorBidi"/>
        </w:rPr>
        <w:t>with regard to the</w:t>
      </w:r>
      <w:r w:rsidR="00A52C8F" w:rsidRPr="006614C4">
        <w:rPr>
          <w:rFonts w:asciiTheme="majorBidi" w:hAnsiTheme="majorBidi"/>
        </w:rPr>
        <w:t xml:space="preserve"> </w:t>
      </w:r>
      <w:r>
        <w:rPr>
          <w:rFonts w:asciiTheme="majorBidi" w:hAnsiTheme="majorBidi"/>
        </w:rPr>
        <w:t xml:space="preserve">modalities of the </w:t>
      </w:r>
      <w:r w:rsidR="00176C5E" w:rsidRPr="006614C4">
        <w:rPr>
          <w:rFonts w:asciiTheme="majorBidi" w:hAnsiTheme="majorBidi"/>
        </w:rPr>
        <w:t xml:space="preserve">Senior Officials Meeting </w:t>
      </w:r>
    </w:p>
    <w:p w:rsidR="00927D63" w:rsidRPr="00927D63" w:rsidRDefault="00927D63" w:rsidP="00927D63">
      <w:pPr>
        <w:pBdr>
          <w:top w:val="single" w:sz="4" w:space="1" w:color="auto"/>
          <w:left w:val="single" w:sz="4" w:space="1" w:color="auto"/>
          <w:bottom w:val="single" w:sz="4" w:space="1" w:color="auto"/>
          <w:right w:val="single" w:sz="4" w:space="1" w:color="auto"/>
        </w:pBdr>
        <w:jc w:val="both"/>
        <w:rPr>
          <w:rFonts w:asciiTheme="majorBidi" w:hAnsiTheme="majorBidi" w:cstheme="majorBidi"/>
        </w:rPr>
      </w:pPr>
    </w:p>
    <w:p w:rsidR="00927D63" w:rsidRPr="000F2BB8" w:rsidRDefault="000F2BB8" w:rsidP="000F2BB8">
      <w:pPr>
        <w:pBdr>
          <w:top w:val="single" w:sz="4" w:space="1" w:color="auto"/>
          <w:left w:val="single" w:sz="4" w:space="1" w:color="auto"/>
          <w:bottom w:val="single" w:sz="4" w:space="1" w:color="auto"/>
          <w:right w:val="single" w:sz="4" w:space="1" w:color="auto"/>
        </w:pBdr>
        <w:jc w:val="both"/>
        <w:rPr>
          <w:rFonts w:asciiTheme="majorBidi" w:hAnsiTheme="majorBidi" w:cstheme="majorBidi"/>
          <w:u w:val="single"/>
        </w:rPr>
      </w:pPr>
      <w:proofErr w:type="spellStart"/>
      <w:r>
        <w:rPr>
          <w:rFonts w:asciiTheme="majorBidi" w:hAnsiTheme="majorBidi" w:cstheme="majorBidi"/>
          <w:u w:val="single"/>
        </w:rPr>
        <w:t>i</w:t>
      </w:r>
      <w:proofErr w:type="spellEnd"/>
      <w:r>
        <w:rPr>
          <w:rFonts w:asciiTheme="majorBidi" w:hAnsiTheme="majorBidi" w:cstheme="majorBidi"/>
          <w:u w:val="single"/>
        </w:rPr>
        <w:t xml:space="preserve">. </w:t>
      </w:r>
      <w:r w:rsidR="00927D63" w:rsidRPr="000F2BB8">
        <w:rPr>
          <w:rFonts w:asciiTheme="majorBidi" w:hAnsiTheme="majorBidi" w:cstheme="majorBidi"/>
          <w:u w:val="single"/>
        </w:rPr>
        <w:t>Overview</w:t>
      </w:r>
    </w:p>
    <w:p w:rsidR="00927D63" w:rsidRPr="00D50E3F" w:rsidRDefault="00927D63" w:rsidP="00927D63">
      <w:pPr>
        <w:pBdr>
          <w:top w:val="single" w:sz="4" w:space="1" w:color="auto"/>
          <w:left w:val="single" w:sz="4" w:space="1" w:color="auto"/>
          <w:bottom w:val="single" w:sz="4" w:space="1" w:color="auto"/>
          <w:right w:val="single" w:sz="4" w:space="1" w:color="auto"/>
        </w:pBdr>
        <w:rPr>
          <w:rFonts w:asciiTheme="majorBidi" w:hAnsiTheme="majorBidi" w:cstheme="majorBidi"/>
        </w:rPr>
      </w:pPr>
      <w:r w:rsidRPr="006825DC">
        <w:rPr>
          <w:rStyle w:val="IntenseEmphasis"/>
          <w:rFonts w:asciiTheme="majorBidi" w:hAnsiTheme="majorBidi"/>
          <w:b w:val="0"/>
          <w:bCs w:val="0"/>
          <w:i w:val="0"/>
          <w:iCs w:val="0"/>
          <w:color w:val="auto"/>
        </w:rPr>
        <w:lastRenderedPageBreak/>
        <w:t xml:space="preserve">A senior level decision-making body (Senior Officials) shall comprise EMG Members, which encompasses </w:t>
      </w:r>
      <w:r>
        <w:rPr>
          <w:rStyle w:val="IntenseEmphasis"/>
          <w:rFonts w:asciiTheme="majorBidi" w:hAnsiTheme="majorBidi"/>
          <w:b w:val="0"/>
          <w:bCs w:val="0"/>
          <w:i w:val="0"/>
          <w:iCs w:val="0"/>
          <w:color w:val="auto"/>
        </w:rPr>
        <w:t>H</w:t>
      </w:r>
      <w:r w:rsidRPr="006825DC">
        <w:rPr>
          <w:rStyle w:val="IntenseEmphasis"/>
          <w:rFonts w:asciiTheme="majorBidi" w:hAnsiTheme="majorBidi"/>
          <w:b w:val="0"/>
          <w:bCs w:val="0"/>
          <w:i w:val="0"/>
          <w:iCs w:val="0"/>
          <w:color w:val="auto"/>
        </w:rPr>
        <w:t>ead</w:t>
      </w:r>
      <w:r>
        <w:rPr>
          <w:rStyle w:val="IntenseEmphasis"/>
          <w:rFonts w:asciiTheme="majorBidi" w:hAnsiTheme="majorBidi"/>
          <w:b w:val="0"/>
          <w:bCs w:val="0"/>
          <w:i w:val="0"/>
          <w:iCs w:val="0"/>
          <w:color w:val="auto"/>
        </w:rPr>
        <w:t>s of A</w:t>
      </w:r>
      <w:r w:rsidRPr="006825DC">
        <w:rPr>
          <w:rStyle w:val="IntenseEmphasis"/>
          <w:rFonts w:asciiTheme="majorBidi" w:hAnsiTheme="majorBidi"/>
          <w:b w:val="0"/>
          <w:bCs w:val="0"/>
          <w:i w:val="0"/>
          <w:iCs w:val="0"/>
          <w:color w:val="auto"/>
        </w:rPr>
        <w:t xml:space="preserve">gencies or their designated senior staff responsible for environmental programmes. </w:t>
      </w:r>
      <w:r>
        <w:rPr>
          <w:rFonts w:asciiTheme="majorBidi" w:hAnsiTheme="majorBidi" w:cstheme="majorBidi"/>
          <w:lang w:val="en-US"/>
        </w:rPr>
        <w:t xml:space="preserve">The Senior Officials will meet at least once a year on the invitation of its Chairman. They will, in particular: </w:t>
      </w:r>
    </w:p>
    <w:p w:rsidR="000F2BB8" w:rsidRDefault="000F2BB8" w:rsidP="000F2BB8">
      <w:pPr>
        <w:pBdr>
          <w:top w:val="single" w:sz="4" w:space="1" w:color="auto"/>
          <w:left w:val="single" w:sz="4" w:space="1" w:color="auto"/>
          <w:bottom w:val="single" w:sz="4" w:space="1" w:color="auto"/>
          <w:right w:val="single" w:sz="4" w:space="1" w:color="auto"/>
        </w:pBdr>
        <w:rPr>
          <w:rFonts w:asciiTheme="majorBidi" w:hAnsiTheme="majorBidi" w:cstheme="majorBidi"/>
          <w:lang w:val="en-US"/>
        </w:rPr>
      </w:pPr>
      <w:r>
        <w:rPr>
          <w:rFonts w:asciiTheme="majorBidi" w:hAnsiTheme="majorBidi" w:cstheme="majorBidi"/>
          <w:lang w:val="en-US"/>
        </w:rPr>
        <w:t xml:space="preserve">- </w:t>
      </w:r>
      <w:r w:rsidR="00927D63" w:rsidRPr="000F2BB8">
        <w:rPr>
          <w:rFonts w:asciiTheme="majorBidi" w:hAnsiTheme="majorBidi" w:cstheme="majorBidi"/>
          <w:lang w:val="en-US"/>
        </w:rPr>
        <w:t xml:space="preserve">Engage in </w:t>
      </w:r>
      <w:r w:rsidR="00927D63" w:rsidRPr="000F2BB8">
        <w:rPr>
          <w:rFonts w:asciiTheme="majorBidi" w:hAnsiTheme="majorBidi" w:cstheme="majorBidi"/>
        </w:rPr>
        <w:t xml:space="preserve">high-level strategic discussions on </w:t>
      </w:r>
      <w:r w:rsidR="00E904C5">
        <w:rPr>
          <w:rFonts w:asciiTheme="majorBidi" w:hAnsiTheme="majorBidi" w:cstheme="majorBidi"/>
        </w:rPr>
        <w:t>pertinent</w:t>
      </w:r>
      <w:r w:rsidR="00E904C5" w:rsidRPr="000F2BB8">
        <w:rPr>
          <w:rFonts w:asciiTheme="majorBidi" w:hAnsiTheme="majorBidi" w:cstheme="majorBidi"/>
        </w:rPr>
        <w:t xml:space="preserve"> </w:t>
      </w:r>
      <w:r w:rsidR="00927D63" w:rsidRPr="000F2BB8">
        <w:rPr>
          <w:rFonts w:asciiTheme="majorBidi" w:hAnsiTheme="majorBidi" w:cstheme="majorBidi"/>
        </w:rPr>
        <w:t>environment-related topics;</w:t>
      </w:r>
    </w:p>
    <w:p w:rsidR="00927D63" w:rsidRPr="000F2BB8" w:rsidRDefault="000F2BB8" w:rsidP="000F2BB8">
      <w:pPr>
        <w:pBdr>
          <w:top w:val="single" w:sz="4" w:space="1" w:color="auto"/>
          <w:left w:val="single" w:sz="4" w:space="1" w:color="auto"/>
          <w:bottom w:val="single" w:sz="4" w:space="1" w:color="auto"/>
          <w:right w:val="single" w:sz="4" w:space="1" w:color="auto"/>
        </w:pBdr>
        <w:rPr>
          <w:rFonts w:asciiTheme="majorBidi" w:hAnsiTheme="majorBidi" w:cstheme="majorBidi"/>
          <w:lang w:val="en-US"/>
        </w:rPr>
      </w:pPr>
      <w:r>
        <w:rPr>
          <w:rFonts w:asciiTheme="majorBidi" w:hAnsiTheme="majorBidi" w:cstheme="majorBidi"/>
          <w:lang w:val="en-US"/>
        </w:rPr>
        <w:t xml:space="preserve">- </w:t>
      </w:r>
      <w:r w:rsidR="00927D63" w:rsidRPr="000F2BB8">
        <w:rPr>
          <w:rFonts w:asciiTheme="majorBidi" w:hAnsiTheme="majorBidi" w:cstheme="majorBidi"/>
        </w:rPr>
        <w:t>Identify the specific issues to be addressed by the Group;</w:t>
      </w:r>
    </w:p>
    <w:p w:rsidR="00927D63" w:rsidRPr="000F2BB8" w:rsidDel="00E904C5" w:rsidRDefault="000F2BB8" w:rsidP="000F2BB8">
      <w:pPr>
        <w:pBdr>
          <w:top w:val="single" w:sz="4" w:space="1" w:color="auto"/>
          <w:left w:val="single" w:sz="4" w:space="1" w:color="auto"/>
          <w:bottom w:val="single" w:sz="4" w:space="1" w:color="auto"/>
          <w:right w:val="single" w:sz="4" w:space="1" w:color="auto"/>
        </w:pBdr>
        <w:rPr>
          <w:del w:id="1" w:author="Elliott C. Harris" w:date="2016-12-12T15:54:00Z"/>
          <w:rFonts w:asciiTheme="majorBidi" w:hAnsiTheme="majorBidi" w:cstheme="majorBidi"/>
        </w:rPr>
      </w:pPr>
      <w:r>
        <w:rPr>
          <w:rFonts w:asciiTheme="majorBidi" w:hAnsiTheme="majorBidi" w:cstheme="majorBidi"/>
        </w:rPr>
        <w:t xml:space="preserve">- </w:t>
      </w:r>
      <w:r w:rsidR="00927D63" w:rsidRPr="000F2BB8">
        <w:rPr>
          <w:rFonts w:asciiTheme="majorBidi" w:hAnsiTheme="majorBidi" w:cstheme="majorBidi"/>
        </w:rPr>
        <w:t>Establish, as appropriate, an ad hoc issue management group</w:t>
      </w:r>
      <w:r w:rsidR="00E904C5">
        <w:rPr>
          <w:rFonts w:asciiTheme="majorBidi" w:hAnsiTheme="majorBidi" w:cstheme="majorBidi"/>
        </w:rPr>
        <w:t>, consultative process or other working modality</w:t>
      </w:r>
      <w:r w:rsidR="00927D63" w:rsidRPr="000F2BB8">
        <w:rPr>
          <w:rFonts w:asciiTheme="majorBidi" w:hAnsiTheme="majorBidi" w:cstheme="majorBidi"/>
        </w:rPr>
        <w:t xml:space="preserve"> for each specific issue identified;</w:t>
      </w:r>
      <w:ins w:id="2" w:author="Elliott C. Harris" w:date="2016-12-12T15:54:00Z">
        <w:r w:rsidR="00E904C5">
          <w:rPr>
            <w:rFonts w:asciiTheme="majorBidi" w:hAnsiTheme="majorBidi" w:cstheme="majorBidi"/>
          </w:rPr>
          <w:t xml:space="preserve"> </w:t>
        </w:r>
      </w:ins>
    </w:p>
    <w:p w:rsidR="00927D63" w:rsidRPr="000F2BB8" w:rsidRDefault="00863C7D" w:rsidP="000F2BB8">
      <w:pPr>
        <w:pBdr>
          <w:top w:val="single" w:sz="4" w:space="1" w:color="auto"/>
          <w:left w:val="single" w:sz="4" w:space="1" w:color="auto"/>
          <w:bottom w:val="single" w:sz="4" w:space="1" w:color="auto"/>
          <w:right w:val="single" w:sz="4" w:space="1" w:color="auto"/>
        </w:pBdr>
        <w:rPr>
          <w:rFonts w:asciiTheme="majorBidi" w:hAnsiTheme="majorBidi" w:cstheme="majorBidi"/>
        </w:rPr>
      </w:pPr>
      <w:r>
        <w:rPr>
          <w:rFonts w:asciiTheme="majorBidi" w:hAnsiTheme="majorBidi" w:cstheme="majorBidi"/>
        </w:rPr>
        <w:t>- D</w:t>
      </w:r>
      <w:r w:rsidR="00927D63" w:rsidRPr="000F2BB8">
        <w:rPr>
          <w:rFonts w:asciiTheme="majorBidi" w:hAnsiTheme="majorBidi" w:cstheme="majorBidi"/>
        </w:rPr>
        <w:t>ecide on the mandate and time-frame</w:t>
      </w:r>
      <w:r w:rsidR="00E904C5">
        <w:rPr>
          <w:rFonts w:asciiTheme="majorBidi" w:hAnsiTheme="majorBidi" w:cstheme="majorBidi"/>
        </w:rPr>
        <w:t>, and adopt the reports</w:t>
      </w:r>
      <w:r w:rsidR="00927D63" w:rsidRPr="000F2BB8">
        <w:rPr>
          <w:rFonts w:asciiTheme="majorBidi" w:hAnsiTheme="majorBidi" w:cstheme="majorBidi"/>
        </w:rPr>
        <w:t xml:space="preserve"> of each </w:t>
      </w:r>
      <w:r w:rsidR="00E904C5">
        <w:rPr>
          <w:rFonts w:asciiTheme="majorBidi" w:hAnsiTheme="majorBidi" w:cstheme="majorBidi"/>
        </w:rPr>
        <w:t xml:space="preserve">such </w:t>
      </w:r>
      <w:r w:rsidR="00927D63" w:rsidRPr="000F2BB8">
        <w:rPr>
          <w:rFonts w:asciiTheme="majorBidi" w:hAnsiTheme="majorBidi" w:cstheme="majorBidi"/>
        </w:rPr>
        <w:t>group</w:t>
      </w:r>
      <w:r w:rsidR="00E904C5">
        <w:rPr>
          <w:rFonts w:asciiTheme="majorBidi" w:hAnsiTheme="majorBidi" w:cstheme="majorBidi"/>
        </w:rPr>
        <w:t>/process/ modality</w:t>
      </w:r>
      <w:r w:rsidR="00927D63" w:rsidRPr="000F2BB8">
        <w:rPr>
          <w:rFonts w:asciiTheme="majorBidi" w:hAnsiTheme="majorBidi" w:cstheme="majorBidi"/>
        </w:rPr>
        <w:t>;</w:t>
      </w:r>
    </w:p>
    <w:p w:rsidR="00927D63" w:rsidRPr="000F2BB8" w:rsidRDefault="000F2BB8" w:rsidP="000F2BB8">
      <w:pPr>
        <w:pBdr>
          <w:top w:val="single" w:sz="4" w:space="1" w:color="auto"/>
          <w:left w:val="single" w:sz="4" w:space="1" w:color="auto"/>
          <w:bottom w:val="single" w:sz="4" w:space="1" w:color="auto"/>
          <w:right w:val="single" w:sz="4" w:space="1" w:color="auto"/>
        </w:pBdr>
        <w:jc w:val="both"/>
        <w:rPr>
          <w:rStyle w:val="IntenseEmphasis"/>
          <w:rFonts w:asciiTheme="majorBidi" w:hAnsiTheme="majorBidi"/>
          <w:b w:val="0"/>
          <w:bCs w:val="0"/>
          <w:i w:val="0"/>
          <w:iCs w:val="0"/>
          <w:color w:val="auto"/>
        </w:rPr>
      </w:pPr>
      <w:r>
        <w:rPr>
          <w:rStyle w:val="IntenseEmphasis"/>
          <w:rFonts w:asciiTheme="majorBidi" w:hAnsiTheme="majorBidi"/>
          <w:b w:val="0"/>
          <w:bCs w:val="0"/>
          <w:i w:val="0"/>
          <w:iCs w:val="0"/>
          <w:color w:val="auto"/>
          <w:u w:val="single"/>
        </w:rPr>
        <w:t xml:space="preserve">ii. </w:t>
      </w:r>
      <w:r w:rsidR="00927D63" w:rsidRPr="000F2BB8">
        <w:rPr>
          <w:rStyle w:val="IntenseEmphasis"/>
          <w:rFonts w:asciiTheme="majorBidi" w:hAnsiTheme="majorBidi"/>
          <w:b w:val="0"/>
          <w:bCs w:val="0"/>
          <w:i w:val="0"/>
          <w:iCs w:val="0"/>
          <w:color w:val="auto"/>
          <w:u w:val="single"/>
        </w:rPr>
        <w:t xml:space="preserve">Chairing Responsibilities </w:t>
      </w:r>
      <w:r w:rsidR="00927D63" w:rsidRPr="000F2BB8">
        <w:rPr>
          <w:rStyle w:val="IntenseEmphasis"/>
          <w:rFonts w:asciiTheme="majorBidi" w:hAnsiTheme="majorBidi"/>
          <w:b w:val="0"/>
          <w:bCs w:val="0"/>
          <w:i w:val="0"/>
          <w:iCs w:val="0"/>
          <w:color w:val="auto"/>
        </w:rPr>
        <w:t xml:space="preserve"> </w:t>
      </w:r>
    </w:p>
    <w:p w:rsidR="00927D63" w:rsidRPr="006E59EC" w:rsidRDefault="00927D63" w:rsidP="00927D63">
      <w:pPr>
        <w:pBdr>
          <w:top w:val="single" w:sz="4" w:space="1" w:color="auto"/>
          <w:left w:val="single" w:sz="4" w:space="1" w:color="auto"/>
          <w:bottom w:val="single" w:sz="4" w:space="1" w:color="auto"/>
          <w:right w:val="single" w:sz="4" w:space="1" w:color="auto"/>
        </w:pBdr>
        <w:jc w:val="both"/>
        <w:rPr>
          <w:rStyle w:val="IntenseEmphasis"/>
          <w:rFonts w:asciiTheme="majorBidi" w:hAnsiTheme="majorBidi"/>
          <w:b w:val="0"/>
          <w:bCs w:val="0"/>
          <w:i w:val="0"/>
          <w:iCs w:val="0"/>
          <w:color w:val="auto"/>
        </w:rPr>
      </w:pPr>
      <w:r w:rsidRPr="006E59EC">
        <w:rPr>
          <w:rStyle w:val="IntenseEmphasis"/>
          <w:rFonts w:asciiTheme="majorBidi" w:hAnsiTheme="majorBidi"/>
          <w:b w:val="0"/>
          <w:bCs w:val="0"/>
          <w:i w:val="0"/>
          <w:iCs w:val="0"/>
          <w:color w:val="auto"/>
        </w:rPr>
        <w:t>The Executive Director of UN</w:t>
      </w:r>
      <w:r w:rsidR="00E904C5">
        <w:rPr>
          <w:rStyle w:val="IntenseEmphasis"/>
          <w:rFonts w:asciiTheme="majorBidi" w:hAnsiTheme="majorBidi"/>
          <w:b w:val="0"/>
          <w:bCs w:val="0"/>
          <w:i w:val="0"/>
          <w:iCs w:val="0"/>
          <w:color w:val="auto"/>
        </w:rPr>
        <w:t xml:space="preserve"> </w:t>
      </w:r>
      <w:r w:rsidRPr="006E59EC">
        <w:rPr>
          <w:rStyle w:val="IntenseEmphasis"/>
          <w:rFonts w:asciiTheme="majorBidi" w:hAnsiTheme="majorBidi"/>
          <w:b w:val="0"/>
          <w:bCs w:val="0"/>
          <w:i w:val="0"/>
          <w:iCs w:val="0"/>
          <w:color w:val="auto"/>
        </w:rPr>
        <w:t>E</w:t>
      </w:r>
      <w:r w:rsidR="00E904C5">
        <w:rPr>
          <w:rStyle w:val="IntenseEmphasis"/>
          <w:rFonts w:asciiTheme="majorBidi" w:hAnsiTheme="majorBidi"/>
          <w:b w:val="0"/>
          <w:bCs w:val="0"/>
          <w:i w:val="0"/>
          <w:iCs w:val="0"/>
          <w:color w:val="auto"/>
        </w:rPr>
        <w:t>nvironment c</w:t>
      </w:r>
      <w:r w:rsidRPr="006E59EC">
        <w:rPr>
          <w:rStyle w:val="IntenseEmphasis"/>
          <w:rFonts w:asciiTheme="majorBidi" w:hAnsiTheme="majorBidi"/>
          <w:b w:val="0"/>
          <w:bCs w:val="0"/>
          <w:i w:val="0"/>
          <w:iCs w:val="0"/>
          <w:color w:val="auto"/>
        </w:rPr>
        <w:t>hair</w:t>
      </w:r>
      <w:r w:rsidR="00E904C5">
        <w:rPr>
          <w:rStyle w:val="IntenseEmphasis"/>
          <w:rFonts w:asciiTheme="majorBidi" w:hAnsiTheme="majorBidi"/>
          <w:b w:val="0"/>
          <w:bCs w:val="0"/>
          <w:i w:val="0"/>
          <w:iCs w:val="0"/>
          <w:color w:val="auto"/>
        </w:rPr>
        <w:t>s</w:t>
      </w:r>
      <w:r w:rsidRPr="006E59EC">
        <w:rPr>
          <w:rStyle w:val="IntenseEmphasis"/>
          <w:rFonts w:asciiTheme="majorBidi" w:hAnsiTheme="majorBidi"/>
          <w:b w:val="0"/>
          <w:bCs w:val="0"/>
          <w:i w:val="0"/>
          <w:iCs w:val="0"/>
          <w:color w:val="auto"/>
        </w:rPr>
        <w:t xml:space="preserve"> the SOM. However, another lead agency can be designated </w:t>
      </w:r>
      <w:r w:rsidR="00E904C5">
        <w:rPr>
          <w:rStyle w:val="IntenseEmphasis"/>
          <w:rFonts w:asciiTheme="majorBidi" w:hAnsiTheme="majorBidi"/>
          <w:b w:val="0"/>
          <w:bCs w:val="0"/>
          <w:i w:val="0"/>
          <w:iCs w:val="0"/>
          <w:color w:val="auto"/>
        </w:rPr>
        <w:t>as C</w:t>
      </w:r>
      <w:r w:rsidRPr="006E59EC">
        <w:rPr>
          <w:rStyle w:val="IntenseEmphasis"/>
          <w:rFonts w:asciiTheme="majorBidi" w:hAnsiTheme="majorBidi"/>
          <w:b w:val="0"/>
          <w:bCs w:val="0"/>
          <w:i w:val="0"/>
          <w:iCs w:val="0"/>
          <w:color w:val="auto"/>
        </w:rPr>
        <w:t xml:space="preserve">o-chair </w:t>
      </w:r>
      <w:r w:rsidR="00E904C5">
        <w:rPr>
          <w:rStyle w:val="IntenseEmphasis"/>
          <w:rFonts w:asciiTheme="majorBidi" w:hAnsiTheme="majorBidi"/>
          <w:b w:val="0"/>
          <w:bCs w:val="0"/>
          <w:i w:val="0"/>
          <w:iCs w:val="0"/>
          <w:color w:val="auto"/>
        </w:rPr>
        <w:t xml:space="preserve">of </w:t>
      </w:r>
      <w:r w:rsidRPr="006E59EC">
        <w:rPr>
          <w:rStyle w:val="IntenseEmphasis"/>
          <w:rFonts w:asciiTheme="majorBidi" w:hAnsiTheme="majorBidi"/>
          <w:b w:val="0"/>
          <w:bCs w:val="0"/>
          <w:i w:val="0"/>
          <w:iCs w:val="0"/>
          <w:color w:val="auto"/>
        </w:rPr>
        <w:t xml:space="preserve">the SOM. Co-chairing </w:t>
      </w:r>
      <w:r w:rsidR="00E904C5">
        <w:rPr>
          <w:rStyle w:val="IntenseEmphasis"/>
          <w:rFonts w:asciiTheme="majorBidi" w:hAnsiTheme="majorBidi"/>
          <w:b w:val="0"/>
          <w:bCs w:val="0"/>
          <w:i w:val="0"/>
          <w:iCs w:val="0"/>
          <w:color w:val="auto"/>
        </w:rPr>
        <w:t xml:space="preserve">arrangements </w:t>
      </w:r>
      <w:r w:rsidRPr="006E59EC">
        <w:rPr>
          <w:rStyle w:val="IntenseEmphasis"/>
          <w:rFonts w:asciiTheme="majorBidi" w:hAnsiTheme="majorBidi"/>
          <w:b w:val="0"/>
          <w:bCs w:val="0"/>
          <w:i w:val="0"/>
          <w:iCs w:val="0"/>
          <w:color w:val="auto"/>
        </w:rPr>
        <w:t xml:space="preserve">can be rotated among the EMG members.  </w:t>
      </w:r>
    </w:p>
    <w:p w:rsidR="00927D63" w:rsidRPr="000F2BB8" w:rsidRDefault="000F2BB8" w:rsidP="000F2BB8">
      <w:pPr>
        <w:pBdr>
          <w:top w:val="single" w:sz="4" w:space="1" w:color="auto"/>
          <w:left w:val="single" w:sz="4" w:space="1" w:color="auto"/>
          <w:bottom w:val="single" w:sz="4" w:space="1" w:color="auto"/>
          <w:right w:val="single" w:sz="4" w:space="1" w:color="auto"/>
        </w:pBdr>
        <w:jc w:val="both"/>
        <w:rPr>
          <w:rStyle w:val="IntenseEmphasis"/>
          <w:rFonts w:asciiTheme="majorBidi" w:hAnsiTheme="majorBidi"/>
          <w:b w:val="0"/>
          <w:bCs w:val="0"/>
          <w:i w:val="0"/>
          <w:iCs w:val="0"/>
          <w:color w:val="auto"/>
          <w:u w:val="single"/>
        </w:rPr>
      </w:pPr>
      <w:r>
        <w:rPr>
          <w:rStyle w:val="IntenseEmphasis"/>
          <w:rFonts w:asciiTheme="majorBidi" w:hAnsiTheme="majorBidi"/>
          <w:b w:val="0"/>
          <w:bCs w:val="0"/>
          <w:i w:val="0"/>
          <w:iCs w:val="0"/>
          <w:color w:val="auto"/>
          <w:u w:val="single"/>
        </w:rPr>
        <w:t xml:space="preserve">iii. </w:t>
      </w:r>
      <w:r w:rsidR="00927D63" w:rsidRPr="000F2BB8">
        <w:rPr>
          <w:rStyle w:val="IntenseEmphasis"/>
          <w:rFonts w:asciiTheme="majorBidi" w:hAnsiTheme="majorBidi"/>
          <w:b w:val="0"/>
          <w:bCs w:val="0"/>
          <w:i w:val="0"/>
          <w:iCs w:val="0"/>
          <w:color w:val="auto"/>
          <w:u w:val="single"/>
        </w:rPr>
        <w:t>Process, Participation and Timing</w:t>
      </w:r>
    </w:p>
    <w:p w:rsidR="00927D63" w:rsidRPr="006736ED" w:rsidRDefault="00927D63" w:rsidP="00927D63">
      <w:pPr>
        <w:pBdr>
          <w:top w:val="single" w:sz="4" w:space="1" w:color="auto"/>
          <w:left w:val="single" w:sz="4" w:space="1" w:color="auto"/>
          <w:bottom w:val="single" w:sz="4" w:space="1" w:color="auto"/>
          <w:right w:val="single" w:sz="4" w:space="1" w:color="auto"/>
        </w:pBdr>
        <w:jc w:val="both"/>
        <w:rPr>
          <w:rStyle w:val="IntenseEmphasis"/>
          <w:rFonts w:asciiTheme="majorBidi" w:hAnsiTheme="majorBidi"/>
          <w:b w:val="0"/>
          <w:bCs w:val="0"/>
          <w:i w:val="0"/>
          <w:iCs w:val="0"/>
          <w:color w:val="auto"/>
        </w:rPr>
      </w:pPr>
      <w:r w:rsidRPr="006736ED">
        <w:rPr>
          <w:rStyle w:val="IntenseEmphasis"/>
          <w:rFonts w:asciiTheme="majorBidi" w:hAnsiTheme="majorBidi"/>
          <w:b w:val="0"/>
          <w:bCs w:val="0"/>
          <w:i w:val="0"/>
          <w:iCs w:val="0"/>
          <w:color w:val="auto"/>
        </w:rPr>
        <w:t>The S</w:t>
      </w:r>
      <w:r>
        <w:rPr>
          <w:rStyle w:val="IntenseEmphasis"/>
          <w:rFonts w:asciiTheme="majorBidi" w:hAnsiTheme="majorBidi"/>
          <w:b w:val="0"/>
          <w:bCs w:val="0"/>
          <w:i w:val="0"/>
          <w:iCs w:val="0"/>
          <w:color w:val="auto"/>
        </w:rPr>
        <w:t xml:space="preserve">enior </w:t>
      </w:r>
      <w:r w:rsidRPr="006736ED">
        <w:rPr>
          <w:rStyle w:val="IntenseEmphasis"/>
          <w:rFonts w:asciiTheme="majorBidi" w:hAnsiTheme="majorBidi"/>
          <w:b w:val="0"/>
          <w:bCs w:val="0"/>
          <w:i w:val="0"/>
          <w:iCs w:val="0"/>
          <w:color w:val="auto"/>
        </w:rPr>
        <w:t>O</w:t>
      </w:r>
      <w:r>
        <w:rPr>
          <w:rStyle w:val="IntenseEmphasis"/>
          <w:rFonts w:asciiTheme="majorBidi" w:hAnsiTheme="majorBidi"/>
          <w:b w:val="0"/>
          <w:bCs w:val="0"/>
          <w:i w:val="0"/>
          <w:iCs w:val="0"/>
          <w:color w:val="auto"/>
        </w:rPr>
        <w:t xml:space="preserve">fficials </w:t>
      </w:r>
      <w:r w:rsidRPr="006736ED">
        <w:rPr>
          <w:rStyle w:val="IntenseEmphasis"/>
          <w:rFonts w:asciiTheme="majorBidi" w:hAnsiTheme="majorBidi"/>
          <w:b w:val="0"/>
          <w:bCs w:val="0"/>
          <w:i w:val="0"/>
          <w:iCs w:val="0"/>
          <w:color w:val="auto"/>
        </w:rPr>
        <w:t>M</w:t>
      </w:r>
      <w:r>
        <w:rPr>
          <w:rStyle w:val="IntenseEmphasis"/>
          <w:rFonts w:asciiTheme="majorBidi" w:hAnsiTheme="majorBidi"/>
          <w:b w:val="0"/>
          <w:bCs w:val="0"/>
          <w:i w:val="0"/>
          <w:iCs w:val="0"/>
          <w:color w:val="auto"/>
        </w:rPr>
        <w:t>eeting</w:t>
      </w:r>
      <w:r w:rsidRPr="006736ED">
        <w:rPr>
          <w:rStyle w:val="IntenseEmphasis"/>
          <w:rFonts w:asciiTheme="majorBidi" w:hAnsiTheme="majorBidi"/>
          <w:b w:val="0"/>
          <w:bCs w:val="0"/>
          <w:i w:val="0"/>
          <w:iCs w:val="0"/>
          <w:color w:val="auto"/>
        </w:rPr>
        <w:t xml:space="preserve"> is </w:t>
      </w:r>
      <w:r>
        <w:rPr>
          <w:rStyle w:val="IntenseEmphasis"/>
          <w:rFonts w:asciiTheme="majorBidi" w:hAnsiTheme="majorBidi"/>
          <w:b w:val="0"/>
          <w:bCs w:val="0"/>
          <w:i w:val="0"/>
          <w:iCs w:val="0"/>
          <w:color w:val="auto"/>
        </w:rPr>
        <w:t>an in-person meeting, t</w:t>
      </w:r>
      <w:r w:rsidRPr="006736ED">
        <w:rPr>
          <w:rStyle w:val="IntenseEmphasis"/>
          <w:rFonts w:asciiTheme="majorBidi" w:hAnsiTheme="majorBidi"/>
          <w:b w:val="0"/>
          <w:bCs w:val="0"/>
          <w:i w:val="0"/>
          <w:iCs w:val="0"/>
          <w:color w:val="auto"/>
        </w:rPr>
        <w:t xml:space="preserve">he timing and venue of </w:t>
      </w:r>
      <w:r>
        <w:rPr>
          <w:rStyle w:val="IntenseEmphasis"/>
          <w:rFonts w:asciiTheme="majorBidi" w:hAnsiTheme="majorBidi"/>
          <w:b w:val="0"/>
          <w:bCs w:val="0"/>
          <w:i w:val="0"/>
          <w:iCs w:val="0"/>
          <w:color w:val="auto"/>
        </w:rPr>
        <w:t>which</w:t>
      </w:r>
      <w:r w:rsidRPr="006736ED">
        <w:rPr>
          <w:rStyle w:val="IntenseEmphasis"/>
          <w:rFonts w:asciiTheme="majorBidi" w:hAnsiTheme="majorBidi"/>
          <w:b w:val="0"/>
          <w:bCs w:val="0"/>
          <w:i w:val="0"/>
          <w:iCs w:val="0"/>
          <w:color w:val="auto"/>
        </w:rPr>
        <w:t xml:space="preserve"> will be decided by the Senior Officials. In preparation for the SOM, a virtual meeting of the EMG focal points may be held two to three weeks in advance of the SOM to review and finalise draft decisions. </w:t>
      </w:r>
    </w:p>
    <w:p w:rsidR="00927D63" w:rsidRDefault="00927D63" w:rsidP="00927D63">
      <w:pPr>
        <w:pBdr>
          <w:top w:val="single" w:sz="4" w:space="1" w:color="auto"/>
          <w:left w:val="single" w:sz="4" w:space="1" w:color="auto"/>
          <w:bottom w:val="single" w:sz="4" w:space="1" w:color="auto"/>
          <w:right w:val="single" w:sz="4" w:space="1" w:color="auto"/>
        </w:pBdr>
        <w:jc w:val="both"/>
        <w:rPr>
          <w:rStyle w:val="IntenseEmphasis"/>
          <w:rFonts w:asciiTheme="majorBidi" w:hAnsiTheme="majorBidi"/>
          <w:b w:val="0"/>
          <w:bCs w:val="0"/>
          <w:i w:val="0"/>
          <w:iCs w:val="0"/>
          <w:color w:val="auto"/>
        </w:rPr>
      </w:pPr>
      <w:r w:rsidRPr="008522D0">
        <w:rPr>
          <w:rStyle w:val="IntenseEmphasis"/>
          <w:rFonts w:asciiTheme="majorBidi" w:hAnsiTheme="majorBidi"/>
          <w:b w:val="0"/>
          <w:bCs w:val="0"/>
          <w:i w:val="0"/>
          <w:iCs w:val="0"/>
          <w:color w:val="auto"/>
        </w:rPr>
        <w:t>The meeting of the Senior Officials will be composed of two segments</w:t>
      </w:r>
      <w:r>
        <w:rPr>
          <w:rStyle w:val="IntenseEmphasis"/>
          <w:rFonts w:asciiTheme="majorBidi" w:hAnsiTheme="majorBidi"/>
          <w:b w:val="0"/>
          <w:bCs w:val="0"/>
          <w:i w:val="0"/>
          <w:iCs w:val="0"/>
          <w:color w:val="auto"/>
        </w:rPr>
        <w:t>:</w:t>
      </w:r>
    </w:p>
    <w:p w:rsidR="00927D63" w:rsidRPr="000F2BB8" w:rsidRDefault="000F2BB8" w:rsidP="000F2BB8">
      <w:pPr>
        <w:pBdr>
          <w:top w:val="single" w:sz="4" w:space="1" w:color="auto"/>
          <w:left w:val="single" w:sz="4" w:space="1" w:color="auto"/>
          <w:bottom w:val="single" w:sz="4" w:space="1" w:color="auto"/>
          <w:right w:val="single" w:sz="4" w:space="1" w:color="auto"/>
        </w:pBdr>
        <w:jc w:val="both"/>
        <w:rPr>
          <w:rStyle w:val="IntenseEmphasis"/>
          <w:rFonts w:asciiTheme="majorBidi" w:hAnsiTheme="majorBidi"/>
          <w:b w:val="0"/>
          <w:bCs w:val="0"/>
          <w:i w:val="0"/>
          <w:iCs w:val="0"/>
          <w:color w:val="auto"/>
        </w:rPr>
      </w:pPr>
      <w:r>
        <w:rPr>
          <w:rStyle w:val="IntenseEmphasis"/>
          <w:rFonts w:asciiTheme="majorBidi" w:hAnsiTheme="majorBidi"/>
          <w:b w:val="0"/>
          <w:bCs w:val="0"/>
          <w:i w:val="0"/>
          <w:iCs w:val="0"/>
          <w:color w:val="auto"/>
        </w:rPr>
        <w:t xml:space="preserve">a) </w:t>
      </w:r>
      <w:r w:rsidR="00927D63" w:rsidRPr="000F2BB8">
        <w:rPr>
          <w:rStyle w:val="IntenseEmphasis"/>
          <w:rFonts w:asciiTheme="majorBidi" w:hAnsiTheme="majorBidi"/>
          <w:b w:val="0"/>
          <w:bCs w:val="0"/>
          <w:i w:val="0"/>
          <w:iCs w:val="0"/>
          <w:color w:val="auto"/>
        </w:rPr>
        <w:t xml:space="preserve">A technical segment attended by EMG focal points to consider progress report and proposed recommendations; </w:t>
      </w:r>
    </w:p>
    <w:p w:rsidR="00927D63" w:rsidRPr="000F2BB8" w:rsidRDefault="000F2BB8" w:rsidP="000F2BB8">
      <w:pPr>
        <w:pBdr>
          <w:top w:val="single" w:sz="4" w:space="1" w:color="auto"/>
          <w:left w:val="single" w:sz="4" w:space="1" w:color="auto"/>
          <w:bottom w:val="single" w:sz="4" w:space="1" w:color="auto"/>
          <w:right w:val="single" w:sz="4" w:space="1" w:color="auto"/>
        </w:pBdr>
        <w:jc w:val="both"/>
        <w:rPr>
          <w:rStyle w:val="IntenseEmphasis"/>
          <w:rFonts w:asciiTheme="majorBidi" w:hAnsiTheme="majorBidi"/>
          <w:b w:val="0"/>
          <w:bCs w:val="0"/>
          <w:i w:val="0"/>
          <w:iCs w:val="0"/>
          <w:color w:val="auto"/>
        </w:rPr>
      </w:pPr>
      <w:r>
        <w:rPr>
          <w:rStyle w:val="IntenseEmphasis"/>
          <w:rFonts w:asciiTheme="majorBidi" w:hAnsiTheme="majorBidi"/>
          <w:b w:val="0"/>
          <w:bCs w:val="0"/>
          <w:i w:val="0"/>
          <w:iCs w:val="0"/>
          <w:color w:val="auto"/>
        </w:rPr>
        <w:t xml:space="preserve">b) </w:t>
      </w:r>
      <w:r w:rsidR="00927D63" w:rsidRPr="000F2BB8">
        <w:rPr>
          <w:rStyle w:val="IntenseEmphasis"/>
          <w:rFonts w:asciiTheme="majorBidi" w:hAnsiTheme="majorBidi"/>
          <w:b w:val="0"/>
          <w:bCs w:val="0"/>
          <w:i w:val="0"/>
          <w:iCs w:val="0"/>
          <w:color w:val="auto"/>
        </w:rPr>
        <w:t>A senior segment attended by the EMG Senior Officials to approve the reports and adopt the EMG work plan for the coming year.</w:t>
      </w:r>
    </w:p>
    <w:p w:rsidR="00927D63" w:rsidRDefault="00927D63" w:rsidP="00927D63">
      <w:pPr>
        <w:pBdr>
          <w:top w:val="single" w:sz="4" w:space="1" w:color="auto"/>
          <w:left w:val="single" w:sz="4" w:space="1" w:color="auto"/>
          <w:bottom w:val="single" w:sz="4" w:space="1" w:color="auto"/>
          <w:right w:val="single" w:sz="4" w:space="1" w:color="auto"/>
        </w:pBdr>
        <w:spacing w:after="0"/>
        <w:jc w:val="both"/>
        <w:rPr>
          <w:rStyle w:val="IntenseEmphasis"/>
          <w:rFonts w:asciiTheme="majorBidi" w:hAnsiTheme="majorBidi"/>
          <w:b w:val="0"/>
          <w:bCs w:val="0"/>
          <w:i w:val="0"/>
          <w:iCs w:val="0"/>
          <w:color w:val="auto"/>
        </w:rPr>
      </w:pPr>
      <w:r>
        <w:rPr>
          <w:rStyle w:val="IntenseEmphasis"/>
          <w:rFonts w:asciiTheme="majorBidi" w:hAnsiTheme="majorBidi"/>
          <w:b w:val="0"/>
          <w:bCs w:val="0"/>
          <w:i w:val="0"/>
          <w:iCs w:val="0"/>
          <w:color w:val="auto"/>
        </w:rPr>
        <w:t xml:space="preserve">The SOM will be held over two days, </w:t>
      </w:r>
      <w:r w:rsidRPr="006736ED">
        <w:rPr>
          <w:rStyle w:val="IntenseEmphasis"/>
          <w:rFonts w:asciiTheme="majorBidi" w:hAnsiTheme="majorBidi"/>
          <w:b w:val="0"/>
          <w:bCs w:val="0"/>
          <w:i w:val="0"/>
          <w:iCs w:val="0"/>
          <w:color w:val="auto"/>
        </w:rPr>
        <w:t xml:space="preserve">with at least one day in between the </w:t>
      </w:r>
      <w:r>
        <w:rPr>
          <w:rStyle w:val="IntenseEmphasis"/>
          <w:rFonts w:asciiTheme="majorBidi" w:hAnsiTheme="majorBidi"/>
          <w:b w:val="0"/>
          <w:bCs w:val="0"/>
          <w:i w:val="0"/>
          <w:iCs w:val="0"/>
          <w:color w:val="auto"/>
        </w:rPr>
        <w:t>technical and senior s</w:t>
      </w:r>
      <w:r w:rsidRPr="006736ED">
        <w:rPr>
          <w:rStyle w:val="IntenseEmphasis"/>
          <w:rFonts w:asciiTheme="majorBidi" w:hAnsiTheme="majorBidi"/>
          <w:b w:val="0"/>
          <w:bCs w:val="0"/>
          <w:i w:val="0"/>
          <w:iCs w:val="0"/>
          <w:color w:val="auto"/>
        </w:rPr>
        <w:t>egment</w:t>
      </w:r>
      <w:r>
        <w:rPr>
          <w:rStyle w:val="IntenseEmphasis"/>
          <w:rFonts w:asciiTheme="majorBidi" w:hAnsiTheme="majorBidi"/>
          <w:b w:val="0"/>
          <w:bCs w:val="0"/>
          <w:i w:val="0"/>
          <w:iCs w:val="0"/>
          <w:color w:val="auto"/>
        </w:rPr>
        <w:t>s</w:t>
      </w:r>
      <w:r w:rsidRPr="006736ED">
        <w:rPr>
          <w:rStyle w:val="IntenseEmphasis"/>
          <w:rFonts w:asciiTheme="majorBidi" w:hAnsiTheme="majorBidi"/>
          <w:b w:val="0"/>
          <w:bCs w:val="0"/>
          <w:i w:val="0"/>
          <w:iCs w:val="0"/>
          <w:color w:val="auto"/>
        </w:rPr>
        <w:t xml:space="preserve"> to allow for proper briefings of the Senior Officials</w:t>
      </w:r>
      <w:r>
        <w:rPr>
          <w:rStyle w:val="IntenseEmphasis"/>
          <w:rFonts w:asciiTheme="majorBidi" w:hAnsiTheme="majorBidi"/>
          <w:b w:val="0"/>
          <w:bCs w:val="0"/>
          <w:i w:val="0"/>
          <w:iCs w:val="0"/>
          <w:color w:val="auto"/>
        </w:rPr>
        <w:t xml:space="preserve">. </w:t>
      </w:r>
    </w:p>
    <w:p w:rsidR="00927D63" w:rsidRPr="0012022E" w:rsidRDefault="00927D63" w:rsidP="00927D63">
      <w:pPr>
        <w:pBdr>
          <w:top w:val="single" w:sz="4" w:space="1" w:color="auto"/>
          <w:left w:val="single" w:sz="4" w:space="1" w:color="auto"/>
          <w:bottom w:val="single" w:sz="4" w:space="1" w:color="auto"/>
          <w:right w:val="single" w:sz="4" w:space="1" w:color="auto"/>
        </w:pBdr>
        <w:spacing w:after="0"/>
        <w:jc w:val="both"/>
        <w:rPr>
          <w:rStyle w:val="IntenseEmphasis"/>
          <w:rFonts w:asciiTheme="majorBidi" w:hAnsiTheme="majorBidi"/>
          <w:b w:val="0"/>
          <w:bCs w:val="0"/>
          <w:i w:val="0"/>
          <w:iCs w:val="0"/>
        </w:rPr>
      </w:pPr>
    </w:p>
    <w:p w:rsidR="00927D63" w:rsidRPr="000F2BB8" w:rsidRDefault="000F2BB8" w:rsidP="000F2BB8">
      <w:pPr>
        <w:pBdr>
          <w:top w:val="single" w:sz="4" w:space="1" w:color="auto"/>
          <w:left w:val="single" w:sz="4" w:space="1" w:color="auto"/>
          <w:bottom w:val="single" w:sz="4" w:space="1" w:color="auto"/>
          <w:right w:val="single" w:sz="4" w:space="1" w:color="auto"/>
        </w:pBdr>
        <w:jc w:val="both"/>
        <w:rPr>
          <w:rStyle w:val="IntenseEmphasis"/>
          <w:rFonts w:asciiTheme="majorBidi" w:hAnsiTheme="majorBidi"/>
          <w:b w:val="0"/>
          <w:bCs w:val="0"/>
          <w:i w:val="0"/>
          <w:iCs w:val="0"/>
          <w:color w:val="auto"/>
          <w:u w:val="single"/>
        </w:rPr>
      </w:pPr>
      <w:r>
        <w:rPr>
          <w:rStyle w:val="IntenseEmphasis"/>
          <w:rFonts w:asciiTheme="majorBidi" w:hAnsiTheme="majorBidi"/>
          <w:b w:val="0"/>
          <w:bCs w:val="0"/>
          <w:i w:val="0"/>
          <w:iCs w:val="0"/>
          <w:color w:val="auto"/>
          <w:u w:val="single"/>
        </w:rPr>
        <w:t xml:space="preserve">iv. </w:t>
      </w:r>
      <w:r w:rsidR="00927D63" w:rsidRPr="000F2BB8">
        <w:rPr>
          <w:rStyle w:val="IntenseEmphasis"/>
          <w:rFonts w:asciiTheme="majorBidi" w:hAnsiTheme="majorBidi"/>
          <w:b w:val="0"/>
          <w:bCs w:val="0"/>
          <w:i w:val="0"/>
          <w:iCs w:val="0"/>
          <w:color w:val="auto"/>
          <w:u w:val="single"/>
        </w:rPr>
        <w:t>Preparation</w:t>
      </w:r>
    </w:p>
    <w:p w:rsidR="00927D63" w:rsidRDefault="00927D63" w:rsidP="00927D63">
      <w:pPr>
        <w:pBdr>
          <w:top w:val="single" w:sz="4" w:space="1" w:color="auto"/>
          <w:left w:val="single" w:sz="4" w:space="1" w:color="auto"/>
          <w:bottom w:val="single" w:sz="4" w:space="1" w:color="auto"/>
          <w:right w:val="single" w:sz="4" w:space="1" w:color="auto"/>
        </w:pBdr>
        <w:jc w:val="both"/>
        <w:rPr>
          <w:rStyle w:val="IntenseEmphasis"/>
          <w:rFonts w:asciiTheme="majorBidi" w:hAnsiTheme="majorBidi"/>
          <w:b w:val="0"/>
          <w:bCs w:val="0"/>
          <w:i w:val="0"/>
          <w:iCs w:val="0"/>
          <w:color w:val="auto"/>
        </w:rPr>
      </w:pPr>
      <w:r>
        <w:rPr>
          <w:rStyle w:val="IntenseEmphasis"/>
          <w:rFonts w:asciiTheme="majorBidi" w:hAnsiTheme="majorBidi"/>
          <w:b w:val="0"/>
          <w:bCs w:val="0"/>
          <w:i w:val="0"/>
          <w:iCs w:val="0"/>
          <w:color w:val="auto"/>
        </w:rPr>
        <w:t>The EMG Secretariat prepares the following standard documentation for the Senior Officials Meeting:</w:t>
      </w:r>
    </w:p>
    <w:p w:rsidR="00927D63" w:rsidRPr="000F2BB8" w:rsidRDefault="000F2BB8" w:rsidP="000F2BB8">
      <w:pPr>
        <w:pBdr>
          <w:top w:val="single" w:sz="4" w:space="1" w:color="auto"/>
          <w:left w:val="single" w:sz="4" w:space="1" w:color="auto"/>
          <w:bottom w:val="single" w:sz="4" w:space="1" w:color="auto"/>
          <w:right w:val="single" w:sz="4" w:space="1" w:color="auto"/>
        </w:pBdr>
        <w:jc w:val="both"/>
        <w:rPr>
          <w:rStyle w:val="IntenseEmphasis"/>
          <w:rFonts w:asciiTheme="majorBidi" w:hAnsiTheme="majorBidi"/>
          <w:b w:val="0"/>
          <w:bCs w:val="0"/>
          <w:i w:val="0"/>
          <w:iCs w:val="0"/>
          <w:color w:val="auto"/>
        </w:rPr>
      </w:pPr>
      <w:r>
        <w:rPr>
          <w:rStyle w:val="IntenseEmphasis"/>
          <w:rFonts w:asciiTheme="majorBidi" w:hAnsiTheme="majorBidi"/>
          <w:b w:val="0"/>
          <w:bCs w:val="0"/>
          <w:i w:val="0"/>
          <w:iCs w:val="0"/>
          <w:color w:val="auto"/>
        </w:rPr>
        <w:t xml:space="preserve">a) </w:t>
      </w:r>
      <w:r w:rsidR="00927D63" w:rsidRPr="000F2BB8">
        <w:rPr>
          <w:rStyle w:val="IntenseEmphasis"/>
          <w:rFonts w:asciiTheme="majorBidi" w:hAnsiTheme="majorBidi"/>
          <w:b w:val="0"/>
          <w:bCs w:val="0"/>
          <w:i w:val="0"/>
          <w:iCs w:val="0"/>
          <w:color w:val="auto"/>
        </w:rPr>
        <w:t>A draft agenda in consultation with the EMG Chair;</w:t>
      </w:r>
    </w:p>
    <w:p w:rsidR="00927D63" w:rsidRPr="000F2BB8" w:rsidRDefault="000F2BB8" w:rsidP="000F2BB8">
      <w:pPr>
        <w:pBdr>
          <w:top w:val="single" w:sz="4" w:space="1" w:color="auto"/>
          <w:left w:val="single" w:sz="4" w:space="1" w:color="auto"/>
          <w:bottom w:val="single" w:sz="4" w:space="1" w:color="auto"/>
          <w:right w:val="single" w:sz="4" w:space="1" w:color="auto"/>
        </w:pBdr>
        <w:jc w:val="both"/>
        <w:rPr>
          <w:rStyle w:val="IntenseEmphasis"/>
          <w:rFonts w:asciiTheme="majorBidi" w:hAnsiTheme="majorBidi"/>
          <w:b w:val="0"/>
          <w:bCs w:val="0"/>
          <w:i w:val="0"/>
          <w:iCs w:val="0"/>
          <w:color w:val="auto"/>
        </w:rPr>
      </w:pPr>
      <w:r>
        <w:rPr>
          <w:rStyle w:val="IntenseEmphasis"/>
          <w:rFonts w:asciiTheme="majorBidi" w:hAnsiTheme="majorBidi"/>
          <w:b w:val="0"/>
          <w:bCs w:val="0"/>
          <w:i w:val="0"/>
          <w:iCs w:val="0"/>
          <w:color w:val="auto"/>
        </w:rPr>
        <w:t xml:space="preserve">b) </w:t>
      </w:r>
      <w:r w:rsidR="00927D63" w:rsidRPr="000F2BB8">
        <w:rPr>
          <w:rStyle w:val="IntenseEmphasis"/>
          <w:rFonts w:asciiTheme="majorBidi" w:hAnsiTheme="majorBidi"/>
          <w:b w:val="0"/>
          <w:bCs w:val="0"/>
          <w:i w:val="0"/>
          <w:iCs w:val="0"/>
          <w:color w:val="auto"/>
        </w:rPr>
        <w:t>Draft progress reports and draft recommendations for further action for its work streams in close consultation with the respective work stream focal points;</w:t>
      </w:r>
    </w:p>
    <w:p w:rsidR="00927D63" w:rsidRPr="000F2BB8" w:rsidRDefault="000F2BB8" w:rsidP="000F2BB8">
      <w:pPr>
        <w:pBdr>
          <w:top w:val="single" w:sz="4" w:space="1" w:color="auto"/>
          <w:left w:val="single" w:sz="4" w:space="1" w:color="auto"/>
          <w:bottom w:val="single" w:sz="4" w:space="1" w:color="auto"/>
          <w:right w:val="single" w:sz="4" w:space="1" w:color="auto"/>
        </w:pBdr>
        <w:jc w:val="both"/>
        <w:rPr>
          <w:rStyle w:val="IntenseEmphasis"/>
          <w:rFonts w:asciiTheme="majorBidi" w:hAnsiTheme="majorBidi"/>
          <w:b w:val="0"/>
          <w:bCs w:val="0"/>
          <w:i w:val="0"/>
          <w:iCs w:val="0"/>
          <w:color w:val="auto"/>
        </w:rPr>
      </w:pPr>
      <w:r>
        <w:rPr>
          <w:rStyle w:val="IntenseEmphasis"/>
          <w:rFonts w:asciiTheme="majorBidi" w:hAnsiTheme="majorBidi"/>
          <w:b w:val="0"/>
          <w:bCs w:val="0"/>
          <w:i w:val="0"/>
          <w:iCs w:val="0"/>
          <w:color w:val="auto"/>
        </w:rPr>
        <w:t xml:space="preserve">c) </w:t>
      </w:r>
      <w:r w:rsidR="00927D63" w:rsidRPr="000F2BB8">
        <w:rPr>
          <w:rStyle w:val="IntenseEmphasis"/>
          <w:rFonts w:asciiTheme="majorBidi" w:hAnsiTheme="majorBidi"/>
          <w:b w:val="0"/>
          <w:bCs w:val="0"/>
          <w:i w:val="0"/>
          <w:iCs w:val="0"/>
          <w:color w:val="auto"/>
        </w:rPr>
        <w:t>Draft work plan for the following operational year;</w:t>
      </w:r>
    </w:p>
    <w:p w:rsidR="00927D63" w:rsidRPr="000F2BB8" w:rsidRDefault="000F2BB8" w:rsidP="000F2BB8">
      <w:pPr>
        <w:pBdr>
          <w:top w:val="single" w:sz="4" w:space="1" w:color="auto"/>
          <w:left w:val="single" w:sz="4" w:space="1" w:color="auto"/>
          <w:bottom w:val="single" w:sz="4" w:space="1" w:color="auto"/>
          <w:right w:val="single" w:sz="4" w:space="1" w:color="auto"/>
        </w:pBdr>
        <w:jc w:val="both"/>
        <w:rPr>
          <w:rStyle w:val="IntenseEmphasis"/>
          <w:rFonts w:asciiTheme="majorBidi" w:hAnsiTheme="majorBidi"/>
          <w:b w:val="0"/>
          <w:bCs w:val="0"/>
          <w:i w:val="0"/>
          <w:iCs w:val="0"/>
          <w:color w:val="auto"/>
        </w:rPr>
      </w:pPr>
      <w:r>
        <w:rPr>
          <w:rStyle w:val="IntenseEmphasis"/>
          <w:rFonts w:asciiTheme="majorBidi" w:hAnsiTheme="majorBidi"/>
          <w:b w:val="0"/>
          <w:bCs w:val="0"/>
          <w:i w:val="0"/>
          <w:iCs w:val="0"/>
          <w:color w:val="auto"/>
        </w:rPr>
        <w:t xml:space="preserve">d) </w:t>
      </w:r>
      <w:r w:rsidR="00927D63" w:rsidRPr="000F2BB8">
        <w:rPr>
          <w:rStyle w:val="IntenseEmphasis"/>
          <w:rFonts w:asciiTheme="majorBidi" w:hAnsiTheme="majorBidi"/>
          <w:b w:val="0"/>
          <w:bCs w:val="0"/>
          <w:i w:val="0"/>
          <w:iCs w:val="0"/>
          <w:color w:val="auto"/>
        </w:rPr>
        <w:t>Other background document(s) as necessary, supporting a strategic discussion by the Senior Officials.</w:t>
      </w:r>
    </w:p>
    <w:p w:rsidR="00927D63" w:rsidRDefault="00927D63" w:rsidP="00927D63">
      <w:pPr>
        <w:pBdr>
          <w:top w:val="single" w:sz="4" w:space="1" w:color="auto"/>
          <w:left w:val="single" w:sz="4" w:space="1" w:color="auto"/>
          <w:bottom w:val="single" w:sz="4" w:space="1" w:color="auto"/>
          <w:right w:val="single" w:sz="4" w:space="1" w:color="auto"/>
        </w:pBdr>
        <w:jc w:val="both"/>
        <w:rPr>
          <w:rStyle w:val="IntenseEmphasis"/>
          <w:rFonts w:asciiTheme="majorBidi" w:hAnsiTheme="majorBidi"/>
          <w:b w:val="0"/>
          <w:bCs w:val="0"/>
          <w:i w:val="0"/>
          <w:iCs w:val="0"/>
          <w:color w:val="auto"/>
        </w:rPr>
      </w:pPr>
      <w:r>
        <w:rPr>
          <w:rStyle w:val="IntenseEmphasis"/>
          <w:rFonts w:asciiTheme="majorBidi" w:hAnsiTheme="majorBidi"/>
          <w:b w:val="0"/>
          <w:bCs w:val="0"/>
          <w:i w:val="0"/>
          <w:iCs w:val="0"/>
          <w:color w:val="auto"/>
        </w:rPr>
        <w:t>Meeting documents are to be circulated to EMG Members as follows:</w:t>
      </w:r>
    </w:p>
    <w:p w:rsidR="00927D63" w:rsidRPr="000F2BB8" w:rsidRDefault="000F2BB8" w:rsidP="000F2BB8">
      <w:pPr>
        <w:pBdr>
          <w:top w:val="single" w:sz="4" w:space="1" w:color="auto"/>
          <w:left w:val="single" w:sz="4" w:space="1" w:color="auto"/>
          <w:bottom w:val="single" w:sz="4" w:space="1" w:color="auto"/>
          <w:right w:val="single" w:sz="4" w:space="1" w:color="auto"/>
        </w:pBdr>
        <w:jc w:val="both"/>
        <w:rPr>
          <w:rStyle w:val="IntenseEmphasis"/>
          <w:rFonts w:asciiTheme="majorBidi" w:hAnsiTheme="majorBidi"/>
          <w:b w:val="0"/>
          <w:bCs w:val="0"/>
          <w:i w:val="0"/>
          <w:iCs w:val="0"/>
          <w:color w:val="auto"/>
        </w:rPr>
      </w:pPr>
      <w:r>
        <w:rPr>
          <w:rStyle w:val="IntenseEmphasis"/>
          <w:rFonts w:asciiTheme="majorBidi" w:hAnsiTheme="majorBidi"/>
          <w:b w:val="0"/>
          <w:bCs w:val="0"/>
          <w:i w:val="0"/>
          <w:iCs w:val="0"/>
          <w:color w:val="auto"/>
        </w:rPr>
        <w:t xml:space="preserve">- </w:t>
      </w:r>
      <w:r w:rsidR="00927D63" w:rsidRPr="000F2BB8">
        <w:rPr>
          <w:rStyle w:val="IntenseEmphasis"/>
          <w:rFonts w:asciiTheme="majorBidi" w:hAnsiTheme="majorBidi"/>
          <w:b w:val="0"/>
          <w:bCs w:val="0"/>
          <w:i w:val="0"/>
          <w:iCs w:val="0"/>
          <w:color w:val="auto"/>
        </w:rPr>
        <w:t xml:space="preserve">An invitation to the SOM by the EMG Chair no later than three months in advance of the meeting. </w:t>
      </w:r>
    </w:p>
    <w:p w:rsidR="00927D63" w:rsidRPr="000F2BB8" w:rsidRDefault="000F2BB8" w:rsidP="000F2BB8">
      <w:pPr>
        <w:pBdr>
          <w:top w:val="single" w:sz="4" w:space="1" w:color="auto"/>
          <w:left w:val="single" w:sz="4" w:space="1" w:color="auto"/>
          <w:bottom w:val="single" w:sz="4" w:space="1" w:color="auto"/>
          <w:right w:val="single" w:sz="4" w:space="1" w:color="auto"/>
        </w:pBdr>
        <w:jc w:val="both"/>
        <w:rPr>
          <w:rStyle w:val="IntenseEmphasis"/>
          <w:rFonts w:asciiTheme="majorBidi" w:hAnsiTheme="majorBidi"/>
          <w:b w:val="0"/>
          <w:bCs w:val="0"/>
          <w:i w:val="0"/>
          <w:iCs w:val="0"/>
          <w:color w:val="auto"/>
        </w:rPr>
      </w:pPr>
      <w:r>
        <w:rPr>
          <w:rStyle w:val="IntenseEmphasis"/>
          <w:rFonts w:asciiTheme="majorBidi" w:hAnsiTheme="majorBidi"/>
          <w:b w:val="0"/>
          <w:bCs w:val="0"/>
          <w:i w:val="0"/>
          <w:iCs w:val="0"/>
          <w:color w:val="auto"/>
        </w:rPr>
        <w:t xml:space="preserve">- </w:t>
      </w:r>
      <w:r w:rsidR="00927D63" w:rsidRPr="000F2BB8">
        <w:rPr>
          <w:rStyle w:val="IntenseEmphasis"/>
          <w:rFonts w:asciiTheme="majorBidi" w:hAnsiTheme="majorBidi"/>
          <w:b w:val="0"/>
          <w:bCs w:val="0"/>
          <w:i w:val="0"/>
          <w:iCs w:val="0"/>
          <w:color w:val="auto"/>
        </w:rPr>
        <w:t>A draft agenda no later than one month before the meeting,</w:t>
      </w:r>
    </w:p>
    <w:p w:rsidR="00C26DE7" w:rsidRPr="000F2BB8" w:rsidRDefault="000F2BB8" w:rsidP="000F2BB8">
      <w:pPr>
        <w:pBdr>
          <w:top w:val="single" w:sz="4" w:space="1" w:color="auto"/>
          <w:left w:val="single" w:sz="4" w:space="1" w:color="auto"/>
          <w:bottom w:val="single" w:sz="4" w:space="1" w:color="auto"/>
          <w:right w:val="single" w:sz="4" w:space="1" w:color="auto"/>
        </w:pBdr>
        <w:jc w:val="both"/>
        <w:rPr>
          <w:rFonts w:asciiTheme="majorBidi" w:hAnsiTheme="majorBidi" w:cs="Times New Roman"/>
        </w:rPr>
      </w:pPr>
      <w:r>
        <w:rPr>
          <w:rStyle w:val="IntenseEmphasis"/>
          <w:rFonts w:asciiTheme="majorBidi" w:hAnsiTheme="majorBidi"/>
          <w:b w:val="0"/>
          <w:bCs w:val="0"/>
          <w:i w:val="0"/>
          <w:iCs w:val="0"/>
          <w:color w:val="auto"/>
        </w:rPr>
        <w:t xml:space="preserve">- </w:t>
      </w:r>
      <w:r w:rsidR="00927D63" w:rsidRPr="000F2BB8">
        <w:rPr>
          <w:rStyle w:val="IntenseEmphasis"/>
          <w:rFonts w:asciiTheme="majorBidi" w:hAnsiTheme="majorBidi"/>
          <w:b w:val="0"/>
          <w:bCs w:val="0"/>
          <w:i w:val="0"/>
          <w:iCs w:val="0"/>
          <w:color w:val="auto"/>
        </w:rPr>
        <w:t>Other meeting documents no later than two weeks in advance of the meeting.</w:t>
      </w:r>
    </w:p>
    <w:p w:rsidR="00235C35" w:rsidRPr="006614C4" w:rsidRDefault="00CF0212" w:rsidP="00142400">
      <w:pPr>
        <w:pStyle w:val="Heading3"/>
        <w:rPr>
          <w:rStyle w:val="IntenseEmphasis"/>
          <w:rFonts w:asciiTheme="majorBidi" w:hAnsiTheme="majorBidi"/>
          <w:b/>
          <w:bCs/>
          <w:i w:val="0"/>
          <w:iCs w:val="0"/>
        </w:rPr>
      </w:pPr>
      <w:r w:rsidRPr="006614C4">
        <w:rPr>
          <w:rStyle w:val="IntenseEmphasis"/>
          <w:rFonts w:asciiTheme="majorBidi" w:hAnsiTheme="majorBidi"/>
          <w:b/>
          <w:bCs/>
          <w:i w:val="0"/>
          <w:iCs w:val="0"/>
        </w:rPr>
        <w:t>2.2</w:t>
      </w:r>
      <w:r w:rsidR="007C0C07" w:rsidRPr="006614C4">
        <w:rPr>
          <w:rStyle w:val="IntenseEmphasis"/>
          <w:rFonts w:asciiTheme="majorBidi" w:hAnsiTheme="majorBidi"/>
          <w:b/>
          <w:bCs/>
          <w:i w:val="0"/>
          <w:iCs w:val="0"/>
        </w:rPr>
        <w:t xml:space="preserve">. </w:t>
      </w:r>
      <w:r w:rsidR="0067162F" w:rsidRPr="006614C4">
        <w:rPr>
          <w:rStyle w:val="IntenseEmphasis"/>
          <w:rFonts w:asciiTheme="majorBidi" w:hAnsiTheme="majorBidi"/>
          <w:b/>
          <w:bCs/>
          <w:i w:val="0"/>
          <w:iCs w:val="0"/>
        </w:rPr>
        <w:t xml:space="preserve">EMG </w:t>
      </w:r>
      <w:r w:rsidR="00142400" w:rsidRPr="006614C4">
        <w:rPr>
          <w:rStyle w:val="IntenseEmphasis"/>
          <w:rFonts w:asciiTheme="majorBidi" w:hAnsiTheme="majorBidi"/>
          <w:b/>
          <w:bCs/>
          <w:i w:val="0"/>
          <w:iCs w:val="0"/>
        </w:rPr>
        <w:t>working methods</w:t>
      </w:r>
      <w:r w:rsidR="00B50137">
        <w:rPr>
          <w:rStyle w:val="IntenseEmphasis"/>
          <w:rFonts w:asciiTheme="majorBidi" w:hAnsiTheme="majorBidi"/>
          <w:b/>
          <w:bCs/>
          <w:i w:val="0"/>
          <w:iCs w:val="0"/>
        </w:rPr>
        <w:t xml:space="preserve"> – Issue Management Groups and other modalities</w:t>
      </w:r>
    </w:p>
    <w:p w:rsidR="00053A7C" w:rsidRDefault="00053A7C" w:rsidP="00372C4E">
      <w:pPr>
        <w:jc w:val="both"/>
        <w:rPr>
          <w:rFonts w:asciiTheme="majorBidi" w:eastAsia="Calibri" w:hAnsiTheme="majorBidi" w:cstheme="majorBidi"/>
        </w:rPr>
      </w:pPr>
      <w:r w:rsidRPr="006614C4">
        <w:rPr>
          <w:rStyle w:val="IntenseEmphasis"/>
          <w:rFonts w:asciiTheme="majorBidi" w:hAnsiTheme="majorBidi" w:cstheme="majorBidi"/>
          <w:b w:val="0"/>
          <w:bCs w:val="0"/>
          <w:i w:val="0"/>
          <w:iCs w:val="0"/>
          <w:color w:val="auto"/>
        </w:rPr>
        <w:t xml:space="preserve">The Effectiveness Report recognizes a </w:t>
      </w:r>
      <w:r w:rsidRPr="006614C4">
        <w:rPr>
          <w:rFonts w:asciiTheme="majorBidi" w:eastAsia="Calibri" w:hAnsiTheme="majorBidi" w:cstheme="majorBidi"/>
        </w:rPr>
        <w:t>number of determinants contributing to the effectiveness and success of EMG processes and work streams</w:t>
      </w:r>
      <w:r>
        <w:rPr>
          <w:rFonts w:asciiTheme="majorBidi" w:eastAsia="Calibri" w:hAnsiTheme="majorBidi" w:cstheme="majorBidi"/>
        </w:rPr>
        <w:t xml:space="preserve">. </w:t>
      </w:r>
      <w:r w:rsidRPr="006614C4">
        <w:rPr>
          <w:rFonts w:asciiTheme="majorBidi" w:eastAsia="Calibri" w:hAnsiTheme="majorBidi" w:cstheme="majorBidi"/>
        </w:rPr>
        <w:t xml:space="preserve">While the traditional ad-hoc and time-bound </w:t>
      </w:r>
      <w:r>
        <w:rPr>
          <w:rFonts w:asciiTheme="majorBidi" w:eastAsia="Calibri" w:hAnsiTheme="majorBidi" w:cstheme="majorBidi"/>
        </w:rPr>
        <w:t>Issue Management G</w:t>
      </w:r>
      <w:r w:rsidRPr="006614C4">
        <w:rPr>
          <w:rFonts w:asciiTheme="majorBidi" w:eastAsia="Calibri" w:hAnsiTheme="majorBidi" w:cstheme="majorBidi"/>
        </w:rPr>
        <w:t xml:space="preserve">roup </w:t>
      </w:r>
      <w:r>
        <w:rPr>
          <w:rFonts w:asciiTheme="majorBidi" w:eastAsia="Calibri" w:hAnsiTheme="majorBidi" w:cstheme="majorBidi"/>
        </w:rPr>
        <w:t xml:space="preserve">(IMG) </w:t>
      </w:r>
      <w:r w:rsidRPr="006614C4">
        <w:rPr>
          <w:rFonts w:asciiTheme="majorBidi" w:eastAsia="Calibri" w:hAnsiTheme="majorBidi" w:cstheme="majorBidi"/>
        </w:rPr>
        <w:t xml:space="preserve">concept has yielded valuable results and should, according to the Report, remain at the core of EMG action, it is seen as </w:t>
      </w:r>
      <w:r w:rsidR="00B50137">
        <w:rPr>
          <w:rFonts w:asciiTheme="majorBidi" w:eastAsia="Calibri" w:hAnsiTheme="majorBidi" w:cstheme="majorBidi"/>
        </w:rPr>
        <w:t xml:space="preserve">a </w:t>
      </w:r>
      <w:r w:rsidRPr="006614C4">
        <w:rPr>
          <w:rFonts w:asciiTheme="majorBidi" w:eastAsia="Calibri" w:hAnsiTheme="majorBidi" w:cstheme="majorBidi"/>
        </w:rPr>
        <w:t>time</w:t>
      </w:r>
      <w:r w:rsidR="00E904C5">
        <w:rPr>
          <w:rFonts w:asciiTheme="majorBidi" w:eastAsia="Calibri" w:hAnsiTheme="majorBidi" w:cstheme="majorBidi"/>
        </w:rPr>
        <w:t>-</w:t>
      </w:r>
      <w:r w:rsidRPr="006614C4">
        <w:rPr>
          <w:rFonts w:asciiTheme="majorBidi" w:eastAsia="Calibri" w:hAnsiTheme="majorBidi" w:cstheme="majorBidi"/>
        </w:rPr>
        <w:t xml:space="preserve"> and resource</w:t>
      </w:r>
      <w:r w:rsidR="00E904C5">
        <w:rPr>
          <w:rFonts w:asciiTheme="majorBidi" w:eastAsia="Calibri" w:hAnsiTheme="majorBidi" w:cstheme="majorBidi"/>
        </w:rPr>
        <w:t>-</w:t>
      </w:r>
      <w:r w:rsidRPr="006614C4">
        <w:rPr>
          <w:rFonts w:asciiTheme="majorBidi" w:eastAsia="Calibri" w:hAnsiTheme="majorBidi" w:cstheme="majorBidi"/>
        </w:rPr>
        <w:t xml:space="preserve">intensive </w:t>
      </w:r>
      <w:r w:rsidR="00B50137">
        <w:rPr>
          <w:rFonts w:asciiTheme="majorBidi" w:eastAsia="Calibri" w:hAnsiTheme="majorBidi" w:cstheme="majorBidi"/>
        </w:rPr>
        <w:t xml:space="preserve">working method </w:t>
      </w:r>
      <w:r w:rsidRPr="006614C4">
        <w:rPr>
          <w:rFonts w:asciiTheme="majorBidi" w:eastAsia="Calibri" w:hAnsiTheme="majorBidi" w:cstheme="majorBidi"/>
        </w:rPr>
        <w:t xml:space="preserve">and effective </w:t>
      </w:r>
      <w:r>
        <w:rPr>
          <w:rFonts w:asciiTheme="majorBidi" w:eastAsia="Calibri" w:hAnsiTheme="majorBidi" w:cstheme="majorBidi"/>
        </w:rPr>
        <w:t xml:space="preserve">mainly </w:t>
      </w:r>
      <w:r w:rsidRPr="006614C4">
        <w:rPr>
          <w:rFonts w:asciiTheme="majorBidi" w:eastAsia="Calibri" w:hAnsiTheme="majorBidi" w:cstheme="majorBidi"/>
        </w:rPr>
        <w:t>for addressing topics re</w:t>
      </w:r>
      <w:r w:rsidR="005624C4">
        <w:rPr>
          <w:rFonts w:asciiTheme="majorBidi" w:eastAsia="Calibri" w:hAnsiTheme="majorBidi" w:cstheme="majorBidi"/>
        </w:rPr>
        <w:t xml:space="preserve">quiring in-depth deliberation. </w:t>
      </w:r>
      <w:r w:rsidR="00B50137">
        <w:rPr>
          <w:rFonts w:asciiTheme="majorBidi" w:eastAsia="Calibri" w:hAnsiTheme="majorBidi" w:cstheme="majorBidi"/>
        </w:rPr>
        <w:t xml:space="preserve">In addition to the traditional IMGs, the EMG has </w:t>
      </w:r>
      <w:r w:rsidR="009D10EB">
        <w:rPr>
          <w:rFonts w:asciiTheme="majorBidi" w:eastAsia="Calibri" w:hAnsiTheme="majorBidi" w:cstheme="majorBidi"/>
        </w:rPr>
        <w:t>taken on</w:t>
      </w:r>
      <w:r w:rsidR="00B50137">
        <w:rPr>
          <w:rFonts w:asciiTheme="majorBidi" w:eastAsia="Calibri" w:hAnsiTheme="majorBidi" w:cstheme="majorBidi"/>
        </w:rPr>
        <w:t xml:space="preserve"> new types of work streams such as Task</w:t>
      </w:r>
      <w:r w:rsidR="009D10EB">
        <w:rPr>
          <w:rFonts w:asciiTheme="majorBidi" w:eastAsia="Calibri" w:hAnsiTheme="majorBidi" w:cstheme="majorBidi"/>
        </w:rPr>
        <w:t xml:space="preserve"> Teams and Consultative Process</w:t>
      </w:r>
      <w:r w:rsidR="00372C4E">
        <w:rPr>
          <w:rFonts w:asciiTheme="majorBidi" w:eastAsia="Calibri" w:hAnsiTheme="majorBidi" w:cstheme="majorBidi"/>
        </w:rPr>
        <w:t>es</w:t>
      </w:r>
      <w:r w:rsidR="009D10EB">
        <w:rPr>
          <w:rFonts w:asciiTheme="majorBidi" w:eastAsia="Calibri" w:hAnsiTheme="majorBidi" w:cstheme="majorBidi"/>
        </w:rPr>
        <w:t xml:space="preserve">. The difference between the different types of work streams, however, has never been </w:t>
      </w:r>
      <w:r w:rsidR="00EB447D">
        <w:rPr>
          <w:rFonts w:asciiTheme="majorBidi" w:eastAsia="Calibri" w:hAnsiTheme="majorBidi" w:cstheme="majorBidi"/>
        </w:rPr>
        <w:t xml:space="preserve">clearly </w:t>
      </w:r>
      <w:r w:rsidR="00E904C5">
        <w:rPr>
          <w:rFonts w:asciiTheme="majorBidi" w:eastAsia="Calibri" w:hAnsiTheme="majorBidi" w:cstheme="majorBidi"/>
        </w:rPr>
        <w:t xml:space="preserve">defined and </w:t>
      </w:r>
      <w:r w:rsidR="00EB447D">
        <w:rPr>
          <w:rFonts w:asciiTheme="majorBidi" w:eastAsia="Calibri" w:hAnsiTheme="majorBidi" w:cstheme="majorBidi"/>
        </w:rPr>
        <w:t xml:space="preserve">expressed. </w:t>
      </w:r>
      <w:r w:rsidRPr="006614C4">
        <w:rPr>
          <w:rFonts w:asciiTheme="majorBidi" w:eastAsia="Calibri" w:hAnsiTheme="majorBidi" w:cstheme="majorBidi"/>
        </w:rPr>
        <w:t xml:space="preserve">The </w:t>
      </w:r>
      <w:r w:rsidR="00B50137">
        <w:rPr>
          <w:rFonts w:asciiTheme="majorBidi" w:eastAsia="Calibri" w:hAnsiTheme="majorBidi" w:cstheme="majorBidi"/>
        </w:rPr>
        <w:t xml:space="preserve">Effectiveness </w:t>
      </w:r>
      <w:r w:rsidRPr="006614C4">
        <w:rPr>
          <w:rFonts w:asciiTheme="majorBidi" w:eastAsia="Calibri" w:hAnsiTheme="majorBidi" w:cstheme="majorBidi"/>
        </w:rPr>
        <w:t xml:space="preserve">Report recommends a clarification of the difference between an IMG, a Task Team and </w:t>
      </w:r>
      <w:r w:rsidR="00372C4E">
        <w:rPr>
          <w:rFonts w:asciiTheme="majorBidi" w:eastAsia="Calibri" w:hAnsiTheme="majorBidi" w:cstheme="majorBidi"/>
        </w:rPr>
        <w:t xml:space="preserve">a </w:t>
      </w:r>
      <w:r w:rsidRPr="006614C4">
        <w:rPr>
          <w:rFonts w:asciiTheme="majorBidi" w:eastAsia="Calibri" w:hAnsiTheme="majorBidi" w:cstheme="majorBidi"/>
        </w:rPr>
        <w:t>Consultative Process</w:t>
      </w:r>
      <w:r w:rsidR="00E904C5">
        <w:rPr>
          <w:rFonts w:asciiTheme="majorBidi" w:eastAsia="Calibri" w:hAnsiTheme="majorBidi" w:cstheme="majorBidi"/>
        </w:rPr>
        <w:t>,</w:t>
      </w:r>
      <w:r w:rsidRPr="006614C4">
        <w:rPr>
          <w:rFonts w:asciiTheme="majorBidi" w:eastAsia="Calibri" w:hAnsiTheme="majorBidi" w:cstheme="majorBidi"/>
        </w:rPr>
        <w:t xml:space="preserve"> as well as </w:t>
      </w:r>
      <w:r w:rsidR="00E904C5">
        <w:rPr>
          <w:rFonts w:asciiTheme="majorBidi" w:eastAsia="Calibri" w:hAnsiTheme="majorBidi" w:cstheme="majorBidi"/>
        </w:rPr>
        <w:t xml:space="preserve">of </w:t>
      </w:r>
      <w:r w:rsidRPr="006614C4">
        <w:rPr>
          <w:rFonts w:asciiTheme="majorBidi" w:eastAsia="Calibri" w:hAnsiTheme="majorBidi" w:cstheme="majorBidi"/>
        </w:rPr>
        <w:t>the objective and specific</w:t>
      </w:r>
      <w:r>
        <w:rPr>
          <w:rFonts w:asciiTheme="majorBidi" w:eastAsia="Calibri" w:hAnsiTheme="majorBidi" w:cstheme="majorBidi"/>
        </w:rPr>
        <w:t xml:space="preserve"> deliverables of an EMG process, </w:t>
      </w:r>
      <w:r w:rsidRPr="006614C4">
        <w:rPr>
          <w:rFonts w:asciiTheme="majorBidi" w:eastAsia="Calibri" w:hAnsiTheme="majorBidi" w:cstheme="majorBidi"/>
        </w:rPr>
        <w:t xml:space="preserve">to </w:t>
      </w:r>
      <w:r>
        <w:rPr>
          <w:rFonts w:asciiTheme="majorBidi" w:eastAsia="Calibri" w:hAnsiTheme="majorBidi" w:cstheme="majorBidi"/>
        </w:rPr>
        <w:t xml:space="preserve">help </w:t>
      </w:r>
      <w:r w:rsidRPr="006614C4">
        <w:rPr>
          <w:rFonts w:asciiTheme="majorBidi" w:eastAsia="Calibri" w:hAnsiTheme="majorBidi" w:cstheme="majorBidi"/>
        </w:rPr>
        <w:t>p</w:t>
      </w:r>
      <w:r w:rsidR="006D7E40">
        <w:rPr>
          <w:rFonts w:asciiTheme="majorBidi" w:eastAsia="Calibri" w:hAnsiTheme="majorBidi" w:cstheme="majorBidi"/>
        </w:rPr>
        <w:t>rovide structure and focus to the work</w:t>
      </w:r>
      <w:r w:rsidRPr="006614C4">
        <w:rPr>
          <w:rFonts w:asciiTheme="majorBidi" w:eastAsia="Calibri" w:hAnsiTheme="majorBidi" w:cstheme="majorBidi"/>
        </w:rPr>
        <w:t xml:space="preserve">. Joint ownership of the processes through co-chairing </w:t>
      </w:r>
      <w:r w:rsidR="00554A03">
        <w:rPr>
          <w:rFonts w:asciiTheme="majorBidi" w:eastAsia="Calibri" w:hAnsiTheme="majorBidi" w:cstheme="majorBidi"/>
        </w:rPr>
        <w:t xml:space="preserve">of the work streams </w:t>
      </w:r>
      <w:r w:rsidRPr="006614C4">
        <w:rPr>
          <w:rFonts w:asciiTheme="majorBidi" w:eastAsia="Calibri" w:hAnsiTheme="majorBidi" w:cstheme="majorBidi"/>
        </w:rPr>
        <w:t xml:space="preserve">or </w:t>
      </w:r>
      <w:r w:rsidR="00554A03">
        <w:rPr>
          <w:rFonts w:asciiTheme="majorBidi" w:eastAsia="Calibri" w:hAnsiTheme="majorBidi" w:cstheme="majorBidi"/>
        </w:rPr>
        <w:t xml:space="preserve">through </w:t>
      </w:r>
      <w:r w:rsidRPr="006614C4">
        <w:rPr>
          <w:rFonts w:asciiTheme="majorBidi" w:eastAsia="Calibri" w:hAnsiTheme="majorBidi" w:cstheme="majorBidi"/>
        </w:rPr>
        <w:t xml:space="preserve">provided </w:t>
      </w:r>
      <w:r w:rsidR="00554A03">
        <w:rPr>
          <w:rFonts w:asciiTheme="majorBidi" w:eastAsia="Calibri" w:hAnsiTheme="majorBidi" w:cstheme="majorBidi"/>
        </w:rPr>
        <w:t xml:space="preserve">(in-kind) </w:t>
      </w:r>
      <w:r w:rsidRPr="006614C4">
        <w:rPr>
          <w:rFonts w:asciiTheme="majorBidi" w:eastAsia="Calibri" w:hAnsiTheme="majorBidi" w:cstheme="majorBidi"/>
        </w:rPr>
        <w:t xml:space="preserve">technical support </w:t>
      </w:r>
      <w:r w:rsidR="00554A03">
        <w:rPr>
          <w:rFonts w:asciiTheme="majorBidi" w:eastAsia="Calibri" w:hAnsiTheme="majorBidi" w:cstheme="majorBidi"/>
        </w:rPr>
        <w:t xml:space="preserve">to the implementation of the agreed tasks </w:t>
      </w:r>
      <w:r w:rsidRPr="006614C4">
        <w:rPr>
          <w:rFonts w:asciiTheme="majorBidi" w:eastAsia="Calibri" w:hAnsiTheme="majorBidi" w:cstheme="majorBidi"/>
        </w:rPr>
        <w:t>is recommended to ensure an active engagement by EMG members</w:t>
      </w:r>
      <w:r w:rsidR="00C40CA6">
        <w:rPr>
          <w:rFonts w:asciiTheme="majorBidi" w:eastAsia="Calibri" w:hAnsiTheme="majorBidi" w:cstheme="majorBidi"/>
        </w:rPr>
        <w:t>.</w:t>
      </w:r>
    </w:p>
    <w:p w:rsidR="00A56424" w:rsidRDefault="00FA483B" w:rsidP="002D7D74">
      <w:pPr>
        <w:jc w:val="both"/>
        <w:rPr>
          <w:rStyle w:val="IntenseEmphasis"/>
          <w:rFonts w:asciiTheme="majorBidi" w:hAnsiTheme="majorBidi" w:cstheme="majorBidi"/>
          <w:b w:val="0"/>
          <w:bCs w:val="0"/>
          <w:i w:val="0"/>
          <w:iCs w:val="0"/>
          <w:color w:val="auto"/>
        </w:rPr>
      </w:pPr>
      <w:r w:rsidRPr="006614C4">
        <w:rPr>
          <w:rStyle w:val="IntenseEmphasis"/>
          <w:rFonts w:asciiTheme="majorBidi" w:hAnsiTheme="majorBidi" w:cstheme="majorBidi"/>
          <w:b w:val="0"/>
          <w:bCs w:val="0"/>
          <w:i w:val="0"/>
          <w:iCs w:val="0"/>
          <w:color w:val="auto"/>
        </w:rPr>
        <w:t>Currently, no clear working modality exists for dealing with long</w:t>
      </w:r>
      <w:r w:rsidR="00E904C5">
        <w:rPr>
          <w:rStyle w:val="IntenseEmphasis"/>
          <w:rFonts w:asciiTheme="majorBidi" w:hAnsiTheme="majorBidi" w:cstheme="majorBidi"/>
          <w:b w:val="0"/>
          <w:bCs w:val="0"/>
          <w:i w:val="0"/>
          <w:iCs w:val="0"/>
          <w:color w:val="auto"/>
        </w:rPr>
        <w:t>er</w:t>
      </w:r>
      <w:r w:rsidRPr="006614C4">
        <w:rPr>
          <w:rStyle w:val="IntenseEmphasis"/>
          <w:rFonts w:asciiTheme="majorBidi" w:hAnsiTheme="majorBidi" w:cstheme="majorBidi"/>
          <w:b w:val="0"/>
          <w:bCs w:val="0"/>
          <w:i w:val="0"/>
          <w:iCs w:val="0"/>
          <w:color w:val="auto"/>
        </w:rPr>
        <w:t>-term needs</w:t>
      </w:r>
      <w:r w:rsidR="00372C4E">
        <w:rPr>
          <w:rStyle w:val="IntenseEmphasis"/>
          <w:rFonts w:asciiTheme="majorBidi" w:hAnsiTheme="majorBidi" w:cstheme="majorBidi"/>
          <w:b w:val="0"/>
          <w:bCs w:val="0"/>
          <w:i w:val="0"/>
          <w:iCs w:val="0"/>
          <w:color w:val="auto"/>
        </w:rPr>
        <w:t xml:space="preserve"> that do not match the</w:t>
      </w:r>
      <w:r w:rsidR="002D7D74">
        <w:rPr>
          <w:rStyle w:val="IntenseEmphasis"/>
          <w:rFonts w:asciiTheme="majorBidi" w:hAnsiTheme="majorBidi" w:cstheme="majorBidi"/>
          <w:b w:val="0"/>
          <w:bCs w:val="0"/>
          <w:i w:val="0"/>
          <w:iCs w:val="0"/>
          <w:color w:val="auto"/>
        </w:rPr>
        <w:t xml:space="preserve"> general</w:t>
      </w:r>
      <w:r w:rsidR="00372C4E">
        <w:rPr>
          <w:rStyle w:val="IntenseEmphasis"/>
          <w:rFonts w:asciiTheme="majorBidi" w:hAnsiTheme="majorBidi" w:cstheme="majorBidi"/>
          <w:b w:val="0"/>
          <w:bCs w:val="0"/>
          <w:i w:val="0"/>
          <w:iCs w:val="0"/>
          <w:color w:val="auto"/>
        </w:rPr>
        <w:t xml:space="preserve"> principle of “ad hoc” and “time-bound”, </w:t>
      </w:r>
      <w:r w:rsidRPr="006614C4">
        <w:rPr>
          <w:rStyle w:val="IntenseEmphasis"/>
          <w:rFonts w:asciiTheme="majorBidi" w:hAnsiTheme="majorBidi" w:cstheme="majorBidi"/>
          <w:b w:val="0"/>
          <w:bCs w:val="0"/>
          <w:i w:val="0"/>
          <w:iCs w:val="0"/>
          <w:color w:val="auto"/>
        </w:rPr>
        <w:t>such as the need and request for support to UN agencies in their work on environmental sustainability management.</w:t>
      </w:r>
      <w:r w:rsidR="00A53B40" w:rsidRPr="006614C4">
        <w:rPr>
          <w:rStyle w:val="IntenseEmphasis"/>
          <w:rFonts w:asciiTheme="majorBidi" w:hAnsiTheme="majorBidi" w:cstheme="majorBidi"/>
          <w:b w:val="0"/>
          <w:bCs w:val="0"/>
          <w:i w:val="0"/>
          <w:iCs w:val="0"/>
          <w:color w:val="auto"/>
        </w:rPr>
        <w:t xml:space="preserve"> </w:t>
      </w:r>
    </w:p>
    <w:p w:rsidR="00B13EC5" w:rsidRDefault="00A56424" w:rsidP="00B13EC5">
      <w:pPr>
        <w:jc w:val="both"/>
        <w:rPr>
          <w:rStyle w:val="IntenseEmphasis"/>
          <w:rFonts w:asciiTheme="majorBidi" w:hAnsiTheme="majorBidi" w:cstheme="majorBidi"/>
          <w:b w:val="0"/>
          <w:bCs w:val="0"/>
          <w:i w:val="0"/>
          <w:iCs w:val="0"/>
          <w:color w:val="auto"/>
        </w:rPr>
      </w:pPr>
      <w:r>
        <w:rPr>
          <w:rStyle w:val="IntenseEmphasis"/>
          <w:rFonts w:asciiTheme="majorBidi" w:hAnsiTheme="majorBidi" w:cstheme="majorBidi"/>
          <w:b w:val="0"/>
          <w:bCs w:val="0"/>
          <w:i w:val="0"/>
          <w:iCs w:val="0"/>
          <w:color w:val="auto"/>
        </w:rPr>
        <w:t xml:space="preserve">Missing is also a </w:t>
      </w:r>
      <w:r w:rsidRPr="006614C4">
        <w:rPr>
          <w:rStyle w:val="IntenseEmphasis"/>
          <w:rFonts w:asciiTheme="majorBidi" w:hAnsiTheme="majorBidi" w:cstheme="majorBidi"/>
          <w:b w:val="0"/>
          <w:bCs w:val="0"/>
          <w:i w:val="0"/>
          <w:iCs w:val="0"/>
          <w:color w:val="auto"/>
        </w:rPr>
        <w:t>pro</w:t>
      </w:r>
      <w:r>
        <w:rPr>
          <w:rStyle w:val="IntenseEmphasis"/>
          <w:rFonts w:asciiTheme="majorBidi" w:hAnsiTheme="majorBidi" w:cstheme="majorBidi"/>
          <w:b w:val="0"/>
          <w:bCs w:val="0"/>
          <w:i w:val="0"/>
          <w:iCs w:val="0"/>
          <w:color w:val="auto"/>
        </w:rPr>
        <w:t xml:space="preserve">cedure </w:t>
      </w:r>
      <w:r w:rsidRPr="006614C4">
        <w:rPr>
          <w:rStyle w:val="IntenseEmphasis"/>
          <w:rFonts w:asciiTheme="majorBidi" w:hAnsiTheme="majorBidi" w:cstheme="majorBidi"/>
          <w:b w:val="0"/>
          <w:bCs w:val="0"/>
          <w:i w:val="0"/>
          <w:iCs w:val="0"/>
          <w:color w:val="auto"/>
        </w:rPr>
        <w:t>to secure</w:t>
      </w:r>
      <w:r w:rsidR="00F97A69">
        <w:rPr>
          <w:rStyle w:val="IntenseEmphasis"/>
          <w:rFonts w:asciiTheme="majorBidi" w:hAnsiTheme="majorBidi" w:cstheme="majorBidi"/>
          <w:b w:val="0"/>
          <w:bCs w:val="0"/>
          <w:i w:val="0"/>
          <w:iCs w:val="0"/>
          <w:color w:val="auto"/>
        </w:rPr>
        <w:t xml:space="preserve"> the</w:t>
      </w:r>
      <w:r w:rsidRPr="006614C4">
        <w:rPr>
          <w:rStyle w:val="IntenseEmphasis"/>
          <w:rFonts w:asciiTheme="majorBidi" w:hAnsiTheme="majorBidi" w:cstheme="majorBidi"/>
          <w:b w:val="0"/>
          <w:bCs w:val="0"/>
          <w:i w:val="0"/>
          <w:iCs w:val="0"/>
          <w:color w:val="auto"/>
        </w:rPr>
        <w:t xml:space="preserve"> long-term sustainability </w:t>
      </w:r>
      <w:r w:rsidR="00D05F7D">
        <w:rPr>
          <w:rStyle w:val="IntenseEmphasis"/>
          <w:rFonts w:asciiTheme="majorBidi" w:hAnsiTheme="majorBidi" w:cstheme="majorBidi"/>
          <w:b w:val="0"/>
          <w:bCs w:val="0"/>
          <w:i w:val="0"/>
          <w:iCs w:val="0"/>
          <w:color w:val="auto"/>
        </w:rPr>
        <w:t xml:space="preserve">of </w:t>
      </w:r>
      <w:r w:rsidRPr="006614C4">
        <w:rPr>
          <w:rStyle w:val="IntenseEmphasis"/>
          <w:rFonts w:asciiTheme="majorBidi" w:hAnsiTheme="majorBidi" w:cstheme="majorBidi"/>
          <w:b w:val="0"/>
          <w:bCs w:val="0"/>
          <w:i w:val="0"/>
          <w:iCs w:val="0"/>
          <w:color w:val="auto"/>
        </w:rPr>
        <w:t>the outcomes of the EMG’s work.</w:t>
      </w:r>
      <w:r>
        <w:rPr>
          <w:rStyle w:val="IntenseEmphasis"/>
          <w:rFonts w:asciiTheme="majorBidi" w:hAnsiTheme="majorBidi" w:cstheme="majorBidi"/>
          <w:b w:val="0"/>
          <w:bCs w:val="0"/>
          <w:i w:val="0"/>
          <w:iCs w:val="0"/>
          <w:color w:val="auto"/>
        </w:rPr>
        <w:t xml:space="preserve"> When an IMG completes its tasks, there is no follow-up mechanism in place that </w:t>
      </w:r>
      <w:r w:rsidR="00D05F7D">
        <w:rPr>
          <w:rStyle w:val="IntenseEmphasis"/>
          <w:rFonts w:asciiTheme="majorBidi" w:hAnsiTheme="majorBidi" w:cstheme="majorBidi"/>
          <w:b w:val="0"/>
          <w:bCs w:val="0"/>
          <w:i w:val="0"/>
          <w:iCs w:val="0"/>
          <w:color w:val="auto"/>
        </w:rPr>
        <w:t xml:space="preserve">follows up on how </w:t>
      </w:r>
      <w:r>
        <w:rPr>
          <w:rStyle w:val="IntenseEmphasis"/>
          <w:rFonts w:asciiTheme="majorBidi" w:hAnsiTheme="majorBidi" w:cstheme="majorBidi"/>
          <w:b w:val="0"/>
          <w:bCs w:val="0"/>
          <w:i w:val="0"/>
          <w:iCs w:val="0"/>
          <w:color w:val="auto"/>
        </w:rPr>
        <w:t xml:space="preserve">the outputs </w:t>
      </w:r>
      <w:r w:rsidR="00D05F7D">
        <w:rPr>
          <w:rStyle w:val="IntenseEmphasis"/>
          <w:rFonts w:asciiTheme="majorBidi" w:hAnsiTheme="majorBidi" w:cstheme="majorBidi"/>
          <w:b w:val="0"/>
          <w:bCs w:val="0"/>
          <w:i w:val="0"/>
          <w:iCs w:val="0"/>
          <w:color w:val="auto"/>
        </w:rPr>
        <w:t xml:space="preserve">of </w:t>
      </w:r>
      <w:r>
        <w:rPr>
          <w:rStyle w:val="IntenseEmphasis"/>
          <w:rFonts w:asciiTheme="majorBidi" w:hAnsiTheme="majorBidi" w:cstheme="majorBidi"/>
          <w:b w:val="0"/>
          <w:bCs w:val="0"/>
          <w:i w:val="0"/>
          <w:iCs w:val="0"/>
          <w:color w:val="auto"/>
        </w:rPr>
        <w:t xml:space="preserve">the EMG are used and if they have been useful. Defining criteria for </w:t>
      </w:r>
      <w:r w:rsidRPr="006614C4">
        <w:rPr>
          <w:rStyle w:val="IntenseEmphasis"/>
          <w:rFonts w:asciiTheme="majorBidi" w:hAnsiTheme="majorBidi" w:cstheme="majorBidi"/>
          <w:b w:val="0"/>
          <w:bCs w:val="0"/>
          <w:i w:val="0"/>
          <w:iCs w:val="0"/>
          <w:color w:val="auto"/>
        </w:rPr>
        <w:t>when a work stream can be closed</w:t>
      </w:r>
      <w:r>
        <w:rPr>
          <w:rStyle w:val="IntenseEmphasis"/>
          <w:rFonts w:asciiTheme="majorBidi" w:hAnsiTheme="majorBidi" w:cstheme="majorBidi"/>
          <w:b w:val="0"/>
          <w:bCs w:val="0"/>
          <w:i w:val="0"/>
          <w:iCs w:val="0"/>
          <w:color w:val="auto"/>
        </w:rPr>
        <w:t xml:space="preserve">, including for example, handing over the updating of outputs </w:t>
      </w:r>
      <w:r w:rsidR="00D05F7D">
        <w:rPr>
          <w:rStyle w:val="IntenseEmphasis"/>
          <w:rFonts w:asciiTheme="majorBidi" w:hAnsiTheme="majorBidi" w:cstheme="majorBidi"/>
          <w:b w:val="0"/>
          <w:bCs w:val="0"/>
          <w:i w:val="0"/>
          <w:iCs w:val="0"/>
          <w:color w:val="auto"/>
        </w:rPr>
        <w:t>(</w:t>
      </w:r>
      <w:r>
        <w:rPr>
          <w:rStyle w:val="IntenseEmphasis"/>
          <w:rFonts w:asciiTheme="majorBidi" w:hAnsiTheme="majorBidi" w:cstheme="majorBidi"/>
          <w:b w:val="0"/>
          <w:bCs w:val="0"/>
          <w:i w:val="0"/>
          <w:iCs w:val="0"/>
          <w:color w:val="auto"/>
        </w:rPr>
        <w:t>such as produced matrixes or convening of established system-wide networks</w:t>
      </w:r>
      <w:r w:rsidR="00D05F7D">
        <w:rPr>
          <w:rStyle w:val="IntenseEmphasis"/>
          <w:rFonts w:asciiTheme="majorBidi" w:hAnsiTheme="majorBidi" w:cstheme="majorBidi"/>
          <w:b w:val="0"/>
          <w:bCs w:val="0"/>
          <w:i w:val="0"/>
          <w:iCs w:val="0"/>
          <w:color w:val="auto"/>
        </w:rPr>
        <w:t>)</w:t>
      </w:r>
      <w:r>
        <w:rPr>
          <w:rStyle w:val="IntenseEmphasis"/>
          <w:rFonts w:asciiTheme="majorBidi" w:hAnsiTheme="majorBidi" w:cstheme="majorBidi"/>
          <w:b w:val="0"/>
          <w:bCs w:val="0"/>
          <w:i w:val="0"/>
          <w:iCs w:val="0"/>
          <w:color w:val="auto"/>
        </w:rPr>
        <w:t xml:space="preserve"> to a</w:t>
      </w:r>
      <w:r w:rsidR="00B13EC5">
        <w:rPr>
          <w:rStyle w:val="IntenseEmphasis"/>
          <w:rFonts w:asciiTheme="majorBidi" w:hAnsiTheme="majorBidi" w:cstheme="majorBidi"/>
          <w:b w:val="0"/>
          <w:bCs w:val="0"/>
          <w:i w:val="0"/>
          <w:iCs w:val="0"/>
          <w:color w:val="auto"/>
        </w:rPr>
        <w:t>n agency or another inter-agency</w:t>
      </w:r>
      <w:r w:rsidR="00733BFC">
        <w:rPr>
          <w:rStyle w:val="IntenseEmphasis"/>
          <w:rFonts w:asciiTheme="majorBidi" w:hAnsiTheme="majorBidi" w:cstheme="majorBidi"/>
          <w:b w:val="0"/>
          <w:bCs w:val="0"/>
          <w:i w:val="0"/>
          <w:iCs w:val="0"/>
          <w:color w:val="auto"/>
        </w:rPr>
        <w:t xml:space="preserve"> mechanism, could serve this purpose. </w:t>
      </w:r>
      <w:r w:rsidR="00B13EC5">
        <w:rPr>
          <w:rStyle w:val="IntenseEmphasis"/>
          <w:rFonts w:asciiTheme="majorBidi" w:hAnsiTheme="majorBidi" w:cstheme="majorBidi"/>
          <w:b w:val="0"/>
          <w:bCs w:val="0"/>
          <w:i w:val="0"/>
          <w:iCs w:val="0"/>
          <w:color w:val="auto"/>
        </w:rPr>
        <w:t xml:space="preserve"> </w:t>
      </w:r>
      <w:r>
        <w:rPr>
          <w:rStyle w:val="IntenseEmphasis"/>
          <w:rFonts w:asciiTheme="majorBidi" w:hAnsiTheme="majorBidi" w:cstheme="majorBidi"/>
          <w:b w:val="0"/>
          <w:bCs w:val="0"/>
          <w:i w:val="0"/>
          <w:iCs w:val="0"/>
          <w:color w:val="auto"/>
        </w:rPr>
        <w:t xml:space="preserve"> </w:t>
      </w:r>
    </w:p>
    <w:p w:rsidR="00053A7C" w:rsidRPr="00B13EC5" w:rsidRDefault="00053A7C" w:rsidP="00B13EC5">
      <w:pPr>
        <w:jc w:val="both"/>
        <w:rPr>
          <w:rStyle w:val="IntenseEmphasis"/>
          <w:rFonts w:asciiTheme="majorBidi" w:hAnsiTheme="majorBidi" w:cstheme="majorBidi"/>
          <w:b w:val="0"/>
          <w:bCs w:val="0"/>
          <w:i w:val="0"/>
          <w:iCs w:val="0"/>
          <w:color w:val="auto"/>
        </w:rPr>
      </w:pPr>
      <w:r>
        <w:rPr>
          <w:rFonts w:ascii="Cambria" w:eastAsia="Cambria" w:hAnsi="Cambria" w:cs="Cambria"/>
          <w:noProof/>
        </w:rPr>
        <mc:AlternateContent>
          <mc:Choice Requires="wps">
            <w:drawing>
              <wp:anchor distT="0" distB="0" distL="0" distR="0" simplePos="0" relativeHeight="251667456" behindDoc="0" locked="0" layoutInCell="1" allowOverlap="1" wp14:anchorId="515E5DBC" wp14:editId="2C3EE4DE">
                <wp:simplePos x="0" y="0"/>
                <wp:positionH relativeFrom="column">
                  <wp:posOffset>-33655</wp:posOffset>
                </wp:positionH>
                <wp:positionV relativeFrom="line">
                  <wp:posOffset>158115</wp:posOffset>
                </wp:positionV>
                <wp:extent cx="5314950" cy="0"/>
                <wp:effectExtent l="0" t="0" r="19050" b="19050"/>
                <wp:wrapNone/>
                <wp:docPr id="4" name="officeArt object"/>
                <wp:cNvGraphicFramePr/>
                <a:graphic xmlns:a="http://schemas.openxmlformats.org/drawingml/2006/main">
                  <a:graphicData uri="http://schemas.microsoft.com/office/word/2010/wordprocessingShape">
                    <wps:wsp>
                      <wps:cNvCnPr/>
                      <wps:spPr>
                        <a:xfrm>
                          <a:off x="0" y="0"/>
                          <a:ext cx="5314950" cy="0"/>
                        </a:xfrm>
                        <a:prstGeom prst="line">
                          <a:avLst/>
                        </a:prstGeom>
                        <a:noFill/>
                        <a:ln w="9525" cap="flat">
                          <a:solidFill>
                            <a:srgbClr val="4A7EBB"/>
                          </a:solidFill>
                          <a:prstDash val="solid"/>
                          <a:round/>
                        </a:ln>
                        <a:effectLst/>
                      </wps:spPr>
                      <wps:bodyPr/>
                    </wps:wsp>
                  </a:graphicData>
                </a:graphic>
              </wp:anchor>
            </w:drawing>
          </mc:Choice>
          <mc:Fallback>
            <w:pict>
              <v:line id="officeArt object" o:spid="_x0000_s1026" style="position:absolute;z-index:251667456;visibility:visible;mso-wrap-style:square;mso-wrap-distance-left:0;mso-wrap-distance-top:0;mso-wrap-distance-right:0;mso-wrap-distance-bottom:0;mso-position-horizontal:absolute;mso-position-horizontal-relative:text;mso-position-vertical:absolute;mso-position-vertical-relative:line" from="-2.65pt,12.45pt" to="415.8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" strokecolor="#4a7ebb">
                <w10:wrap anchory="line"/>
              </v:line>
            </w:pict>
          </mc:Fallback>
        </mc:AlternateContent>
      </w:r>
    </w:p>
    <w:p w:rsidR="00872CE0" w:rsidRPr="00053A7C" w:rsidRDefault="000653E7" w:rsidP="00053A7C">
      <w:pPr>
        <w:spacing w:after="0"/>
        <w:jc w:val="both"/>
        <w:rPr>
          <w:rFonts w:asciiTheme="majorBidi" w:eastAsia="SimSun" w:hAnsiTheme="majorBidi" w:cstheme="majorBidi"/>
          <w:b/>
          <w:bCs/>
          <w:i/>
          <w:iCs/>
          <w:lang w:val="en-US"/>
        </w:rPr>
      </w:pPr>
      <w:r w:rsidRPr="00053A7C">
        <w:rPr>
          <w:rFonts w:asciiTheme="majorBidi" w:eastAsia="SimSun" w:hAnsiTheme="majorBidi" w:cstheme="majorBidi"/>
          <w:b/>
          <w:bCs/>
          <w:i/>
          <w:iCs/>
          <w:lang w:val="en-US"/>
        </w:rPr>
        <w:t>Relevant recommendations in the Effectiveness Report</w:t>
      </w:r>
    </w:p>
    <w:p w:rsidR="00872CE0" w:rsidRPr="00053A7C" w:rsidRDefault="00872CE0" w:rsidP="00053A7C">
      <w:pPr>
        <w:spacing w:after="0"/>
        <w:jc w:val="both"/>
        <w:rPr>
          <w:rFonts w:asciiTheme="majorBidi" w:eastAsia="SimSun" w:hAnsiTheme="majorBidi" w:cstheme="majorBidi"/>
          <w:b/>
          <w:bCs/>
          <w:i/>
          <w:iCs/>
          <w:lang w:val="en-US"/>
        </w:rPr>
      </w:pPr>
    </w:p>
    <w:p w:rsidR="00872CE0" w:rsidRPr="00053A7C" w:rsidRDefault="000653E7" w:rsidP="00053A7C">
      <w:pPr>
        <w:spacing w:after="0"/>
        <w:jc w:val="both"/>
        <w:rPr>
          <w:rFonts w:asciiTheme="majorBidi" w:eastAsia="SimSun" w:hAnsiTheme="majorBidi" w:cstheme="majorBidi"/>
          <w:b/>
          <w:bCs/>
          <w:i/>
          <w:iCs/>
          <w:lang w:val="en-US"/>
        </w:rPr>
      </w:pPr>
      <w:r w:rsidRPr="00053A7C">
        <w:rPr>
          <w:rFonts w:asciiTheme="majorBidi" w:eastAsia="Calibri" w:hAnsiTheme="majorBidi" w:cstheme="majorBidi"/>
          <w:bCs/>
          <w:i/>
          <w:iCs/>
        </w:rPr>
        <w:t xml:space="preserve">II. Each Issue Management Group (IMG) or IMGs collectively should be periodically reviewed against their </w:t>
      </w:r>
      <w:proofErr w:type="spellStart"/>
      <w:r w:rsidRPr="00053A7C">
        <w:rPr>
          <w:rFonts w:asciiTheme="majorBidi" w:eastAsia="Calibri" w:hAnsiTheme="majorBidi" w:cstheme="majorBidi"/>
          <w:bCs/>
          <w:i/>
          <w:iCs/>
        </w:rPr>
        <w:t>ToRs</w:t>
      </w:r>
      <w:proofErr w:type="spellEnd"/>
      <w:r w:rsidRPr="00053A7C">
        <w:rPr>
          <w:rFonts w:asciiTheme="majorBidi" w:eastAsia="Calibri" w:hAnsiTheme="majorBidi" w:cstheme="majorBidi"/>
          <w:bCs/>
          <w:i/>
          <w:iCs/>
        </w:rPr>
        <w:t xml:space="preserve"> and expected outputs to ensure that work is progressing well and to allow for adjustments in the </w:t>
      </w:r>
      <w:proofErr w:type="spellStart"/>
      <w:r w:rsidRPr="00053A7C">
        <w:rPr>
          <w:rFonts w:asciiTheme="majorBidi" w:eastAsia="Calibri" w:hAnsiTheme="majorBidi" w:cstheme="majorBidi"/>
          <w:bCs/>
          <w:i/>
          <w:iCs/>
        </w:rPr>
        <w:t>ToR</w:t>
      </w:r>
      <w:proofErr w:type="spellEnd"/>
      <w:r w:rsidRPr="00053A7C">
        <w:rPr>
          <w:rFonts w:asciiTheme="majorBidi" w:eastAsia="Calibri" w:hAnsiTheme="majorBidi" w:cstheme="majorBidi"/>
          <w:bCs/>
          <w:i/>
          <w:iCs/>
        </w:rPr>
        <w:t xml:space="preserve">, should that be </w:t>
      </w:r>
      <w:r w:rsidR="00D05F7D">
        <w:rPr>
          <w:rFonts w:asciiTheme="majorBidi" w:eastAsia="Calibri" w:hAnsiTheme="majorBidi" w:cstheme="majorBidi"/>
          <w:bCs/>
          <w:i/>
          <w:iCs/>
        </w:rPr>
        <w:t xml:space="preserve">necessary </w:t>
      </w:r>
      <w:r w:rsidRPr="00053A7C">
        <w:rPr>
          <w:rFonts w:asciiTheme="majorBidi" w:eastAsia="Calibri" w:hAnsiTheme="majorBidi" w:cstheme="majorBidi"/>
          <w:bCs/>
          <w:i/>
          <w:iCs/>
        </w:rPr>
        <w:t xml:space="preserve"> to reflect the new developments.</w:t>
      </w:r>
    </w:p>
    <w:p w:rsidR="00872CE0" w:rsidRPr="00053A7C" w:rsidRDefault="00872CE0" w:rsidP="00053A7C">
      <w:pPr>
        <w:spacing w:after="0"/>
        <w:jc w:val="both"/>
        <w:rPr>
          <w:rStyle w:val="IntenseEmphasis"/>
          <w:rFonts w:asciiTheme="majorBidi" w:hAnsiTheme="majorBidi" w:cstheme="majorBidi"/>
          <w:b w:val="0"/>
          <w:color w:val="auto"/>
          <w:sz w:val="21"/>
          <w:szCs w:val="21"/>
        </w:rPr>
      </w:pPr>
    </w:p>
    <w:p w:rsidR="00872CE0" w:rsidRPr="00053A7C" w:rsidRDefault="000653E7" w:rsidP="00053A7C">
      <w:pPr>
        <w:spacing w:after="0"/>
        <w:jc w:val="both"/>
        <w:rPr>
          <w:rFonts w:asciiTheme="majorBidi" w:eastAsia="SimSun" w:hAnsiTheme="majorBidi" w:cstheme="majorBidi"/>
          <w:b/>
          <w:bCs/>
          <w:i/>
          <w:iCs/>
          <w:lang w:val="en-US"/>
        </w:rPr>
      </w:pPr>
      <w:r w:rsidRPr="00053A7C">
        <w:rPr>
          <w:rStyle w:val="IntenseEmphasis"/>
          <w:rFonts w:asciiTheme="majorBidi" w:hAnsiTheme="majorBidi" w:cstheme="majorBidi"/>
          <w:b w:val="0"/>
          <w:color w:val="auto"/>
          <w:sz w:val="21"/>
          <w:szCs w:val="21"/>
        </w:rPr>
        <w:t xml:space="preserve">VI. </w:t>
      </w:r>
      <w:r w:rsidRPr="00053A7C">
        <w:rPr>
          <w:rFonts w:asciiTheme="majorBidi" w:eastAsia="Calibri" w:hAnsiTheme="majorBidi" w:cstheme="majorBidi"/>
          <w:bCs/>
          <w:i/>
          <w:iCs/>
        </w:rPr>
        <w:t xml:space="preserve">Explore use of other modalities such as focus group discussions, strategic policy dialogues, and more substantive deliberations at the SOM to discuss strategic issues and opportunities. </w:t>
      </w:r>
    </w:p>
    <w:p w:rsidR="00872CE0" w:rsidRPr="00053A7C" w:rsidRDefault="00872CE0" w:rsidP="00053A7C">
      <w:pPr>
        <w:spacing w:after="0"/>
        <w:jc w:val="both"/>
        <w:rPr>
          <w:rFonts w:asciiTheme="majorBidi" w:eastAsia="SimSun" w:hAnsiTheme="majorBidi" w:cstheme="majorBidi"/>
          <w:b/>
          <w:bCs/>
          <w:i/>
          <w:iCs/>
          <w:lang w:val="en-US"/>
        </w:rPr>
      </w:pPr>
    </w:p>
    <w:p w:rsidR="00872CE0" w:rsidRPr="00053A7C" w:rsidRDefault="000653E7" w:rsidP="00053A7C">
      <w:pPr>
        <w:spacing w:after="0"/>
        <w:jc w:val="both"/>
        <w:rPr>
          <w:rFonts w:asciiTheme="majorBidi" w:eastAsia="SimSun" w:hAnsiTheme="majorBidi" w:cstheme="majorBidi"/>
          <w:b/>
          <w:bCs/>
          <w:i/>
          <w:iCs/>
          <w:lang w:val="en-US"/>
        </w:rPr>
      </w:pPr>
      <w:r w:rsidRPr="00053A7C">
        <w:rPr>
          <w:rFonts w:asciiTheme="majorBidi" w:eastAsiaTheme="minorHAnsi" w:hAnsiTheme="majorBidi" w:cstheme="majorBidi"/>
          <w:bCs/>
          <w:i/>
          <w:iCs/>
          <w:lang w:eastAsia="en-US"/>
        </w:rPr>
        <w:t xml:space="preserve">VIII. Identify in advance the outputs and intended results of each IMG in consultation with relevant bodies that may use EMG outputs to </w:t>
      </w:r>
      <w:r w:rsidRPr="00053A7C">
        <w:rPr>
          <w:rFonts w:asciiTheme="majorBidi" w:eastAsia="Calibri" w:hAnsiTheme="majorBidi" w:cstheme="majorBidi"/>
          <w:bCs/>
          <w:i/>
          <w:iCs/>
        </w:rPr>
        <w:t>sharpen the focus of EMG activities and facilitate an evaluation of results achieved.</w:t>
      </w:r>
    </w:p>
    <w:p w:rsidR="00872CE0" w:rsidRPr="00053A7C" w:rsidRDefault="00872CE0" w:rsidP="00053A7C">
      <w:pPr>
        <w:spacing w:after="0"/>
        <w:jc w:val="both"/>
        <w:rPr>
          <w:rFonts w:asciiTheme="majorBidi" w:eastAsia="SimSun" w:hAnsiTheme="majorBidi" w:cstheme="majorBidi"/>
          <w:b/>
          <w:bCs/>
          <w:i/>
          <w:iCs/>
          <w:lang w:val="en-US"/>
        </w:rPr>
      </w:pPr>
    </w:p>
    <w:p w:rsidR="00872CE0" w:rsidRPr="00053A7C" w:rsidRDefault="000653E7" w:rsidP="00053A7C">
      <w:pPr>
        <w:spacing w:after="0"/>
        <w:jc w:val="both"/>
        <w:rPr>
          <w:rFonts w:asciiTheme="majorBidi" w:eastAsia="SimSun" w:hAnsiTheme="majorBidi" w:cstheme="majorBidi"/>
          <w:b/>
          <w:bCs/>
          <w:i/>
          <w:iCs/>
          <w:lang w:val="en-US"/>
        </w:rPr>
      </w:pPr>
      <w:r w:rsidRPr="00053A7C">
        <w:rPr>
          <w:rFonts w:asciiTheme="majorBidi" w:hAnsiTheme="majorBidi" w:cstheme="majorBidi"/>
          <w:bCs/>
          <w:i/>
          <w:iCs/>
        </w:rPr>
        <w:t xml:space="preserve">XIII. Clarify the expectations of the EMG members when an IMG is established, through Terms of Reference to be agreed by all members. </w:t>
      </w:r>
    </w:p>
    <w:p w:rsidR="00872CE0" w:rsidRPr="00053A7C" w:rsidRDefault="00872CE0" w:rsidP="00053A7C">
      <w:pPr>
        <w:spacing w:after="0"/>
        <w:jc w:val="both"/>
        <w:rPr>
          <w:rFonts w:asciiTheme="majorBidi" w:eastAsia="SimSun" w:hAnsiTheme="majorBidi" w:cstheme="majorBidi"/>
          <w:b/>
          <w:bCs/>
          <w:i/>
          <w:iCs/>
          <w:lang w:val="en-US"/>
        </w:rPr>
      </w:pPr>
    </w:p>
    <w:p w:rsidR="000653E7" w:rsidRPr="00053A7C" w:rsidRDefault="000653E7" w:rsidP="00053A7C">
      <w:pPr>
        <w:spacing w:after="0"/>
        <w:jc w:val="both"/>
        <w:rPr>
          <w:rFonts w:asciiTheme="majorBidi" w:eastAsia="SimSun" w:hAnsiTheme="majorBidi" w:cstheme="majorBidi"/>
          <w:b/>
          <w:bCs/>
          <w:i/>
          <w:iCs/>
          <w:lang w:val="en-US"/>
        </w:rPr>
      </w:pPr>
      <w:r w:rsidRPr="00053A7C">
        <w:rPr>
          <w:rFonts w:asciiTheme="majorBidi" w:eastAsiaTheme="minorHAnsi" w:hAnsiTheme="majorBidi" w:cstheme="majorBidi"/>
          <w:bCs/>
          <w:i/>
          <w:iCs/>
          <w:lang w:eastAsia="en-US"/>
        </w:rPr>
        <w:t xml:space="preserve">XVI. Strengthen joint ownership of the EMG, by systematically exploring joint chairing arrangements, sharing of in-kind resources to support EMG activities, etc. </w:t>
      </w:r>
    </w:p>
    <w:p w:rsidR="000653E7" w:rsidRPr="006614C4" w:rsidRDefault="00053A7C" w:rsidP="006D24F6">
      <w:pPr>
        <w:jc w:val="both"/>
        <w:rPr>
          <w:rStyle w:val="IntenseEmphasis"/>
          <w:rFonts w:asciiTheme="majorBidi" w:hAnsiTheme="majorBidi" w:cstheme="majorBidi"/>
          <w:b w:val="0"/>
          <w:bCs w:val="0"/>
          <w:i w:val="0"/>
          <w:iCs w:val="0"/>
          <w:color w:val="auto"/>
          <w:sz w:val="21"/>
          <w:szCs w:val="21"/>
        </w:rPr>
      </w:pPr>
      <w:r>
        <w:rPr>
          <w:rFonts w:ascii="Cambria" w:eastAsia="Cambria" w:hAnsi="Cambria" w:cs="Cambria"/>
          <w:noProof/>
        </w:rPr>
        <mc:AlternateContent>
          <mc:Choice Requires="wps">
            <w:drawing>
              <wp:anchor distT="0" distB="0" distL="0" distR="0" simplePos="0" relativeHeight="251669504" behindDoc="0" locked="0" layoutInCell="1" allowOverlap="1" wp14:anchorId="11F1037E" wp14:editId="661FA74D">
                <wp:simplePos x="0" y="0"/>
                <wp:positionH relativeFrom="column">
                  <wp:posOffset>-33655</wp:posOffset>
                </wp:positionH>
                <wp:positionV relativeFrom="line">
                  <wp:posOffset>120015</wp:posOffset>
                </wp:positionV>
                <wp:extent cx="5314950" cy="0"/>
                <wp:effectExtent l="0" t="0" r="19050" b="19050"/>
                <wp:wrapNone/>
                <wp:docPr id="5" name="officeArt object"/>
                <wp:cNvGraphicFramePr/>
                <a:graphic xmlns:a="http://schemas.openxmlformats.org/drawingml/2006/main">
                  <a:graphicData uri="http://schemas.microsoft.com/office/word/2010/wordprocessingShape">
                    <wps:wsp>
                      <wps:cNvCnPr/>
                      <wps:spPr>
                        <a:xfrm>
                          <a:off x="0" y="0"/>
                          <a:ext cx="5314950" cy="0"/>
                        </a:xfrm>
                        <a:prstGeom prst="line">
                          <a:avLst/>
                        </a:prstGeom>
                        <a:noFill/>
                        <a:ln w="9525" cap="flat">
                          <a:solidFill>
                            <a:srgbClr val="4A7EBB"/>
                          </a:solidFill>
                          <a:prstDash val="solid"/>
                          <a:round/>
                        </a:ln>
                        <a:effectLst/>
                      </wps:spPr>
                      <wps:bodyPr/>
                    </wps:wsp>
                  </a:graphicData>
                </a:graphic>
              </wp:anchor>
            </w:drawing>
          </mc:Choice>
          <mc:Fallback>
            <w:pict>
              <v:line id="officeArt object" o:spid="_x0000_s1026" style="position:absolute;z-index:251669504;visibility:visible;mso-wrap-style:square;mso-wrap-distance-left:0;mso-wrap-distance-top:0;mso-wrap-distance-right:0;mso-wrap-distance-bottom:0;mso-position-horizontal:absolute;mso-position-horizontal-relative:text;mso-position-vertical:absolute;mso-position-vertical-relative:line" from="-2.65pt,9.45pt" to="415.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" strokecolor="#4a7ebb">
                <w10:wrap anchory="line"/>
              </v:line>
            </w:pict>
          </mc:Fallback>
        </mc:AlternateContent>
      </w:r>
    </w:p>
    <w:p w:rsidR="00A802EF" w:rsidRPr="006614C4" w:rsidRDefault="00F927EF" w:rsidP="00CF38AA">
      <w:pPr>
        <w:pStyle w:val="Heading4"/>
        <w:pBdr>
          <w:top w:val="single" w:sz="4" w:space="1" w:color="auto"/>
          <w:left w:val="single" w:sz="4" w:space="1" w:color="auto"/>
          <w:bottom w:val="single" w:sz="4" w:space="1" w:color="auto"/>
          <w:right w:val="single" w:sz="4" w:space="1" w:color="auto"/>
        </w:pBdr>
        <w:rPr>
          <w:rFonts w:asciiTheme="majorBidi" w:hAnsiTheme="majorBidi"/>
        </w:rPr>
      </w:pPr>
      <w:r>
        <w:rPr>
          <w:rFonts w:asciiTheme="majorBidi" w:hAnsiTheme="majorBidi"/>
        </w:rPr>
        <w:t>Proposal</w:t>
      </w:r>
      <w:r w:rsidR="00A802EF">
        <w:rPr>
          <w:rFonts w:asciiTheme="majorBidi" w:hAnsiTheme="majorBidi"/>
        </w:rPr>
        <w:t xml:space="preserve"> with regard to EMG working methods</w:t>
      </w:r>
    </w:p>
    <w:p w:rsidR="009C6232" w:rsidRPr="009C6232" w:rsidRDefault="009C6232" w:rsidP="009C6232">
      <w:pPr>
        <w:pBdr>
          <w:top w:val="single" w:sz="4" w:space="1" w:color="auto"/>
          <w:left w:val="single" w:sz="4" w:space="1" w:color="auto"/>
          <w:bottom w:val="single" w:sz="4" w:space="1" w:color="auto"/>
          <w:right w:val="single" w:sz="4" w:space="1" w:color="auto"/>
        </w:pBdr>
        <w:rPr>
          <w:rFonts w:asciiTheme="majorBidi" w:hAnsiTheme="majorBidi" w:cstheme="majorBidi"/>
          <w:u w:val="single"/>
        </w:rPr>
      </w:pPr>
      <w:proofErr w:type="spellStart"/>
      <w:r w:rsidRPr="009C6232">
        <w:rPr>
          <w:rFonts w:asciiTheme="majorBidi" w:hAnsiTheme="majorBidi" w:cstheme="majorBidi"/>
          <w:u w:val="single"/>
        </w:rPr>
        <w:t>i</w:t>
      </w:r>
      <w:proofErr w:type="spellEnd"/>
      <w:r w:rsidRPr="009C6232">
        <w:rPr>
          <w:rFonts w:asciiTheme="majorBidi" w:hAnsiTheme="majorBidi" w:cstheme="majorBidi"/>
          <w:u w:val="single"/>
        </w:rPr>
        <w:t>.</w:t>
      </w:r>
      <w:r w:rsidRPr="009C6232">
        <w:rPr>
          <w:rFonts w:asciiTheme="majorBidi" w:hAnsiTheme="majorBidi" w:cstheme="majorBidi"/>
          <w:u w:val="single"/>
        </w:rPr>
        <w:tab/>
        <w:t>Modality Types</w:t>
      </w:r>
    </w:p>
    <w:p w:rsidR="009C6232" w:rsidRPr="009C6232" w:rsidRDefault="009C6232" w:rsidP="009C6232">
      <w:pPr>
        <w:pBdr>
          <w:top w:val="single" w:sz="4" w:space="1" w:color="auto"/>
          <w:left w:val="single" w:sz="4" w:space="1" w:color="auto"/>
          <w:bottom w:val="single" w:sz="4" w:space="1" w:color="auto"/>
          <w:right w:val="single" w:sz="4" w:space="1" w:color="auto"/>
        </w:pBdr>
        <w:rPr>
          <w:rFonts w:asciiTheme="majorBidi" w:hAnsiTheme="majorBidi" w:cstheme="majorBidi"/>
        </w:rPr>
      </w:pPr>
      <w:r w:rsidRPr="009C6232">
        <w:rPr>
          <w:rFonts w:asciiTheme="majorBidi" w:hAnsiTheme="majorBidi" w:cstheme="majorBidi"/>
        </w:rPr>
        <w:t xml:space="preserve">The EMG addresses issues of its programme of work through different modalities engaging the interested EMG Members  as follows: </w:t>
      </w:r>
    </w:p>
    <w:p w:rsidR="009C6232" w:rsidRPr="009C6232" w:rsidRDefault="009C6232" w:rsidP="00BB4489">
      <w:pPr>
        <w:pBdr>
          <w:top w:val="single" w:sz="4" w:space="1" w:color="auto"/>
          <w:left w:val="single" w:sz="4" w:space="1" w:color="auto"/>
          <w:bottom w:val="single" w:sz="4" w:space="1" w:color="auto"/>
          <w:right w:val="single" w:sz="4" w:space="1" w:color="auto"/>
        </w:pBdr>
        <w:rPr>
          <w:rFonts w:asciiTheme="majorBidi" w:hAnsiTheme="majorBidi" w:cstheme="majorBidi"/>
        </w:rPr>
      </w:pPr>
      <w:r w:rsidRPr="009C6232">
        <w:rPr>
          <w:rFonts w:asciiTheme="majorBidi" w:hAnsiTheme="majorBidi" w:cstheme="majorBidi"/>
        </w:rPr>
        <w:t>a.)</w:t>
      </w:r>
      <w:r w:rsidRPr="009C6232">
        <w:rPr>
          <w:rFonts w:asciiTheme="majorBidi" w:hAnsiTheme="majorBidi" w:cstheme="majorBidi"/>
        </w:rPr>
        <w:tab/>
      </w:r>
      <w:r w:rsidRPr="009C6232">
        <w:rPr>
          <w:rFonts w:asciiTheme="majorBidi" w:hAnsiTheme="majorBidi" w:cstheme="majorBidi"/>
          <w:b/>
          <w:bCs/>
        </w:rPr>
        <w:t>Issue Management Groups</w:t>
      </w:r>
      <w:r w:rsidRPr="00BB4489">
        <w:rPr>
          <w:rFonts w:asciiTheme="majorBidi" w:hAnsiTheme="majorBidi" w:cstheme="majorBidi"/>
        </w:rPr>
        <w:t>:</w:t>
      </w:r>
      <w:r w:rsidR="00BB4489" w:rsidRPr="00BB4489">
        <w:rPr>
          <w:rFonts w:asciiTheme="majorBidi" w:hAnsiTheme="majorBidi" w:cstheme="majorBidi"/>
        </w:rPr>
        <w:t xml:space="preserve"> </w:t>
      </w:r>
      <w:r w:rsidR="00BB4489">
        <w:rPr>
          <w:rFonts w:asciiTheme="majorBidi" w:hAnsiTheme="majorBidi" w:cstheme="majorBidi"/>
        </w:rPr>
        <w:t xml:space="preserve">time-bound, deals with a </w:t>
      </w:r>
      <w:r w:rsidRPr="009C6232">
        <w:rPr>
          <w:rFonts w:asciiTheme="majorBidi" w:hAnsiTheme="majorBidi" w:cstheme="majorBidi"/>
        </w:rPr>
        <w:t>specific substantive issue requiring mapping , system wide strategic app</w:t>
      </w:r>
      <w:r w:rsidR="00BB4489">
        <w:rPr>
          <w:rFonts w:asciiTheme="majorBidi" w:hAnsiTheme="majorBidi" w:cstheme="majorBidi"/>
        </w:rPr>
        <w:t>roach and high level commitment,</w:t>
      </w:r>
      <w:r w:rsidRPr="009C6232">
        <w:rPr>
          <w:rFonts w:asciiTheme="majorBidi" w:hAnsiTheme="majorBidi" w:cstheme="majorBidi"/>
        </w:rPr>
        <w:t xml:space="preserve"> </w:t>
      </w:r>
      <w:r w:rsidR="00BB4489" w:rsidRPr="009C6232">
        <w:rPr>
          <w:rFonts w:asciiTheme="majorBidi" w:hAnsiTheme="majorBidi" w:cstheme="majorBidi"/>
        </w:rPr>
        <w:t xml:space="preserve">consist of the majority of </w:t>
      </w:r>
      <w:r w:rsidR="00BB4489">
        <w:rPr>
          <w:rFonts w:asciiTheme="majorBidi" w:hAnsiTheme="majorBidi" w:cstheme="majorBidi"/>
        </w:rPr>
        <w:t xml:space="preserve">EMG </w:t>
      </w:r>
      <w:r w:rsidR="00BB4489" w:rsidRPr="009C6232">
        <w:rPr>
          <w:rFonts w:asciiTheme="majorBidi" w:hAnsiTheme="majorBidi" w:cstheme="majorBidi"/>
        </w:rPr>
        <w:t>Members</w:t>
      </w:r>
      <w:r w:rsidR="00BB4489">
        <w:rPr>
          <w:rFonts w:asciiTheme="majorBidi" w:hAnsiTheme="majorBidi" w:cstheme="majorBidi"/>
        </w:rPr>
        <w:t xml:space="preserve"> with a direct interest in this topic;</w:t>
      </w:r>
    </w:p>
    <w:p w:rsidR="009C6232" w:rsidRPr="009C6232" w:rsidRDefault="009C6232" w:rsidP="009C6232">
      <w:pPr>
        <w:pBdr>
          <w:top w:val="single" w:sz="4" w:space="1" w:color="auto"/>
          <w:left w:val="single" w:sz="4" w:space="1" w:color="auto"/>
          <w:bottom w:val="single" w:sz="4" w:space="1" w:color="auto"/>
          <w:right w:val="single" w:sz="4" w:space="1" w:color="auto"/>
        </w:pBdr>
        <w:rPr>
          <w:rFonts w:asciiTheme="majorBidi" w:hAnsiTheme="majorBidi" w:cstheme="majorBidi"/>
        </w:rPr>
      </w:pPr>
      <w:r w:rsidRPr="009C6232">
        <w:rPr>
          <w:rFonts w:asciiTheme="majorBidi" w:hAnsiTheme="majorBidi" w:cstheme="majorBidi"/>
        </w:rPr>
        <w:t>b.)</w:t>
      </w:r>
      <w:r w:rsidRPr="009C6232">
        <w:rPr>
          <w:rFonts w:asciiTheme="majorBidi" w:hAnsiTheme="majorBidi" w:cstheme="majorBidi"/>
        </w:rPr>
        <w:tab/>
      </w:r>
      <w:r w:rsidRPr="009C6232">
        <w:rPr>
          <w:rFonts w:asciiTheme="majorBidi" w:hAnsiTheme="majorBidi" w:cstheme="majorBidi"/>
          <w:b/>
          <w:bCs/>
        </w:rPr>
        <w:t>Task Teams</w:t>
      </w:r>
      <w:r w:rsidRPr="009C6232">
        <w:rPr>
          <w:rFonts w:asciiTheme="majorBidi" w:hAnsiTheme="majorBidi" w:cstheme="majorBidi"/>
        </w:rPr>
        <w:t>: consist of more limited membership; assigned to deliver short-term outputs;</w:t>
      </w:r>
    </w:p>
    <w:p w:rsidR="009C6232" w:rsidRPr="009C6232" w:rsidRDefault="009C6232" w:rsidP="009C6232">
      <w:pPr>
        <w:pBdr>
          <w:top w:val="single" w:sz="4" w:space="1" w:color="auto"/>
          <w:left w:val="single" w:sz="4" w:space="1" w:color="auto"/>
          <w:bottom w:val="single" w:sz="4" w:space="1" w:color="auto"/>
          <w:right w:val="single" w:sz="4" w:space="1" w:color="auto"/>
        </w:pBdr>
        <w:rPr>
          <w:rFonts w:asciiTheme="majorBidi" w:hAnsiTheme="majorBidi" w:cstheme="majorBidi"/>
        </w:rPr>
      </w:pPr>
      <w:r w:rsidRPr="009C6232">
        <w:rPr>
          <w:rFonts w:asciiTheme="majorBidi" w:hAnsiTheme="majorBidi" w:cstheme="majorBidi"/>
        </w:rPr>
        <w:t>c.)</w:t>
      </w:r>
      <w:r w:rsidRPr="009C6232">
        <w:rPr>
          <w:rFonts w:asciiTheme="majorBidi" w:hAnsiTheme="majorBidi" w:cstheme="majorBidi"/>
        </w:rPr>
        <w:tab/>
      </w:r>
      <w:r w:rsidRPr="009C6232">
        <w:rPr>
          <w:rFonts w:asciiTheme="majorBidi" w:hAnsiTheme="majorBidi" w:cstheme="majorBidi"/>
          <w:b/>
          <w:bCs/>
        </w:rPr>
        <w:t>Consultative Processes</w:t>
      </w:r>
      <w:r w:rsidRPr="009C6232">
        <w:rPr>
          <w:rFonts w:asciiTheme="majorBidi" w:hAnsiTheme="majorBidi" w:cstheme="majorBidi"/>
        </w:rPr>
        <w:t xml:space="preserve">: </w:t>
      </w:r>
      <w:r w:rsidR="00D05F7D">
        <w:rPr>
          <w:rFonts w:asciiTheme="majorBidi" w:hAnsiTheme="majorBidi" w:cstheme="majorBidi"/>
        </w:rPr>
        <w:t>p</w:t>
      </w:r>
      <w:r w:rsidRPr="009C6232">
        <w:rPr>
          <w:rFonts w:asciiTheme="majorBidi" w:hAnsiTheme="majorBidi" w:cstheme="majorBidi"/>
        </w:rPr>
        <w:t>repare system</w:t>
      </w:r>
      <w:r w:rsidR="00D05F7D">
        <w:rPr>
          <w:rFonts w:asciiTheme="majorBidi" w:hAnsiTheme="majorBidi" w:cstheme="majorBidi"/>
        </w:rPr>
        <w:t>-</w:t>
      </w:r>
      <w:r w:rsidRPr="009C6232">
        <w:rPr>
          <w:rFonts w:asciiTheme="majorBidi" w:hAnsiTheme="majorBidi" w:cstheme="majorBidi"/>
        </w:rPr>
        <w:t>wide frameworks or heads of agenc</w:t>
      </w:r>
      <w:r w:rsidR="00D05F7D">
        <w:rPr>
          <w:rFonts w:asciiTheme="majorBidi" w:hAnsiTheme="majorBidi" w:cstheme="majorBidi"/>
        </w:rPr>
        <w:t>y</w:t>
      </w:r>
      <w:r w:rsidRPr="009C6232">
        <w:rPr>
          <w:rFonts w:asciiTheme="majorBidi" w:hAnsiTheme="majorBidi" w:cstheme="majorBidi"/>
        </w:rPr>
        <w:t xml:space="preserve"> statements or long-term coordination</w:t>
      </w:r>
      <w:r w:rsidR="00D05F7D">
        <w:rPr>
          <w:rFonts w:asciiTheme="majorBidi" w:hAnsiTheme="majorBidi" w:cstheme="majorBidi"/>
        </w:rPr>
        <w:t>,</w:t>
      </w:r>
      <w:r w:rsidRPr="009C6232">
        <w:rPr>
          <w:rFonts w:asciiTheme="majorBidi" w:hAnsiTheme="majorBidi" w:cstheme="majorBidi"/>
        </w:rPr>
        <w:t xml:space="preserve"> cooperation or collaboration;</w:t>
      </w:r>
    </w:p>
    <w:p w:rsidR="009C6232" w:rsidRPr="009C6232" w:rsidRDefault="009C6232" w:rsidP="009C6232">
      <w:pPr>
        <w:pBdr>
          <w:top w:val="single" w:sz="4" w:space="1" w:color="auto"/>
          <w:left w:val="single" w:sz="4" w:space="1" w:color="auto"/>
          <w:bottom w:val="single" w:sz="4" w:space="1" w:color="auto"/>
          <w:right w:val="single" w:sz="4" w:space="1" w:color="auto"/>
        </w:pBdr>
        <w:rPr>
          <w:rFonts w:asciiTheme="majorBidi" w:hAnsiTheme="majorBidi" w:cstheme="majorBidi"/>
        </w:rPr>
      </w:pPr>
      <w:r w:rsidRPr="009C6232">
        <w:rPr>
          <w:rFonts w:asciiTheme="majorBidi" w:hAnsiTheme="majorBidi" w:cstheme="majorBidi"/>
        </w:rPr>
        <w:t>d.)</w:t>
      </w:r>
      <w:r w:rsidRPr="009C6232">
        <w:rPr>
          <w:rFonts w:asciiTheme="majorBidi" w:hAnsiTheme="majorBidi" w:cstheme="majorBidi"/>
        </w:rPr>
        <w:tab/>
      </w:r>
      <w:r w:rsidRPr="009C6232">
        <w:rPr>
          <w:rFonts w:asciiTheme="majorBidi" w:hAnsiTheme="majorBidi" w:cstheme="majorBidi"/>
          <w:b/>
          <w:bCs/>
        </w:rPr>
        <w:t>Technical Groups</w:t>
      </w:r>
      <w:r>
        <w:rPr>
          <w:rFonts w:asciiTheme="majorBidi" w:hAnsiTheme="majorBidi" w:cstheme="majorBidi"/>
        </w:rPr>
        <w:t>:</w:t>
      </w:r>
      <w:r w:rsidR="00D05F7D">
        <w:rPr>
          <w:rFonts w:asciiTheme="majorBidi" w:hAnsiTheme="majorBidi" w:cstheme="majorBidi"/>
        </w:rPr>
        <w:t xml:space="preserve"> </w:t>
      </w:r>
      <w:r w:rsidRPr="009C6232">
        <w:rPr>
          <w:rFonts w:asciiTheme="majorBidi" w:hAnsiTheme="majorBidi" w:cstheme="majorBidi"/>
        </w:rPr>
        <w:t>provid</w:t>
      </w:r>
      <w:r w:rsidR="00D05F7D">
        <w:rPr>
          <w:rFonts w:asciiTheme="majorBidi" w:hAnsiTheme="majorBidi" w:cstheme="majorBidi"/>
        </w:rPr>
        <w:t>e</w:t>
      </w:r>
      <w:r w:rsidRPr="009C6232">
        <w:rPr>
          <w:rFonts w:asciiTheme="majorBidi" w:hAnsiTheme="majorBidi" w:cstheme="majorBidi"/>
        </w:rPr>
        <w:t xml:space="preserve"> inter-agency support service</w:t>
      </w:r>
      <w:r w:rsidR="00D05F7D">
        <w:rPr>
          <w:rFonts w:asciiTheme="majorBidi" w:hAnsiTheme="majorBidi" w:cstheme="majorBidi"/>
        </w:rPr>
        <w:t>,</w:t>
      </w:r>
      <w:r w:rsidRPr="009C6232">
        <w:rPr>
          <w:rFonts w:asciiTheme="majorBidi" w:hAnsiTheme="majorBidi" w:cstheme="majorBidi"/>
        </w:rPr>
        <w:t xml:space="preserve"> support enhancing </w:t>
      </w:r>
      <w:r w:rsidR="00D05F7D">
        <w:rPr>
          <w:rFonts w:asciiTheme="majorBidi" w:hAnsiTheme="majorBidi" w:cstheme="majorBidi"/>
        </w:rPr>
        <w:t xml:space="preserve">the </w:t>
      </w:r>
      <w:r w:rsidRPr="009C6232">
        <w:rPr>
          <w:rFonts w:asciiTheme="majorBidi" w:hAnsiTheme="majorBidi" w:cstheme="majorBidi"/>
        </w:rPr>
        <w:t>internal environmental management, program</w:t>
      </w:r>
      <w:r w:rsidR="00D05F7D">
        <w:rPr>
          <w:rFonts w:asciiTheme="majorBidi" w:hAnsiTheme="majorBidi" w:cstheme="majorBidi"/>
        </w:rPr>
        <w:t>ming</w:t>
      </w:r>
      <w:r w:rsidRPr="009C6232">
        <w:rPr>
          <w:rFonts w:asciiTheme="majorBidi" w:hAnsiTheme="majorBidi" w:cstheme="majorBidi"/>
        </w:rPr>
        <w:t xml:space="preserve"> and operations of the UN agencies</w:t>
      </w:r>
      <w:r w:rsidR="00D05F7D">
        <w:rPr>
          <w:rFonts w:asciiTheme="majorBidi" w:hAnsiTheme="majorBidi" w:cstheme="majorBidi"/>
        </w:rPr>
        <w:t>,</w:t>
      </w:r>
      <w:r w:rsidRPr="009C6232">
        <w:rPr>
          <w:rFonts w:asciiTheme="majorBidi" w:hAnsiTheme="majorBidi" w:cstheme="majorBidi"/>
        </w:rPr>
        <w:t xml:space="preserve"> such as </w:t>
      </w:r>
      <w:r w:rsidR="00D05F7D">
        <w:rPr>
          <w:rFonts w:asciiTheme="majorBidi" w:hAnsiTheme="majorBidi" w:cstheme="majorBidi"/>
        </w:rPr>
        <w:t xml:space="preserve">by </w:t>
      </w:r>
      <w:r w:rsidRPr="009C6232">
        <w:rPr>
          <w:rFonts w:asciiTheme="majorBidi" w:hAnsiTheme="majorBidi" w:cstheme="majorBidi"/>
        </w:rPr>
        <w:t>conducting peer reviews;</w:t>
      </w:r>
    </w:p>
    <w:p w:rsidR="009C6232" w:rsidRPr="009C6232" w:rsidRDefault="009C6232" w:rsidP="009C6232">
      <w:pPr>
        <w:pBdr>
          <w:top w:val="single" w:sz="4" w:space="1" w:color="auto"/>
          <w:left w:val="single" w:sz="4" w:space="1" w:color="auto"/>
          <w:bottom w:val="single" w:sz="4" w:space="1" w:color="auto"/>
          <w:right w:val="single" w:sz="4" w:space="1" w:color="auto"/>
        </w:pBdr>
        <w:rPr>
          <w:rFonts w:asciiTheme="majorBidi" w:hAnsiTheme="majorBidi" w:cstheme="majorBidi"/>
        </w:rPr>
      </w:pPr>
      <w:r w:rsidRPr="009C6232">
        <w:rPr>
          <w:rFonts w:asciiTheme="majorBidi" w:hAnsiTheme="majorBidi" w:cstheme="majorBidi"/>
        </w:rPr>
        <w:t>e.)</w:t>
      </w:r>
      <w:r w:rsidRPr="009C6232">
        <w:rPr>
          <w:rFonts w:asciiTheme="majorBidi" w:hAnsiTheme="majorBidi" w:cstheme="majorBidi"/>
        </w:rPr>
        <w:tab/>
      </w:r>
      <w:r w:rsidRPr="009C6232">
        <w:rPr>
          <w:rFonts w:asciiTheme="majorBidi" w:hAnsiTheme="majorBidi" w:cstheme="majorBidi"/>
          <w:b/>
          <w:bCs/>
        </w:rPr>
        <w:t>Working groups</w:t>
      </w:r>
      <w:r w:rsidRPr="003627B2">
        <w:rPr>
          <w:rFonts w:asciiTheme="majorBidi" w:hAnsiTheme="majorBidi" w:cstheme="majorBidi"/>
        </w:rPr>
        <w:t>:</w:t>
      </w:r>
      <w:r w:rsidRPr="009C6232">
        <w:rPr>
          <w:rFonts w:asciiTheme="majorBidi" w:hAnsiTheme="majorBidi" w:cstheme="majorBidi"/>
        </w:rPr>
        <w:t xml:space="preserve"> SOM, IMGs and Consultative Processes may create a working group to work on a specific task and report back to the aforementioned bodies. </w:t>
      </w:r>
    </w:p>
    <w:p w:rsidR="009C6232" w:rsidRPr="009C6232" w:rsidRDefault="009C6232" w:rsidP="009C6232">
      <w:pPr>
        <w:pBdr>
          <w:top w:val="single" w:sz="4" w:space="1" w:color="auto"/>
          <w:left w:val="single" w:sz="4" w:space="1" w:color="auto"/>
          <w:bottom w:val="single" w:sz="4" w:space="1" w:color="auto"/>
          <w:right w:val="single" w:sz="4" w:space="1" w:color="auto"/>
        </w:pBdr>
        <w:jc w:val="both"/>
        <w:rPr>
          <w:rFonts w:asciiTheme="majorBidi" w:hAnsiTheme="majorBidi" w:cstheme="majorBidi"/>
        </w:rPr>
      </w:pPr>
      <w:r w:rsidRPr="009C6232">
        <w:rPr>
          <w:rFonts w:asciiTheme="majorBidi" w:hAnsiTheme="majorBidi" w:cstheme="majorBidi"/>
        </w:rPr>
        <w:t>f.)</w:t>
      </w:r>
      <w:r w:rsidRPr="009C6232">
        <w:rPr>
          <w:rFonts w:asciiTheme="majorBidi" w:hAnsiTheme="majorBidi" w:cstheme="majorBidi"/>
        </w:rPr>
        <w:tab/>
      </w:r>
      <w:r w:rsidRPr="009C6232">
        <w:rPr>
          <w:rFonts w:asciiTheme="majorBidi" w:hAnsiTheme="majorBidi" w:cstheme="majorBidi"/>
          <w:b/>
          <w:bCs/>
        </w:rPr>
        <w:t>EMG dialogues</w:t>
      </w:r>
      <w:r w:rsidRPr="003627B2">
        <w:rPr>
          <w:rFonts w:asciiTheme="majorBidi" w:hAnsiTheme="majorBidi" w:cstheme="majorBidi"/>
        </w:rPr>
        <w:t>:</w:t>
      </w:r>
      <w:r w:rsidRPr="009C6232">
        <w:rPr>
          <w:rFonts w:asciiTheme="majorBidi" w:hAnsiTheme="majorBidi" w:cstheme="majorBidi"/>
        </w:rPr>
        <w:t xml:space="preserve"> A platform for a continued exchange of policy, knowledge and perspectives  among UN agencies and other stakeholders on the environment that may take place during the year with the support of the EMG Secretariat.</w:t>
      </w:r>
    </w:p>
    <w:p w:rsidR="00CF38AA" w:rsidRPr="00CF38AA" w:rsidRDefault="00CF38AA" w:rsidP="009C6232">
      <w:pPr>
        <w:pBdr>
          <w:top w:val="single" w:sz="4" w:space="1" w:color="auto"/>
          <w:left w:val="single" w:sz="4" w:space="1" w:color="auto"/>
          <w:bottom w:val="single" w:sz="4" w:space="1" w:color="auto"/>
          <w:right w:val="single" w:sz="4" w:space="1" w:color="auto"/>
        </w:pBdr>
        <w:jc w:val="both"/>
        <w:rPr>
          <w:rFonts w:asciiTheme="majorBidi" w:hAnsiTheme="majorBidi" w:cstheme="majorBidi"/>
          <w:u w:val="single"/>
        </w:rPr>
      </w:pPr>
      <w:r>
        <w:rPr>
          <w:rFonts w:asciiTheme="majorBidi" w:hAnsiTheme="majorBidi" w:cstheme="majorBidi"/>
          <w:u w:val="single"/>
        </w:rPr>
        <w:t xml:space="preserve">ii. </w:t>
      </w:r>
      <w:r w:rsidRPr="00CF38AA">
        <w:rPr>
          <w:rFonts w:asciiTheme="majorBidi" w:hAnsiTheme="majorBidi" w:cstheme="majorBidi"/>
          <w:u w:val="single"/>
        </w:rPr>
        <w:t>Participation</w:t>
      </w:r>
    </w:p>
    <w:p w:rsidR="00CF38AA" w:rsidRDefault="00CF38AA" w:rsidP="00CF38AA">
      <w:pPr>
        <w:pBdr>
          <w:top w:val="single" w:sz="4" w:space="1" w:color="auto"/>
          <w:left w:val="single" w:sz="4" w:space="1" w:color="auto"/>
          <w:bottom w:val="single" w:sz="4" w:space="1" w:color="auto"/>
          <w:right w:val="single" w:sz="4" w:space="1" w:color="auto"/>
        </w:pBdr>
        <w:spacing w:line="240" w:lineRule="auto"/>
        <w:jc w:val="both"/>
        <w:rPr>
          <w:rFonts w:asciiTheme="majorBidi" w:hAnsiTheme="majorBidi" w:cstheme="majorBidi"/>
        </w:rPr>
      </w:pPr>
      <w:r>
        <w:rPr>
          <w:rFonts w:asciiTheme="majorBidi" w:hAnsiTheme="majorBidi" w:cstheme="majorBidi"/>
        </w:rPr>
        <w:t>EMG Members are invited to nominate respective focal points for an established work stream upon invitation by the EMG Chair. The focal point participates in the work stream meetings, coordinates and communicates within his or her own agency as necessary and provides input on behalf of his/her organisation to the group as requested. The focal point is responsible for informing the Secretariat in case of changed contact details or appointment of replacement.</w:t>
      </w:r>
    </w:p>
    <w:p w:rsidR="00CF38AA" w:rsidRDefault="00CF38AA" w:rsidP="00CF38AA">
      <w:pPr>
        <w:pBdr>
          <w:top w:val="single" w:sz="4" w:space="1" w:color="auto"/>
          <w:left w:val="single" w:sz="4" w:space="1" w:color="auto"/>
          <w:bottom w:val="single" w:sz="4" w:space="1" w:color="auto"/>
          <w:right w:val="single" w:sz="4" w:space="1" w:color="auto"/>
        </w:pBdr>
        <w:spacing w:line="240" w:lineRule="auto"/>
        <w:jc w:val="both"/>
        <w:rPr>
          <w:rFonts w:asciiTheme="majorBidi" w:hAnsiTheme="majorBidi" w:cstheme="majorBidi"/>
        </w:rPr>
      </w:pPr>
      <w:r w:rsidRPr="0012022E">
        <w:rPr>
          <w:rFonts w:asciiTheme="majorBidi" w:hAnsiTheme="majorBidi" w:cstheme="majorBidi"/>
        </w:rPr>
        <w:t>While all Group Members have the right to accept or de</w:t>
      </w:r>
      <w:r>
        <w:rPr>
          <w:rFonts w:asciiTheme="majorBidi" w:hAnsiTheme="majorBidi" w:cstheme="majorBidi"/>
        </w:rPr>
        <w:t>cline participation in any established work stream, any such g</w:t>
      </w:r>
      <w:r w:rsidRPr="0012022E">
        <w:rPr>
          <w:rFonts w:asciiTheme="majorBidi" w:hAnsiTheme="majorBidi" w:cstheme="majorBidi"/>
        </w:rPr>
        <w:t xml:space="preserve">roup should benefit as much as possible from the participation of those organisations of the United Nations system which are most concerned with the issue at hand. </w:t>
      </w:r>
    </w:p>
    <w:p w:rsidR="00CF38AA" w:rsidRPr="00CF38AA" w:rsidRDefault="00CF38AA" w:rsidP="00CF38AA">
      <w:pPr>
        <w:pBdr>
          <w:top w:val="single" w:sz="4" w:space="1" w:color="auto"/>
          <w:left w:val="single" w:sz="4" w:space="1" w:color="auto"/>
          <w:bottom w:val="single" w:sz="4" w:space="1" w:color="auto"/>
          <w:right w:val="single" w:sz="4" w:space="1" w:color="auto"/>
        </w:pBdr>
        <w:spacing w:line="240" w:lineRule="auto"/>
        <w:jc w:val="both"/>
        <w:rPr>
          <w:rFonts w:asciiTheme="majorBidi" w:hAnsiTheme="majorBidi" w:cstheme="majorBidi"/>
        </w:rPr>
      </w:pPr>
      <w:r>
        <w:rPr>
          <w:rFonts w:asciiTheme="majorBidi" w:hAnsiTheme="majorBidi" w:cstheme="majorBidi"/>
          <w:u w:val="single"/>
        </w:rPr>
        <w:t xml:space="preserve">iii. </w:t>
      </w:r>
      <w:r w:rsidRPr="00CF38AA">
        <w:rPr>
          <w:rFonts w:asciiTheme="majorBidi" w:hAnsiTheme="majorBidi" w:cstheme="majorBidi"/>
          <w:u w:val="single"/>
        </w:rPr>
        <w:t xml:space="preserve">Chairing Responsibilities </w:t>
      </w:r>
    </w:p>
    <w:p w:rsidR="00CF38AA" w:rsidRPr="0012022E" w:rsidRDefault="00D05F7D" w:rsidP="00F97A69">
      <w:pPr>
        <w:pBdr>
          <w:top w:val="single" w:sz="4" w:space="1" w:color="auto"/>
          <w:left w:val="single" w:sz="4" w:space="1" w:color="auto"/>
          <w:bottom w:val="single" w:sz="4" w:space="1" w:color="auto"/>
          <w:right w:val="single" w:sz="4" w:space="1" w:color="auto"/>
        </w:pBdr>
        <w:spacing w:line="240" w:lineRule="auto"/>
        <w:jc w:val="both"/>
        <w:rPr>
          <w:rFonts w:asciiTheme="majorBidi" w:hAnsiTheme="majorBidi" w:cstheme="majorBidi"/>
        </w:rPr>
      </w:pPr>
      <w:r>
        <w:rPr>
          <w:rFonts w:asciiTheme="majorBidi" w:hAnsiTheme="majorBidi" w:cstheme="majorBidi"/>
        </w:rPr>
        <w:t>An EMG member agency</w:t>
      </w:r>
      <w:r w:rsidRPr="0012022E">
        <w:rPr>
          <w:rFonts w:asciiTheme="majorBidi" w:hAnsiTheme="majorBidi" w:cstheme="majorBidi"/>
        </w:rPr>
        <w:t xml:space="preserve"> </w:t>
      </w:r>
      <w:r w:rsidR="00CF38AA" w:rsidRPr="0012022E">
        <w:rPr>
          <w:rFonts w:asciiTheme="majorBidi" w:hAnsiTheme="majorBidi" w:cstheme="majorBidi"/>
        </w:rPr>
        <w:t xml:space="preserve">will </w:t>
      </w:r>
      <w:r>
        <w:rPr>
          <w:rFonts w:asciiTheme="majorBidi" w:hAnsiTheme="majorBidi" w:cstheme="majorBidi"/>
        </w:rPr>
        <w:t xml:space="preserve">serve as </w:t>
      </w:r>
      <w:r w:rsidR="00CF38AA" w:rsidRPr="0012022E">
        <w:rPr>
          <w:rFonts w:asciiTheme="majorBidi" w:hAnsiTheme="majorBidi" w:cstheme="majorBidi"/>
        </w:rPr>
        <w:t>the lead agency and chair the</w:t>
      </w:r>
      <w:r w:rsidR="00CF38AA">
        <w:rPr>
          <w:rFonts w:asciiTheme="majorBidi" w:hAnsiTheme="majorBidi" w:cstheme="majorBidi"/>
          <w:i/>
          <w:iCs/>
        </w:rPr>
        <w:t xml:space="preserve"> </w:t>
      </w:r>
      <w:r w:rsidR="00CF38AA">
        <w:rPr>
          <w:rFonts w:asciiTheme="majorBidi" w:hAnsiTheme="majorBidi" w:cstheme="majorBidi"/>
        </w:rPr>
        <w:t>established work streams</w:t>
      </w:r>
      <w:r w:rsidR="00CF38AA" w:rsidRPr="0012022E">
        <w:rPr>
          <w:rFonts w:asciiTheme="majorBidi" w:hAnsiTheme="majorBidi" w:cstheme="majorBidi"/>
        </w:rPr>
        <w:t>, the work of which will be organised a</w:t>
      </w:r>
      <w:r w:rsidR="00CF38AA">
        <w:rPr>
          <w:rFonts w:asciiTheme="majorBidi" w:hAnsiTheme="majorBidi" w:cstheme="majorBidi"/>
        </w:rPr>
        <w:t>nd supported by the EMG Secretariat</w:t>
      </w:r>
      <w:r w:rsidR="00CF38AA" w:rsidRPr="0012022E">
        <w:rPr>
          <w:rFonts w:asciiTheme="majorBidi" w:hAnsiTheme="majorBidi" w:cstheme="majorBidi"/>
        </w:rPr>
        <w:t xml:space="preserve">. </w:t>
      </w:r>
      <w:r w:rsidRPr="0012022E">
        <w:rPr>
          <w:rFonts w:asciiTheme="majorBidi" w:hAnsiTheme="majorBidi" w:cstheme="majorBidi"/>
        </w:rPr>
        <w:t xml:space="preserve">The lead agency will </w:t>
      </w:r>
      <w:r>
        <w:rPr>
          <w:rFonts w:asciiTheme="majorBidi" w:hAnsiTheme="majorBidi" w:cstheme="majorBidi"/>
        </w:rPr>
        <w:t xml:space="preserve">convene and </w:t>
      </w:r>
      <w:r w:rsidRPr="0012022E">
        <w:rPr>
          <w:rFonts w:asciiTheme="majorBidi" w:hAnsiTheme="majorBidi" w:cstheme="majorBidi"/>
        </w:rPr>
        <w:t xml:space="preserve">chair the meetings, </w:t>
      </w:r>
      <w:r>
        <w:rPr>
          <w:rFonts w:asciiTheme="majorBidi" w:hAnsiTheme="majorBidi" w:cstheme="majorBidi"/>
        </w:rPr>
        <w:t xml:space="preserve">while the EMG Secretariat organizes the meetings, </w:t>
      </w:r>
      <w:r w:rsidRPr="0012022E">
        <w:rPr>
          <w:rFonts w:asciiTheme="majorBidi" w:hAnsiTheme="majorBidi" w:cstheme="majorBidi"/>
        </w:rPr>
        <w:t>prepare the documents, and prepare the report on the results of the Group’s deliberations.</w:t>
      </w:r>
      <w:r>
        <w:rPr>
          <w:rFonts w:asciiTheme="majorBidi" w:hAnsiTheme="majorBidi" w:cstheme="majorBidi"/>
        </w:rPr>
        <w:t xml:space="preserve"> While UN</w:t>
      </w:r>
      <w:r w:rsidR="00F97A69">
        <w:rPr>
          <w:rFonts w:asciiTheme="majorBidi" w:hAnsiTheme="majorBidi" w:cstheme="majorBidi"/>
        </w:rPr>
        <w:t xml:space="preserve"> Environment</w:t>
      </w:r>
      <w:r>
        <w:rPr>
          <w:rFonts w:asciiTheme="majorBidi" w:hAnsiTheme="majorBidi" w:cstheme="majorBidi"/>
        </w:rPr>
        <w:t xml:space="preserve"> often takes the role of lead agency, a</w:t>
      </w:r>
      <w:r w:rsidR="00CF38AA" w:rsidRPr="0012022E">
        <w:rPr>
          <w:rFonts w:asciiTheme="majorBidi" w:hAnsiTheme="majorBidi" w:cstheme="majorBidi"/>
        </w:rPr>
        <w:t xml:space="preserve">n </w:t>
      </w:r>
      <w:r w:rsidR="00CF38AA">
        <w:rPr>
          <w:rFonts w:asciiTheme="majorBidi" w:hAnsiTheme="majorBidi" w:cstheme="majorBidi"/>
        </w:rPr>
        <w:t>established work stream</w:t>
      </w:r>
      <w:r w:rsidR="00CF38AA" w:rsidRPr="0012022E">
        <w:rPr>
          <w:rFonts w:asciiTheme="majorBidi" w:hAnsiTheme="majorBidi" w:cstheme="majorBidi"/>
        </w:rPr>
        <w:t xml:space="preserve"> may nominate, by consensus, a lead agency other than UN</w:t>
      </w:r>
      <w:r w:rsidR="00F97A69">
        <w:rPr>
          <w:rFonts w:asciiTheme="majorBidi" w:hAnsiTheme="majorBidi" w:cstheme="majorBidi"/>
        </w:rPr>
        <w:t xml:space="preserve"> Environment</w:t>
      </w:r>
      <w:r w:rsidR="00CF38AA" w:rsidRPr="0012022E">
        <w:rPr>
          <w:rFonts w:asciiTheme="majorBidi" w:hAnsiTheme="majorBidi" w:cstheme="majorBidi"/>
        </w:rPr>
        <w:t xml:space="preserve"> if this is found appropriate in light of the specific task. </w:t>
      </w:r>
    </w:p>
    <w:p w:rsidR="00CF38AA" w:rsidRPr="00CF38AA" w:rsidRDefault="00CF38AA" w:rsidP="00CF38AA">
      <w:pPr>
        <w:pBdr>
          <w:top w:val="single" w:sz="4" w:space="1" w:color="auto"/>
          <w:left w:val="single" w:sz="4" w:space="1" w:color="auto"/>
          <w:bottom w:val="single" w:sz="4" w:space="1" w:color="auto"/>
          <w:right w:val="single" w:sz="4" w:space="1" w:color="auto"/>
        </w:pBdr>
        <w:jc w:val="both"/>
        <w:rPr>
          <w:rFonts w:asciiTheme="majorBidi" w:hAnsiTheme="majorBidi" w:cstheme="majorBidi"/>
          <w:u w:val="single"/>
        </w:rPr>
      </w:pPr>
      <w:r>
        <w:rPr>
          <w:rFonts w:asciiTheme="majorBidi" w:hAnsiTheme="majorBidi" w:cstheme="majorBidi"/>
          <w:u w:val="single"/>
        </w:rPr>
        <w:t xml:space="preserve">iv. </w:t>
      </w:r>
      <w:r w:rsidRPr="00CF38AA">
        <w:rPr>
          <w:rFonts w:asciiTheme="majorBidi" w:hAnsiTheme="majorBidi" w:cstheme="majorBidi"/>
          <w:u w:val="single"/>
        </w:rPr>
        <w:t xml:space="preserve">Time-frame </w:t>
      </w:r>
    </w:p>
    <w:p w:rsidR="00CF38AA" w:rsidRPr="00CF38AA" w:rsidRDefault="00CF38AA" w:rsidP="00CF38AA">
      <w:pPr>
        <w:pBdr>
          <w:top w:val="single" w:sz="4" w:space="1" w:color="auto"/>
          <w:left w:val="single" w:sz="4" w:space="1" w:color="auto"/>
          <w:bottom w:val="single" w:sz="4" w:space="1" w:color="auto"/>
          <w:right w:val="single" w:sz="4" w:space="1" w:color="auto"/>
        </w:pBdr>
        <w:spacing w:line="240" w:lineRule="auto"/>
        <w:jc w:val="both"/>
        <w:rPr>
          <w:rStyle w:val="IntenseEmphasis"/>
          <w:rFonts w:asciiTheme="majorBidi" w:hAnsiTheme="majorBidi" w:cstheme="majorBidi"/>
          <w:b w:val="0"/>
          <w:bCs w:val="0"/>
          <w:i w:val="0"/>
          <w:iCs w:val="0"/>
          <w:color w:val="auto"/>
        </w:rPr>
      </w:pPr>
      <w:r w:rsidRPr="00335AF6">
        <w:rPr>
          <w:rStyle w:val="IntenseEmphasis"/>
          <w:rFonts w:asciiTheme="majorBidi" w:hAnsiTheme="majorBidi"/>
          <w:b w:val="0"/>
          <w:bCs w:val="0"/>
          <w:i w:val="0"/>
          <w:iCs w:val="0"/>
          <w:color w:val="auto"/>
        </w:rPr>
        <w:t xml:space="preserve">EMG work streams </w:t>
      </w:r>
      <w:r>
        <w:rPr>
          <w:rStyle w:val="IntenseEmphasis"/>
          <w:rFonts w:asciiTheme="majorBidi" w:hAnsiTheme="majorBidi"/>
          <w:b w:val="0"/>
          <w:bCs w:val="0"/>
          <w:i w:val="0"/>
          <w:iCs w:val="0"/>
          <w:color w:val="auto"/>
        </w:rPr>
        <w:t xml:space="preserve">are time-bound and </w:t>
      </w:r>
      <w:r w:rsidRPr="00335AF6">
        <w:rPr>
          <w:rStyle w:val="IntenseEmphasis"/>
          <w:rFonts w:asciiTheme="majorBidi" w:hAnsiTheme="majorBidi"/>
          <w:b w:val="0"/>
          <w:bCs w:val="0"/>
          <w:i w:val="0"/>
          <w:iCs w:val="0"/>
          <w:color w:val="auto"/>
        </w:rPr>
        <w:t>established by the EMG Senior Officials’ Meeting (SOM)</w:t>
      </w:r>
      <w:r>
        <w:rPr>
          <w:rStyle w:val="IntenseEmphasis"/>
          <w:rFonts w:asciiTheme="majorBidi" w:hAnsiTheme="majorBidi"/>
          <w:b w:val="0"/>
          <w:bCs w:val="0"/>
          <w:i w:val="0"/>
          <w:iCs w:val="0"/>
          <w:color w:val="auto"/>
        </w:rPr>
        <w:t>.</w:t>
      </w:r>
      <w:r w:rsidRPr="00335AF6">
        <w:rPr>
          <w:rStyle w:val="IntenseEmphasis"/>
          <w:rFonts w:asciiTheme="majorBidi" w:hAnsiTheme="majorBidi"/>
          <w:b w:val="0"/>
          <w:bCs w:val="0"/>
          <w:i w:val="0"/>
          <w:iCs w:val="0"/>
          <w:color w:val="auto"/>
        </w:rPr>
        <w:t xml:space="preserve"> </w:t>
      </w:r>
      <w:r>
        <w:rPr>
          <w:rStyle w:val="IntenseEmphasis"/>
          <w:rFonts w:asciiTheme="majorBidi" w:hAnsiTheme="majorBidi"/>
          <w:b w:val="0"/>
          <w:bCs w:val="0"/>
          <w:i w:val="0"/>
          <w:iCs w:val="0"/>
          <w:color w:val="auto"/>
        </w:rPr>
        <w:t>Work streams will normally be given a one year mandate</w:t>
      </w:r>
      <w:r w:rsidRPr="00335AF6">
        <w:rPr>
          <w:rStyle w:val="IntenseEmphasis"/>
          <w:rFonts w:asciiTheme="majorBidi" w:hAnsiTheme="majorBidi"/>
          <w:b w:val="0"/>
          <w:bCs w:val="0"/>
          <w:i w:val="0"/>
          <w:iCs w:val="0"/>
          <w:color w:val="auto"/>
        </w:rPr>
        <w:t xml:space="preserve">, </w:t>
      </w:r>
      <w:r>
        <w:rPr>
          <w:rStyle w:val="IntenseEmphasis"/>
          <w:rFonts w:asciiTheme="majorBidi" w:hAnsiTheme="majorBidi"/>
          <w:b w:val="0"/>
          <w:bCs w:val="0"/>
          <w:i w:val="0"/>
          <w:iCs w:val="0"/>
          <w:color w:val="auto"/>
        </w:rPr>
        <w:t xml:space="preserve">however, </w:t>
      </w:r>
      <w:r w:rsidRPr="00335AF6">
        <w:rPr>
          <w:rStyle w:val="IntenseEmphasis"/>
          <w:rFonts w:asciiTheme="majorBidi" w:hAnsiTheme="majorBidi"/>
          <w:b w:val="0"/>
          <w:bCs w:val="0"/>
          <w:i w:val="0"/>
          <w:iCs w:val="0"/>
          <w:color w:val="auto"/>
        </w:rPr>
        <w:t xml:space="preserve">mandates </w:t>
      </w:r>
      <w:r>
        <w:rPr>
          <w:rStyle w:val="IntenseEmphasis"/>
          <w:rFonts w:asciiTheme="majorBidi" w:hAnsiTheme="majorBidi"/>
          <w:b w:val="0"/>
          <w:bCs w:val="0"/>
          <w:i w:val="0"/>
          <w:iCs w:val="0"/>
          <w:color w:val="auto"/>
        </w:rPr>
        <w:t xml:space="preserve">may be extended </w:t>
      </w:r>
      <w:r w:rsidRPr="00335AF6">
        <w:rPr>
          <w:rStyle w:val="IntenseEmphasis"/>
          <w:rFonts w:asciiTheme="majorBidi" w:hAnsiTheme="majorBidi"/>
          <w:b w:val="0"/>
          <w:bCs w:val="0"/>
          <w:i w:val="0"/>
          <w:iCs w:val="0"/>
          <w:color w:val="auto"/>
        </w:rPr>
        <w:t>if required.</w:t>
      </w:r>
      <w:r w:rsidRPr="00335AF6">
        <w:rPr>
          <w:rStyle w:val="IntenseEmphasis"/>
          <w:rFonts w:asciiTheme="majorBidi" w:hAnsiTheme="majorBidi"/>
          <w:color w:val="auto"/>
        </w:rPr>
        <w:t xml:space="preserve"> </w:t>
      </w:r>
      <w:r>
        <w:rPr>
          <w:rStyle w:val="IntenseEmphasis"/>
          <w:rFonts w:asciiTheme="majorBidi" w:hAnsiTheme="majorBidi"/>
          <w:color w:val="auto"/>
        </w:rPr>
        <w:t>The mandates of technical groups providing i</w:t>
      </w:r>
      <w:r w:rsidRPr="00812CC4">
        <w:rPr>
          <w:rStyle w:val="IntenseEmphasis"/>
          <w:rFonts w:asciiTheme="majorBidi" w:hAnsiTheme="majorBidi"/>
          <w:color w:val="auto"/>
        </w:rPr>
        <w:t>nter-agency support services</w:t>
      </w:r>
      <w:r w:rsidRPr="0012022E">
        <w:rPr>
          <w:rFonts w:asciiTheme="majorBidi" w:hAnsiTheme="majorBidi" w:cstheme="majorBidi"/>
        </w:rPr>
        <w:t xml:space="preserve"> </w:t>
      </w:r>
      <w:r>
        <w:rPr>
          <w:rFonts w:asciiTheme="majorBidi" w:hAnsiTheme="majorBidi" w:cstheme="majorBidi"/>
        </w:rPr>
        <w:t xml:space="preserve">can be renewed an unlimited amount of times until their services are no longer considered needed or have been taken up by a permanent mechanism. </w:t>
      </w:r>
      <w:r w:rsidRPr="0012022E">
        <w:rPr>
          <w:rFonts w:asciiTheme="majorBidi" w:hAnsiTheme="majorBidi" w:cstheme="majorBidi"/>
        </w:rPr>
        <w:t xml:space="preserve">Each </w:t>
      </w:r>
      <w:r w:rsidRPr="00F27EE8">
        <w:rPr>
          <w:rFonts w:asciiTheme="majorBidi" w:hAnsiTheme="majorBidi" w:cstheme="majorBidi"/>
        </w:rPr>
        <w:t>work stream</w:t>
      </w:r>
      <w:r>
        <w:rPr>
          <w:rFonts w:asciiTheme="majorBidi" w:hAnsiTheme="majorBidi" w:cstheme="majorBidi"/>
        </w:rPr>
        <w:t xml:space="preserve"> is responsible for</w:t>
      </w:r>
      <w:r w:rsidRPr="0012022E">
        <w:rPr>
          <w:rFonts w:asciiTheme="majorBidi" w:hAnsiTheme="majorBidi" w:cstheme="majorBidi"/>
        </w:rPr>
        <w:t xml:space="preserve"> fulfil</w:t>
      </w:r>
      <w:r>
        <w:rPr>
          <w:rFonts w:asciiTheme="majorBidi" w:hAnsiTheme="majorBidi" w:cstheme="majorBidi"/>
        </w:rPr>
        <w:t>ling</w:t>
      </w:r>
      <w:r w:rsidRPr="0012022E">
        <w:rPr>
          <w:rFonts w:asciiTheme="majorBidi" w:hAnsiTheme="majorBidi" w:cstheme="majorBidi"/>
        </w:rPr>
        <w:t xml:space="preserve"> its mandate within the given time-frame</w:t>
      </w:r>
      <w:r>
        <w:rPr>
          <w:rFonts w:asciiTheme="majorBidi" w:hAnsiTheme="majorBidi" w:cstheme="majorBidi"/>
        </w:rPr>
        <w:t xml:space="preserve"> and for reporting on progress and results to the SOM</w:t>
      </w:r>
      <w:r w:rsidRPr="0012022E">
        <w:rPr>
          <w:rFonts w:asciiTheme="majorBidi" w:hAnsiTheme="majorBidi" w:cstheme="majorBidi"/>
        </w:rPr>
        <w:t xml:space="preserve">. In case a group is not able to meet the deadline, it will submit a proposal on how and when to accomplish the task to the EMG Secretariat at least six weeks before expiration of the deadline. The Group will decide on the proposal. </w:t>
      </w:r>
    </w:p>
    <w:p w:rsidR="00CF38AA" w:rsidRPr="00CF38AA" w:rsidRDefault="00CF38AA" w:rsidP="00CF38AA">
      <w:pPr>
        <w:pBdr>
          <w:top w:val="single" w:sz="4" w:space="1" w:color="auto"/>
          <w:left w:val="single" w:sz="4" w:space="1" w:color="auto"/>
          <w:bottom w:val="single" w:sz="4" w:space="1" w:color="auto"/>
          <w:right w:val="single" w:sz="4" w:space="1" w:color="auto"/>
        </w:pBdr>
        <w:jc w:val="both"/>
        <w:rPr>
          <w:rStyle w:val="IntenseEmphasis"/>
          <w:rFonts w:asciiTheme="majorBidi" w:hAnsiTheme="majorBidi"/>
          <w:b w:val="0"/>
          <w:bCs w:val="0"/>
          <w:i w:val="0"/>
          <w:iCs w:val="0"/>
          <w:color w:val="auto"/>
          <w:u w:val="single"/>
        </w:rPr>
      </w:pPr>
      <w:r>
        <w:rPr>
          <w:rStyle w:val="IntenseEmphasis"/>
          <w:rFonts w:asciiTheme="majorBidi" w:hAnsiTheme="majorBidi"/>
          <w:b w:val="0"/>
          <w:bCs w:val="0"/>
          <w:i w:val="0"/>
          <w:iCs w:val="0"/>
          <w:color w:val="auto"/>
          <w:u w:val="single"/>
        </w:rPr>
        <w:t xml:space="preserve">v. </w:t>
      </w:r>
      <w:r w:rsidRPr="00CF38AA">
        <w:rPr>
          <w:rStyle w:val="IntenseEmphasis"/>
          <w:rFonts w:asciiTheme="majorBidi" w:hAnsiTheme="majorBidi"/>
          <w:b w:val="0"/>
          <w:bCs w:val="0"/>
          <w:i w:val="0"/>
          <w:iCs w:val="0"/>
          <w:color w:val="auto"/>
          <w:u w:val="single"/>
        </w:rPr>
        <w:t>Closing down work streams</w:t>
      </w:r>
    </w:p>
    <w:p w:rsidR="00CF38AA" w:rsidRPr="009E718A" w:rsidRDefault="00CF38AA" w:rsidP="00CF38AA">
      <w:pPr>
        <w:pBdr>
          <w:top w:val="single" w:sz="4" w:space="1" w:color="auto"/>
          <w:left w:val="single" w:sz="4" w:space="1" w:color="auto"/>
          <w:bottom w:val="single" w:sz="4" w:space="1" w:color="auto"/>
          <w:right w:val="single" w:sz="4" w:space="1" w:color="auto"/>
        </w:pBdr>
        <w:spacing w:line="240" w:lineRule="auto"/>
        <w:jc w:val="both"/>
        <w:rPr>
          <w:rFonts w:asciiTheme="majorBidi" w:hAnsiTheme="majorBidi" w:cstheme="majorBidi"/>
        </w:rPr>
      </w:pPr>
      <w:r w:rsidRPr="009E718A">
        <w:rPr>
          <w:rStyle w:val="IntenseEmphasis"/>
          <w:rFonts w:asciiTheme="majorBidi" w:hAnsiTheme="majorBidi"/>
          <w:b w:val="0"/>
          <w:bCs w:val="0"/>
          <w:i w:val="0"/>
          <w:iCs w:val="0"/>
          <w:color w:val="auto"/>
        </w:rPr>
        <w:t xml:space="preserve">Prior to the formation of an established modality of work, the procedure for closing down that work stream should be agreed. This agreement should include a view to support the follow-up action and strengthening of long-term sustainability of EMG work. </w:t>
      </w:r>
      <w:r w:rsidRPr="009E718A">
        <w:rPr>
          <w:rFonts w:asciiTheme="majorBidi" w:eastAsia="Calibri" w:hAnsiTheme="majorBidi" w:cstheme="majorBidi"/>
        </w:rPr>
        <w:t>Before a modality of work under the EMG can be closed, the following must be fulfilled:</w:t>
      </w:r>
    </w:p>
    <w:p w:rsidR="00CF38AA" w:rsidRPr="00CF38AA" w:rsidRDefault="00CF38AA" w:rsidP="00CF38AA">
      <w:pPr>
        <w:pBdr>
          <w:top w:val="single" w:sz="4" w:space="1" w:color="auto"/>
          <w:left w:val="single" w:sz="4" w:space="1" w:color="auto"/>
          <w:bottom w:val="single" w:sz="4" w:space="1" w:color="auto"/>
          <w:right w:val="single" w:sz="4" w:space="1" w:color="auto"/>
        </w:pBdr>
        <w:jc w:val="both"/>
        <w:rPr>
          <w:rFonts w:asciiTheme="majorBidi" w:hAnsiTheme="majorBidi" w:cstheme="majorBidi"/>
        </w:rPr>
      </w:pPr>
      <w:r>
        <w:rPr>
          <w:rFonts w:asciiTheme="majorBidi" w:hAnsiTheme="majorBidi" w:cstheme="majorBidi"/>
        </w:rPr>
        <w:t xml:space="preserve">a) </w:t>
      </w:r>
      <w:r w:rsidRPr="00CF38AA">
        <w:rPr>
          <w:rFonts w:asciiTheme="majorBidi" w:hAnsiTheme="majorBidi" w:cstheme="majorBidi"/>
        </w:rPr>
        <w:t xml:space="preserve">The agreed tasks according the </w:t>
      </w:r>
      <w:proofErr w:type="spellStart"/>
      <w:r w:rsidRPr="00CF38AA">
        <w:rPr>
          <w:rFonts w:asciiTheme="majorBidi" w:hAnsiTheme="majorBidi" w:cstheme="majorBidi"/>
        </w:rPr>
        <w:t>ToR</w:t>
      </w:r>
      <w:proofErr w:type="spellEnd"/>
      <w:r w:rsidRPr="00CF38AA">
        <w:rPr>
          <w:rFonts w:asciiTheme="majorBidi" w:hAnsiTheme="majorBidi" w:cstheme="majorBidi"/>
        </w:rPr>
        <w:t xml:space="preserve"> for that modality of work have been delivered; </w:t>
      </w:r>
    </w:p>
    <w:p w:rsidR="00CF38AA" w:rsidRPr="00CF38AA" w:rsidRDefault="00CF38AA" w:rsidP="00CF38AA">
      <w:pPr>
        <w:pBdr>
          <w:top w:val="single" w:sz="4" w:space="1" w:color="auto"/>
          <w:left w:val="single" w:sz="4" w:space="1" w:color="auto"/>
          <w:bottom w:val="single" w:sz="4" w:space="1" w:color="auto"/>
          <w:right w:val="single" w:sz="4" w:space="1" w:color="auto"/>
        </w:pBdr>
        <w:jc w:val="both"/>
        <w:rPr>
          <w:rFonts w:asciiTheme="majorBidi" w:hAnsiTheme="majorBidi" w:cstheme="majorBidi"/>
        </w:rPr>
      </w:pPr>
      <w:r>
        <w:rPr>
          <w:rFonts w:asciiTheme="majorBidi" w:hAnsiTheme="majorBidi" w:cstheme="majorBidi"/>
        </w:rPr>
        <w:t xml:space="preserve">b) </w:t>
      </w:r>
      <w:r w:rsidRPr="00CF38AA">
        <w:rPr>
          <w:rFonts w:asciiTheme="majorBidi" w:hAnsiTheme="majorBidi" w:cstheme="majorBidi"/>
        </w:rPr>
        <w:t>An inter-agency mechanism, agency or agencies which will take up the follow-up/continued coordination has been identified. The mechanism lead will be invited to report to the EMG a year after closure, based on which the necessity for further support can be discussed.</w:t>
      </w:r>
    </w:p>
    <w:p w:rsidR="00C46483" w:rsidRPr="006614C4" w:rsidRDefault="00343184" w:rsidP="00F22B1B">
      <w:pPr>
        <w:pStyle w:val="Heading2"/>
        <w:rPr>
          <w:rStyle w:val="IntenseEmphasis"/>
          <w:rFonts w:asciiTheme="majorBidi" w:hAnsiTheme="majorBidi"/>
          <w:b/>
          <w:bCs/>
          <w:i w:val="0"/>
          <w:iCs w:val="0"/>
        </w:rPr>
      </w:pPr>
      <w:r w:rsidRPr="006614C4">
        <w:rPr>
          <w:rStyle w:val="IntenseEmphasis"/>
          <w:rFonts w:asciiTheme="majorBidi" w:hAnsiTheme="majorBidi"/>
          <w:b/>
          <w:bCs/>
          <w:i w:val="0"/>
          <w:iCs w:val="0"/>
        </w:rPr>
        <w:t xml:space="preserve">3. </w:t>
      </w:r>
      <w:r w:rsidR="00C46483" w:rsidRPr="006614C4">
        <w:rPr>
          <w:rStyle w:val="IntenseEmphasis"/>
          <w:rFonts w:asciiTheme="majorBidi" w:hAnsiTheme="majorBidi"/>
          <w:b/>
          <w:bCs/>
          <w:i w:val="0"/>
          <w:iCs w:val="0"/>
        </w:rPr>
        <w:t>Communication and reporting</w:t>
      </w:r>
    </w:p>
    <w:p w:rsidR="008A0D6E" w:rsidRPr="00CD03D2" w:rsidRDefault="00C17F76" w:rsidP="004159D7">
      <w:pPr>
        <w:jc w:val="both"/>
        <w:rPr>
          <w:rFonts w:asciiTheme="majorBidi" w:hAnsiTheme="majorBidi" w:cstheme="majorBidi"/>
        </w:rPr>
      </w:pPr>
      <w:r>
        <w:rPr>
          <w:rStyle w:val="IntenseEmphasis"/>
          <w:rFonts w:asciiTheme="majorBidi" w:hAnsiTheme="majorBidi" w:cstheme="majorBidi"/>
          <w:b w:val="0"/>
          <w:bCs w:val="0"/>
          <w:i w:val="0"/>
          <w:iCs w:val="0"/>
          <w:color w:val="auto"/>
        </w:rPr>
        <w:t>Progress r</w:t>
      </w:r>
      <w:r w:rsidR="006614C4" w:rsidRPr="000E4C2D">
        <w:rPr>
          <w:rStyle w:val="IntenseEmphasis"/>
          <w:rFonts w:asciiTheme="majorBidi" w:hAnsiTheme="majorBidi" w:cstheme="majorBidi"/>
          <w:b w:val="0"/>
          <w:bCs w:val="0"/>
          <w:i w:val="0"/>
          <w:iCs w:val="0"/>
          <w:color w:val="auto"/>
        </w:rPr>
        <w:t>eports of the EMG have been regularly provided by its Chair to the Gover</w:t>
      </w:r>
      <w:r w:rsidR="000B1BC6">
        <w:rPr>
          <w:rStyle w:val="IntenseEmphasis"/>
          <w:rFonts w:asciiTheme="majorBidi" w:hAnsiTheme="majorBidi" w:cstheme="majorBidi"/>
          <w:b w:val="0"/>
          <w:bCs w:val="0"/>
          <w:i w:val="0"/>
          <w:iCs w:val="0"/>
          <w:color w:val="auto"/>
        </w:rPr>
        <w:t xml:space="preserve">ning Council of </w:t>
      </w:r>
      <w:r w:rsidR="004159D7">
        <w:rPr>
          <w:rFonts w:asciiTheme="majorBidi" w:hAnsiTheme="majorBidi" w:cstheme="majorBidi"/>
        </w:rPr>
        <w:t>UN Environment</w:t>
      </w:r>
      <w:r w:rsidR="000B1BC6">
        <w:rPr>
          <w:rStyle w:val="IntenseEmphasis"/>
          <w:rFonts w:asciiTheme="majorBidi" w:hAnsiTheme="majorBidi" w:cstheme="majorBidi"/>
          <w:b w:val="0"/>
          <w:bCs w:val="0"/>
          <w:i w:val="0"/>
          <w:iCs w:val="0"/>
          <w:color w:val="auto"/>
        </w:rPr>
        <w:t xml:space="preserve"> (now UNEA). </w:t>
      </w:r>
      <w:r w:rsidR="008A0D6E" w:rsidRPr="000E4C2D">
        <w:rPr>
          <w:rFonts w:asciiTheme="majorBidi" w:eastAsia="Calibri" w:hAnsiTheme="majorBidi" w:cstheme="majorBidi"/>
        </w:rPr>
        <w:t>The EMG also interacts through its Chair with other Interagency Bodies especially the CEB and its subsidiary bodies</w:t>
      </w:r>
      <w:r w:rsidR="00E76AEB">
        <w:rPr>
          <w:rFonts w:asciiTheme="majorBidi" w:eastAsia="Calibri" w:hAnsiTheme="majorBidi" w:cstheme="majorBidi"/>
        </w:rPr>
        <w:t>, as and when considered needed</w:t>
      </w:r>
      <w:r w:rsidR="008A0D6E" w:rsidRPr="000E4C2D">
        <w:rPr>
          <w:rFonts w:asciiTheme="majorBidi" w:eastAsia="Calibri" w:hAnsiTheme="majorBidi" w:cstheme="majorBidi"/>
        </w:rPr>
        <w:t xml:space="preserve">. </w:t>
      </w:r>
    </w:p>
    <w:p w:rsidR="00CD03D2" w:rsidRDefault="00CD03D2" w:rsidP="00927D63">
      <w:pPr>
        <w:rPr>
          <w:rStyle w:val="IntenseEmphasis"/>
          <w:rFonts w:asciiTheme="majorBidi" w:hAnsiTheme="majorBidi" w:cstheme="majorBidi"/>
          <w:b w:val="0"/>
          <w:bCs w:val="0"/>
          <w:i w:val="0"/>
          <w:iCs w:val="0"/>
          <w:color w:val="auto"/>
        </w:rPr>
      </w:pPr>
      <w:r w:rsidRPr="000E4C2D">
        <w:rPr>
          <w:rStyle w:val="IntenseEmphasis"/>
          <w:rFonts w:asciiTheme="majorBidi" w:hAnsiTheme="majorBidi" w:cstheme="majorBidi"/>
          <w:b w:val="0"/>
          <w:bCs w:val="0"/>
          <w:i w:val="0"/>
          <w:iCs w:val="0"/>
          <w:color w:val="auto"/>
        </w:rPr>
        <w:t>Some UN agencies have ex</w:t>
      </w:r>
      <w:r w:rsidR="00C17F76">
        <w:rPr>
          <w:rStyle w:val="IntenseEmphasis"/>
          <w:rFonts w:asciiTheme="majorBidi" w:hAnsiTheme="majorBidi" w:cstheme="majorBidi"/>
          <w:b w:val="0"/>
          <w:bCs w:val="0"/>
          <w:i w:val="0"/>
          <w:iCs w:val="0"/>
          <w:color w:val="auto"/>
        </w:rPr>
        <w:t>pressed interest in making the EMG progress</w:t>
      </w:r>
      <w:r w:rsidRPr="000E4C2D">
        <w:rPr>
          <w:rStyle w:val="IntenseEmphasis"/>
          <w:rFonts w:asciiTheme="majorBidi" w:hAnsiTheme="majorBidi" w:cstheme="majorBidi"/>
          <w:b w:val="0"/>
          <w:bCs w:val="0"/>
          <w:i w:val="0"/>
          <w:iCs w:val="0"/>
          <w:color w:val="auto"/>
        </w:rPr>
        <w:t xml:space="preserve"> reports available also to the governing bodies of their respective agencies to ensure follow-up and commitment to implementation of commonly agreed actions</w:t>
      </w:r>
      <w:r>
        <w:rPr>
          <w:rStyle w:val="IntenseEmphasis"/>
          <w:rFonts w:asciiTheme="majorBidi" w:hAnsiTheme="majorBidi" w:cstheme="majorBidi"/>
          <w:b w:val="0"/>
          <w:bCs w:val="0"/>
          <w:i w:val="0"/>
          <w:iCs w:val="0"/>
          <w:color w:val="auto"/>
        </w:rPr>
        <w:t xml:space="preserve">. </w:t>
      </w:r>
      <w:r w:rsidR="00C17F76">
        <w:rPr>
          <w:rStyle w:val="IntenseEmphasis"/>
          <w:rFonts w:asciiTheme="majorBidi" w:hAnsiTheme="majorBidi" w:cstheme="majorBidi"/>
          <w:b w:val="0"/>
          <w:bCs w:val="0"/>
          <w:i w:val="0"/>
          <w:iCs w:val="0"/>
          <w:color w:val="auto"/>
        </w:rPr>
        <w:t xml:space="preserve"> </w:t>
      </w:r>
    </w:p>
    <w:p w:rsidR="000E4C2D" w:rsidRDefault="006C101D" w:rsidP="00763750">
      <w:pPr>
        <w:rPr>
          <w:rFonts w:asciiTheme="majorBidi" w:eastAsia="Calibri" w:hAnsiTheme="majorBidi" w:cstheme="majorBidi"/>
        </w:rPr>
      </w:pPr>
      <w:r w:rsidRPr="00FD048F">
        <w:rPr>
          <w:rStyle w:val="IntenseEmphasis"/>
          <w:rFonts w:asciiTheme="majorBidi" w:hAnsiTheme="majorBidi" w:cstheme="majorBidi"/>
          <w:b w:val="0"/>
          <w:bCs w:val="0"/>
          <w:i w:val="0"/>
          <w:iCs w:val="0"/>
          <w:color w:val="auto"/>
        </w:rPr>
        <w:t>Communication between the EMG and its surrounding stakeholders may benefit from a clarification, and in some cases, formalisation.</w:t>
      </w:r>
      <w:r w:rsidR="00763750">
        <w:rPr>
          <w:rStyle w:val="IntenseEmphasis"/>
          <w:rFonts w:asciiTheme="majorBidi" w:hAnsiTheme="majorBidi" w:cstheme="majorBidi"/>
          <w:b w:val="0"/>
          <w:bCs w:val="0"/>
          <w:i w:val="0"/>
          <w:iCs w:val="0"/>
          <w:color w:val="auto"/>
        </w:rPr>
        <w:t xml:space="preserve"> For example,</w:t>
      </w:r>
      <w:r w:rsidRPr="00FD048F">
        <w:rPr>
          <w:rStyle w:val="IntenseEmphasis"/>
          <w:rFonts w:asciiTheme="majorBidi" w:hAnsiTheme="majorBidi" w:cstheme="majorBidi"/>
          <w:b w:val="0"/>
          <w:bCs w:val="0"/>
          <w:i w:val="0"/>
          <w:iCs w:val="0"/>
          <w:color w:val="auto"/>
        </w:rPr>
        <w:t xml:space="preserve"> </w:t>
      </w:r>
      <w:r w:rsidR="00763750">
        <w:rPr>
          <w:rFonts w:asciiTheme="majorBidi" w:eastAsia="Calibri" w:hAnsiTheme="majorBidi" w:cstheme="majorBidi"/>
        </w:rPr>
        <w:t>t</w:t>
      </w:r>
      <w:r w:rsidR="006704BA">
        <w:rPr>
          <w:rFonts w:asciiTheme="majorBidi" w:eastAsia="Calibri" w:hAnsiTheme="majorBidi" w:cstheme="majorBidi"/>
        </w:rPr>
        <w:t xml:space="preserve">he </w:t>
      </w:r>
      <w:r w:rsidR="004A2EF4">
        <w:rPr>
          <w:rFonts w:asciiTheme="majorBidi" w:eastAsia="Calibri" w:hAnsiTheme="majorBidi" w:cstheme="majorBidi"/>
        </w:rPr>
        <w:t>Effectiveness Report recognizes</w:t>
      </w:r>
      <w:r w:rsidR="006704BA">
        <w:rPr>
          <w:rFonts w:asciiTheme="majorBidi" w:eastAsia="Calibri" w:hAnsiTheme="majorBidi" w:cstheme="majorBidi"/>
        </w:rPr>
        <w:t xml:space="preserve"> the importance of</w:t>
      </w:r>
      <w:r w:rsidR="000E4C2D" w:rsidRPr="000E4C2D">
        <w:rPr>
          <w:rFonts w:asciiTheme="majorBidi" w:eastAsia="Calibri" w:hAnsiTheme="majorBidi" w:cstheme="majorBidi"/>
        </w:rPr>
        <w:t xml:space="preserve"> bringing issues in the field of environment to the attention of CEB and its subsidiary bodies </w:t>
      </w:r>
      <w:r w:rsidR="003E2834">
        <w:rPr>
          <w:rFonts w:asciiTheme="majorBidi" w:eastAsia="Calibri" w:hAnsiTheme="majorBidi" w:cstheme="majorBidi"/>
        </w:rPr>
        <w:t xml:space="preserve">in </w:t>
      </w:r>
      <w:r w:rsidR="006704BA">
        <w:rPr>
          <w:rFonts w:asciiTheme="majorBidi" w:eastAsia="Calibri" w:hAnsiTheme="majorBidi" w:cstheme="majorBidi"/>
        </w:rPr>
        <w:t>order to avoid</w:t>
      </w:r>
      <w:r w:rsidR="003E2834">
        <w:rPr>
          <w:rFonts w:asciiTheme="majorBidi" w:eastAsia="Calibri" w:hAnsiTheme="majorBidi" w:cstheme="majorBidi"/>
        </w:rPr>
        <w:t xml:space="preserve"> </w:t>
      </w:r>
      <w:r w:rsidR="000E4C2D" w:rsidRPr="000E4C2D">
        <w:rPr>
          <w:rFonts w:asciiTheme="majorBidi" w:eastAsia="Calibri" w:hAnsiTheme="majorBidi" w:cstheme="majorBidi"/>
        </w:rPr>
        <w:t>any duplication of work that may exist or arise in the work of the different coordinating bodies.</w:t>
      </w:r>
      <w:r w:rsidR="008615BB" w:rsidRPr="008615BB">
        <w:rPr>
          <w:rFonts w:asciiTheme="majorBidi" w:eastAsia="Calibri" w:hAnsiTheme="majorBidi" w:cstheme="majorBidi"/>
        </w:rPr>
        <w:t xml:space="preserve"> </w:t>
      </w:r>
      <w:r w:rsidR="006704BA">
        <w:rPr>
          <w:rFonts w:asciiTheme="majorBidi" w:eastAsia="Calibri" w:hAnsiTheme="majorBidi" w:cstheme="majorBidi"/>
        </w:rPr>
        <w:t>Today, no f</w:t>
      </w:r>
      <w:r w:rsidR="008615BB" w:rsidRPr="000E4C2D">
        <w:rPr>
          <w:rFonts w:asciiTheme="majorBidi" w:eastAsia="Calibri" w:hAnsiTheme="majorBidi" w:cstheme="majorBidi"/>
        </w:rPr>
        <w:t>ormal linkages or reporting structures ex</w:t>
      </w:r>
      <w:r w:rsidR="00E30171">
        <w:rPr>
          <w:rFonts w:asciiTheme="majorBidi" w:eastAsia="Calibri" w:hAnsiTheme="majorBidi" w:cstheme="majorBidi"/>
        </w:rPr>
        <w:t>ist between the EMG and the CEB</w:t>
      </w:r>
      <w:r w:rsidR="006704BA">
        <w:rPr>
          <w:rFonts w:asciiTheme="majorBidi" w:eastAsia="Calibri" w:hAnsiTheme="majorBidi" w:cstheme="majorBidi"/>
        </w:rPr>
        <w:t xml:space="preserve">, which makes such an exchange ad hoc and </w:t>
      </w:r>
      <w:r w:rsidR="00E265A3">
        <w:rPr>
          <w:rFonts w:asciiTheme="majorBidi" w:eastAsia="Calibri" w:hAnsiTheme="majorBidi" w:cstheme="majorBidi"/>
        </w:rPr>
        <w:t>risks an insufficient information exchange between the two bodies</w:t>
      </w:r>
      <w:r w:rsidR="00E30171">
        <w:rPr>
          <w:rFonts w:asciiTheme="majorBidi" w:eastAsia="Calibri" w:hAnsiTheme="majorBidi" w:cstheme="majorBidi"/>
        </w:rPr>
        <w:t>.</w:t>
      </w:r>
      <w:r w:rsidR="00763750">
        <w:rPr>
          <w:rFonts w:asciiTheme="majorBidi" w:eastAsia="Calibri" w:hAnsiTheme="majorBidi" w:cstheme="majorBidi"/>
        </w:rPr>
        <w:t xml:space="preserve"> Other opportunities to strengthen synergies through enhanced communication about the EMG’s work </w:t>
      </w:r>
      <w:r w:rsidR="00C97AB7">
        <w:rPr>
          <w:rFonts w:asciiTheme="majorBidi" w:eastAsia="Calibri" w:hAnsiTheme="majorBidi" w:cstheme="majorBidi"/>
        </w:rPr>
        <w:t>cou</w:t>
      </w:r>
      <w:r w:rsidR="00763750">
        <w:rPr>
          <w:rFonts w:asciiTheme="majorBidi" w:eastAsia="Calibri" w:hAnsiTheme="majorBidi" w:cstheme="majorBidi"/>
        </w:rPr>
        <w:t>l</w:t>
      </w:r>
      <w:r w:rsidR="00C97AB7">
        <w:rPr>
          <w:rFonts w:asciiTheme="majorBidi" w:eastAsia="Calibri" w:hAnsiTheme="majorBidi" w:cstheme="majorBidi"/>
        </w:rPr>
        <w:t>d</w:t>
      </w:r>
      <w:r w:rsidR="00763750">
        <w:rPr>
          <w:rFonts w:asciiTheme="majorBidi" w:eastAsia="Calibri" w:hAnsiTheme="majorBidi" w:cstheme="majorBidi"/>
        </w:rPr>
        <w:t xml:space="preserve"> also be explored, such as </w:t>
      </w:r>
      <w:r w:rsidR="000378A3">
        <w:rPr>
          <w:rFonts w:asciiTheme="majorBidi" w:eastAsia="Calibri" w:hAnsiTheme="majorBidi" w:cstheme="majorBidi"/>
        </w:rPr>
        <w:t>by strengthening collaboration with ECESA Plus.</w:t>
      </w:r>
    </w:p>
    <w:p w:rsidR="00E05B72" w:rsidRDefault="00E05B72" w:rsidP="006704BA">
      <w:pPr>
        <w:rPr>
          <w:rFonts w:asciiTheme="majorBidi" w:eastAsia="Calibri" w:hAnsiTheme="majorBidi" w:cstheme="majorBidi"/>
        </w:rPr>
      </w:pPr>
      <w:r>
        <w:rPr>
          <w:rFonts w:ascii="Cambria" w:eastAsia="Cambria" w:hAnsi="Cambria" w:cs="Cambria"/>
          <w:noProof/>
        </w:rPr>
        <mc:AlternateContent>
          <mc:Choice Requires="wps">
            <w:drawing>
              <wp:anchor distT="0" distB="0" distL="0" distR="0" simplePos="0" relativeHeight="251671552" behindDoc="0" locked="0" layoutInCell="1" allowOverlap="1" wp14:anchorId="6A15A557" wp14:editId="5B74F88F">
                <wp:simplePos x="0" y="0"/>
                <wp:positionH relativeFrom="column">
                  <wp:posOffset>-5080</wp:posOffset>
                </wp:positionH>
                <wp:positionV relativeFrom="line">
                  <wp:posOffset>95885</wp:posOffset>
                </wp:positionV>
                <wp:extent cx="5314950" cy="0"/>
                <wp:effectExtent l="0" t="0" r="19050" b="19050"/>
                <wp:wrapNone/>
                <wp:docPr id="6" name="officeArt object"/>
                <wp:cNvGraphicFramePr/>
                <a:graphic xmlns:a="http://schemas.openxmlformats.org/drawingml/2006/main">
                  <a:graphicData uri="http://schemas.microsoft.com/office/word/2010/wordprocessingShape">
                    <wps:wsp>
                      <wps:cNvCnPr/>
                      <wps:spPr>
                        <a:xfrm>
                          <a:off x="0" y="0"/>
                          <a:ext cx="5314950" cy="0"/>
                        </a:xfrm>
                        <a:prstGeom prst="line">
                          <a:avLst/>
                        </a:prstGeom>
                        <a:noFill/>
                        <a:ln w="9525" cap="flat">
                          <a:solidFill>
                            <a:srgbClr val="4A7EBB"/>
                          </a:solidFill>
                          <a:prstDash val="solid"/>
                          <a:round/>
                        </a:ln>
                        <a:effectLst/>
                      </wps:spPr>
                      <wps:bodyPr/>
                    </wps:wsp>
                  </a:graphicData>
                </a:graphic>
              </wp:anchor>
            </w:drawing>
          </mc:Choice>
          <mc:Fallback>
            <w:pict>
              <v:line id="officeArt object" o:spid="_x0000_s1026" style="position:absolute;z-index:251671552;visibility:visible;mso-wrap-style:square;mso-wrap-distance-left:0;mso-wrap-distance-top:0;mso-wrap-distance-right:0;mso-wrap-distance-bottom:0;mso-position-horizontal:absolute;mso-position-horizontal-relative:text;mso-position-vertical:absolute;mso-position-vertical-relative:line" from="-.4pt,7.55pt" to="418.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" strokecolor="#4a7ebb">
                <w10:wrap anchory="line"/>
              </v:line>
            </w:pict>
          </mc:Fallback>
        </mc:AlternateContent>
      </w:r>
    </w:p>
    <w:p w:rsidR="00864C6A" w:rsidRPr="00E05B72" w:rsidRDefault="000E4C2D" w:rsidP="00E05B72">
      <w:pPr>
        <w:spacing w:after="0"/>
        <w:jc w:val="both"/>
        <w:rPr>
          <w:rFonts w:asciiTheme="majorBidi" w:eastAsia="SimSun" w:hAnsiTheme="majorBidi" w:cstheme="majorBidi"/>
          <w:b/>
          <w:bCs/>
          <w:i/>
          <w:iCs/>
          <w:lang w:val="en-US"/>
        </w:rPr>
      </w:pPr>
      <w:r w:rsidRPr="000E4C2D">
        <w:rPr>
          <w:rFonts w:asciiTheme="majorBidi" w:eastAsia="Calibri" w:hAnsiTheme="majorBidi" w:cstheme="majorBidi"/>
        </w:rPr>
        <w:t xml:space="preserve"> </w:t>
      </w:r>
      <w:r w:rsidRPr="00E05B72">
        <w:rPr>
          <w:rFonts w:asciiTheme="majorBidi" w:eastAsia="SimSun" w:hAnsiTheme="majorBidi" w:cstheme="majorBidi"/>
          <w:b/>
          <w:bCs/>
          <w:i/>
          <w:iCs/>
          <w:lang w:val="en-US"/>
        </w:rPr>
        <w:t>Relevant recommendations in the Effectiveness Report</w:t>
      </w:r>
    </w:p>
    <w:p w:rsidR="000E4C2D" w:rsidRPr="00E05B72" w:rsidRDefault="000E4C2D" w:rsidP="000B1BC6">
      <w:pPr>
        <w:pStyle w:val="ListParagraph"/>
        <w:numPr>
          <w:ilvl w:val="0"/>
          <w:numId w:val="1"/>
        </w:numPr>
        <w:ind w:left="360"/>
        <w:jc w:val="both"/>
        <w:rPr>
          <w:rFonts w:ascii="Cambria" w:eastAsiaTheme="minorHAnsi" w:hAnsi="Cambria"/>
          <w:i/>
          <w:iCs/>
          <w:sz w:val="21"/>
          <w:szCs w:val="21"/>
          <w:lang w:eastAsia="en-US"/>
        </w:rPr>
      </w:pPr>
      <w:r w:rsidRPr="00E05B72">
        <w:rPr>
          <w:rFonts w:ascii="Cambria" w:eastAsiaTheme="minorHAnsi" w:hAnsi="Cambria"/>
          <w:i/>
          <w:iCs/>
          <w:sz w:val="21"/>
          <w:szCs w:val="21"/>
          <w:lang w:eastAsia="en-US"/>
        </w:rPr>
        <w:t xml:space="preserve">Effective communication and coordination </w:t>
      </w:r>
      <w:r w:rsidRPr="00E05B72">
        <w:rPr>
          <w:rFonts w:ascii="Cambria" w:eastAsiaTheme="minorHAnsi" w:hAnsi="Cambria"/>
          <w:i/>
          <w:iCs/>
          <w:sz w:val="21"/>
          <w:szCs w:val="21"/>
          <w:u w:val="single"/>
          <w:lang w:eastAsia="en-US"/>
        </w:rPr>
        <w:t>within</w:t>
      </w:r>
      <w:r w:rsidRPr="00E05B72">
        <w:rPr>
          <w:rFonts w:ascii="Cambria" w:eastAsiaTheme="minorHAnsi" w:hAnsi="Cambria"/>
          <w:i/>
          <w:iCs/>
          <w:sz w:val="21"/>
          <w:szCs w:val="21"/>
          <w:lang w:eastAsia="en-US"/>
        </w:rPr>
        <w:t xml:space="preserve"> EMG agencies is considered a key determinant of effective collaboration among agencies and is critical for institutional buy-in and implementation of EMG initiatives by members.</w:t>
      </w:r>
    </w:p>
    <w:p w:rsidR="000E4C2D" w:rsidRPr="00E05B72" w:rsidRDefault="000E4C2D" w:rsidP="00E05B72">
      <w:pPr>
        <w:spacing w:line="240" w:lineRule="auto"/>
        <w:contextualSpacing/>
        <w:jc w:val="both"/>
        <w:rPr>
          <w:rFonts w:ascii="Cambria" w:eastAsia="Calibri" w:hAnsi="Cambria" w:cs="Calibri"/>
          <w:i/>
          <w:iCs/>
          <w:sz w:val="10"/>
          <w:szCs w:val="10"/>
        </w:rPr>
      </w:pPr>
    </w:p>
    <w:p w:rsidR="000E4C2D" w:rsidRPr="00E05B72" w:rsidRDefault="000E4C2D" w:rsidP="000B1BC6">
      <w:pPr>
        <w:pStyle w:val="ListParagraph"/>
        <w:numPr>
          <w:ilvl w:val="0"/>
          <w:numId w:val="1"/>
        </w:numPr>
        <w:ind w:left="360"/>
        <w:jc w:val="both"/>
        <w:rPr>
          <w:rFonts w:ascii="Cambria" w:hAnsi="Cambria"/>
          <w:i/>
          <w:iCs/>
          <w:sz w:val="21"/>
          <w:szCs w:val="21"/>
        </w:rPr>
      </w:pPr>
      <w:r w:rsidRPr="00E05B72">
        <w:rPr>
          <w:rFonts w:ascii="Cambria" w:eastAsia="Calibri" w:hAnsi="Cambria" w:cs="Calibri"/>
          <w:i/>
          <w:iCs/>
          <w:sz w:val="21"/>
          <w:szCs w:val="21"/>
        </w:rPr>
        <w:t>While the main focus of the EMG is on coordination among its UN agency members, there may be value in considering systematically how EMG efforts and products may be made available to the Member States.</w:t>
      </w:r>
    </w:p>
    <w:p w:rsidR="000E4C2D" w:rsidRPr="00E05B72" w:rsidRDefault="000E4C2D" w:rsidP="00E05B72">
      <w:pPr>
        <w:jc w:val="both"/>
        <w:rPr>
          <w:rFonts w:ascii="Cambria" w:hAnsi="Cambria"/>
          <w:i/>
          <w:iCs/>
          <w:sz w:val="21"/>
          <w:szCs w:val="21"/>
        </w:rPr>
      </w:pPr>
    </w:p>
    <w:p w:rsidR="00864C6A" w:rsidRPr="00E05B72" w:rsidRDefault="000E4C2D" w:rsidP="000B1BC6">
      <w:pPr>
        <w:pStyle w:val="ListParagraph"/>
        <w:numPr>
          <w:ilvl w:val="0"/>
          <w:numId w:val="1"/>
        </w:numPr>
        <w:ind w:left="360"/>
        <w:jc w:val="both"/>
        <w:rPr>
          <w:rFonts w:ascii="Cambria" w:hAnsi="Cambria"/>
          <w:i/>
          <w:iCs/>
          <w:sz w:val="21"/>
          <w:szCs w:val="21"/>
        </w:rPr>
      </w:pPr>
      <w:r w:rsidRPr="00E05B72">
        <w:rPr>
          <w:rFonts w:ascii="Cambria" w:eastAsiaTheme="minorHAnsi" w:hAnsi="Cambria"/>
          <w:i/>
          <w:iCs/>
          <w:sz w:val="21"/>
          <w:szCs w:val="21"/>
          <w:lang w:eastAsia="en-US"/>
        </w:rPr>
        <w:t>Determine systematically which issues addressed require consideration by the CEB and Strengthen and maximize use of existing channels of communication to interact with the CEB and its subsidiary bodies</w:t>
      </w:r>
    </w:p>
    <w:p w:rsidR="00E05B72" w:rsidRPr="00E05B72" w:rsidRDefault="00E05B72" w:rsidP="00E05B72">
      <w:pPr>
        <w:jc w:val="both"/>
        <w:rPr>
          <w:rFonts w:ascii="Cambria" w:hAnsi="Cambria"/>
          <w:i/>
          <w:iCs/>
          <w:sz w:val="21"/>
          <w:szCs w:val="21"/>
        </w:rPr>
      </w:pPr>
      <w:r>
        <w:rPr>
          <w:rFonts w:ascii="Cambria" w:eastAsia="Cambria" w:hAnsi="Cambria" w:cs="Cambria"/>
          <w:noProof/>
        </w:rPr>
        <mc:AlternateContent>
          <mc:Choice Requires="wps">
            <w:drawing>
              <wp:anchor distT="0" distB="0" distL="0" distR="0" simplePos="0" relativeHeight="251673600" behindDoc="0" locked="0" layoutInCell="1" allowOverlap="1" wp14:anchorId="2D8F1CF1" wp14:editId="66560EC8">
                <wp:simplePos x="0" y="0"/>
                <wp:positionH relativeFrom="column">
                  <wp:posOffset>52070</wp:posOffset>
                </wp:positionH>
                <wp:positionV relativeFrom="line">
                  <wp:posOffset>160655</wp:posOffset>
                </wp:positionV>
                <wp:extent cx="5314950" cy="0"/>
                <wp:effectExtent l="0" t="0" r="19050" b="19050"/>
                <wp:wrapNone/>
                <wp:docPr id="7" name="officeArt object"/>
                <wp:cNvGraphicFramePr/>
                <a:graphic xmlns:a="http://schemas.openxmlformats.org/drawingml/2006/main">
                  <a:graphicData uri="http://schemas.microsoft.com/office/word/2010/wordprocessingShape">
                    <wps:wsp>
                      <wps:cNvCnPr/>
                      <wps:spPr>
                        <a:xfrm>
                          <a:off x="0" y="0"/>
                          <a:ext cx="5314950" cy="0"/>
                        </a:xfrm>
                        <a:prstGeom prst="line">
                          <a:avLst/>
                        </a:prstGeom>
                        <a:noFill/>
                        <a:ln w="9525" cap="flat">
                          <a:solidFill>
                            <a:srgbClr val="4A7EBB"/>
                          </a:solidFill>
                          <a:prstDash val="solid"/>
                          <a:round/>
                        </a:ln>
                        <a:effectLst/>
                      </wps:spPr>
                      <wps:bodyPr/>
                    </wps:wsp>
                  </a:graphicData>
                </a:graphic>
              </wp:anchor>
            </w:drawing>
          </mc:Choice>
          <mc:Fallback>
            <w:pict>
              <v:line id="officeArt object" o:spid="_x0000_s1026" style="position:absolute;z-index:251673600;visibility:visible;mso-wrap-style:square;mso-wrap-distance-left:0;mso-wrap-distance-top:0;mso-wrap-distance-right:0;mso-wrap-distance-bottom:0;mso-position-horizontal:absolute;mso-position-horizontal-relative:text;mso-position-vertical:absolute;mso-position-vertical-relative:line" from="4.1pt,12.65pt" to="422.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" strokecolor="#4a7ebb">
                <w10:wrap anchory="line"/>
              </v:line>
            </w:pict>
          </mc:Fallback>
        </mc:AlternateContent>
      </w:r>
    </w:p>
    <w:p w:rsidR="00412A3F" w:rsidRPr="00412A3F" w:rsidRDefault="00412A3F" w:rsidP="00412A3F">
      <w:pPr>
        <w:pStyle w:val="Heading4"/>
        <w:pBdr>
          <w:top w:val="single" w:sz="4" w:space="1" w:color="auto"/>
          <w:left w:val="single" w:sz="4" w:space="1" w:color="auto"/>
          <w:bottom w:val="single" w:sz="4" w:space="1" w:color="auto"/>
          <w:right w:val="single" w:sz="4" w:space="1" w:color="auto"/>
        </w:pBdr>
        <w:rPr>
          <w:rFonts w:asciiTheme="majorBidi" w:hAnsiTheme="majorBidi"/>
        </w:rPr>
      </w:pPr>
      <w:r>
        <w:rPr>
          <w:rFonts w:asciiTheme="majorBidi" w:hAnsiTheme="majorBidi"/>
        </w:rPr>
        <w:t xml:space="preserve">Proposal </w:t>
      </w:r>
      <w:r w:rsidR="000602F1">
        <w:rPr>
          <w:rFonts w:asciiTheme="majorBidi" w:hAnsiTheme="majorBidi"/>
        </w:rPr>
        <w:t xml:space="preserve"> with regard to communication and reporting</w:t>
      </w:r>
    </w:p>
    <w:p w:rsidR="00412A3F" w:rsidRDefault="00412A3F" w:rsidP="00412A3F">
      <w:pPr>
        <w:pBdr>
          <w:top w:val="single" w:sz="4" w:space="1" w:color="auto"/>
          <w:left w:val="single" w:sz="4" w:space="1" w:color="auto"/>
          <w:bottom w:val="single" w:sz="4" w:space="1" w:color="auto"/>
          <w:right w:val="single" w:sz="4" w:space="1" w:color="auto"/>
        </w:pBdr>
        <w:jc w:val="both"/>
        <w:rPr>
          <w:rFonts w:asciiTheme="majorBidi" w:hAnsiTheme="majorBidi" w:cstheme="majorBidi"/>
          <w:b/>
          <w:bCs/>
        </w:rPr>
      </w:pPr>
    </w:p>
    <w:p w:rsidR="00412A3F" w:rsidRPr="00412A3F" w:rsidRDefault="00412A3F" w:rsidP="00412A3F">
      <w:pPr>
        <w:pBdr>
          <w:top w:val="single" w:sz="4" w:space="1" w:color="auto"/>
          <w:left w:val="single" w:sz="4" w:space="1" w:color="auto"/>
          <w:bottom w:val="single" w:sz="4" w:space="1" w:color="auto"/>
          <w:right w:val="single" w:sz="4" w:space="1" w:color="auto"/>
        </w:pBdr>
        <w:jc w:val="both"/>
        <w:rPr>
          <w:rFonts w:asciiTheme="majorBidi" w:hAnsiTheme="majorBidi" w:cstheme="majorBidi"/>
          <w:u w:val="single"/>
        </w:rPr>
      </w:pPr>
      <w:proofErr w:type="spellStart"/>
      <w:r>
        <w:rPr>
          <w:rFonts w:asciiTheme="majorBidi" w:hAnsiTheme="majorBidi" w:cstheme="majorBidi"/>
          <w:u w:val="single"/>
        </w:rPr>
        <w:t>i</w:t>
      </w:r>
      <w:proofErr w:type="spellEnd"/>
      <w:r>
        <w:rPr>
          <w:rFonts w:asciiTheme="majorBidi" w:hAnsiTheme="majorBidi" w:cstheme="majorBidi"/>
          <w:u w:val="single"/>
        </w:rPr>
        <w:t xml:space="preserve">. </w:t>
      </w:r>
      <w:r w:rsidRPr="00412A3F">
        <w:rPr>
          <w:rFonts w:asciiTheme="majorBidi" w:hAnsiTheme="majorBidi" w:cstheme="majorBidi"/>
          <w:u w:val="single"/>
        </w:rPr>
        <w:t>Reporting to EMG Senior Officials</w:t>
      </w:r>
    </w:p>
    <w:p w:rsidR="00412A3F" w:rsidRDefault="00412A3F" w:rsidP="00412A3F">
      <w:pPr>
        <w:pBdr>
          <w:top w:val="single" w:sz="4" w:space="1" w:color="auto"/>
          <w:left w:val="single" w:sz="4" w:space="1" w:color="auto"/>
          <w:bottom w:val="single" w:sz="4" w:space="1" w:color="auto"/>
          <w:right w:val="single" w:sz="4" w:space="1" w:color="auto"/>
        </w:pBdr>
        <w:spacing w:after="240" w:line="240" w:lineRule="auto"/>
        <w:jc w:val="both"/>
        <w:rPr>
          <w:rFonts w:asciiTheme="majorBidi" w:hAnsiTheme="majorBidi" w:cstheme="majorBidi"/>
        </w:rPr>
      </w:pPr>
      <w:r>
        <w:rPr>
          <w:rFonts w:asciiTheme="majorBidi" w:hAnsiTheme="majorBidi" w:cstheme="majorBidi"/>
        </w:rPr>
        <w:t xml:space="preserve">The EMG Secretariat, in close consultation with concerned EMG Members, reports on progress made and results achieved within its work streams to the EMG Senior Officials. </w:t>
      </w:r>
    </w:p>
    <w:p w:rsidR="00412A3F" w:rsidRDefault="00412A3F" w:rsidP="00412A3F">
      <w:pPr>
        <w:pBdr>
          <w:top w:val="single" w:sz="4" w:space="1" w:color="auto"/>
          <w:left w:val="single" w:sz="4" w:space="1" w:color="auto"/>
          <w:bottom w:val="single" w:sz="4" w:space="1" w:color="auto"/>
          <w:right w:val="single" w:sz="4" w:space="1" w:color="auto"/>
        </w:pBdr>
        <w:spacing w:line="240" w:lineRule="auto"/>
        <w:jc w:val="both"/>
        <w:rPr>
          <w:rFonts w:asciiTheme="majorBidi" w:hAnsiTheme="majorBidi" w:cstheme="majorBidi"/>
        </w:rPr>
      </w:pPr>
      <w:r>
        <w:rPr>
          <w:rFonts w:asciiTheme="majorBidi" w:hAnsiTheme="majorBidi" w:cstheme="majorBidi"/>
        </w:rPr>
        <w:t xml:space="preserve">Reports from the EMG Senior Officials Meetings will be distributed to the EMG Members by the Secretariat for comments and approval. </w:t>
      </w:r>
      <w:r w:rsidRPr="0012022E">
        <w:rPr>
          <w:rFonts w:asciiTheme="majorBidi" w:hAnsiTheme="majorBidi" w:cstheme="majorBidi"/>
        </w:rPr>
        <w:t>In order to enhance efficiency the deadline for comments should not exceed four weeks.</w:t>
      </w:r>
      <w:r>
        <w:rPr>
          <w:rFonts w:asciiTheme="majorBidi" w:hAnsiTheme="majorBidi" w:cstheme="majorBidi"/>
        </w:rPr>
        <w:t xml:space="preserve"> The </w:t>
      </w:r>
      <w:r w:rsidRPr="0012022E">
        <w:rPr>
          <w:rFonts w:asciiTheme="majorBidi" w:hAnsiTheme="majorBidi" w:cstheme="majorBidi"/>
        </w:rPr>
        <w:t>Secretariat will distribute copies of the</w:t>
      </w:r>
      <w:r>
        <w:rPr>
          <w:rFonts w:asciiTheme="majorBidi" w:hAnsiTheme="majorBidi" w:cstheme="majorBidi"/>
        </w:rPr>
        <w:t xml:space="preserve"> approved </w:t>
      </w:r>
      <w:r w:rsidRPr="0012022E">
        <w:rPr>
          <w:rFonts w:asciiTheme="majorBidi" w:hAnsiTheme="majorBidi" w:cstheme="majorBidi"/>
        </w:rPr>
        <w:t>report for information to Group Members.</w:t>
      </w:r>
    </w:p>
    <w:p w:rsidR="00412A3F" w:rsidRPr="00412A3F" w:rsidRDefault="00412A3F" w:rsidP="00412A3F">
      <w:pPr>
        <w:pBdr>
          <w:top w:val="single" w:sz="4" w:space="1" w:color="auto"/>
          <w:left w:val="single" w:sz="4" w:space="1" w:color="auto"/>
          <w:bottom w:val="single" w:sz="4" w:space="1" w:color="auto"/>
          <w:right w:val="single" w:sz="4" w:space="1" w:color="auto"/>
        </w:pBdr>
        <w:jc w:val="both"/>
        <w:rPr>
          <w:rFonts w:asciiTheme="majorBidi" w:hAnsiTheme="majorBidi" w:cstheme="majorBidi"/>
          <w:u w:val="single"/>
        </w:rPr>
      </w:pPr>
      <w:r>
        <w:rPr>
          <w:rFonts w:asciiTheme="majorBidi" w:hAnsiTheme="majorBidi" w:cstheme="majorBidi"/>
          <w:u w:val="single"/>
        </w:rPr>
        <w:t xml:space="preserve">ii. </w:t>
      </w:r>
      <w:r w:rsidRPr="00412A3F">
        <w:rPr>
          <w:rFonts w:asciiTheme="majorBidi" w:hAnsiTheme="majorBidi" w:cstheme="majorBidi"/>
          <w:u w:val="single"/>
        </w:rPr>
        <w:t>Reporting to Governing Bodies</w:t>
      </w:r>
    </w:p>
    <w:p w:rsidR="00412A3F" w:rsidRPr="000949E6" w:rsidRDefault="004159D7" w:rsidP="00412A3F">
      <w:pPr>
        <w:pBdr>
          <w:top w:val="single" w:sz="4" w:space="1" w:color="auto"/>
          <w:left w:val="single" w:sz="4" w:space="1" w:color="auto"/>
          <w:bottom w:val="single" w:sz="4" w:space="1" w:color="auto"/>
          <w:right w:val="single" w:sz="4" w:space="1" w:color="auto"/>
        </w:pBdr>
        <w:spacing w:after="240" w:line="240" w:lineRule="auto"/>
        <w:jc w:val="both"/>
        <w:rPr>
          <w:rFonts w:asciiTheme="majorBidi" w:hAnsiTheme="majorBidi" w:cstheme="majorBidi"/>
          <w:b/>
          <w:bCs/>
          <w:i/>
          <w:iCs/>
        </w:rPr>
      </w:pPr>
      <w:r>
        <w:rPr>
          <w:rFonts w:asciiTheme="majorBidi" w:hAnsiTheme="majorBidi" w:cstheme="majorBidi"/>
        </w:rPr>
        <w:t>UN Environment</w:t>
      </w:r>
      <w:r>
        <w:rPr>
          <w:rStyle w:val="IntenseEmphasis"/>
          <w:rFonts w:asciiTheme="majorBidi" w:hAnsiTheme="majorBidi"/>
          <w:b w:val="0"/>
          <w:bCs w:val="0"/>
          <w:i w:val="0"/>
          <w:iCs w:val="0"/>
          <w:color w:val="auto"/>
        </w:rPr>
        <w:t xml:space="preserve"> </w:t>
      </w:r>
      <w:r w:rsidR="00412A3F">
        <w:rPr>
          <w:rStyle w:val="IntenseEmphasis"/>
          <w:rFonts w:asciiTheme="majorBidi" w:hAnsiTheme="majorBidi"/>
          <w:b w:val="0"/>
          <w:bCs w:val="0"/>
          <w:i w:val="0"/>
          <w:iCs w:val="0"/>
          <w:color w:val="auto"/>
        </w:rPr>
        <w:t xml:space="preserve">reports to the United Nations Environment Assembly on the work of the Environment Management Group as a standard reporting requirement. </w:t>
      </w:r>
      <w:r w:rsidR="00412A3F" w:rsidRPr="00E42D55">
        <w:rPr>
          <w:rStyle w:val="IntenseEmphasis"/>
          <w:rFonts w:asciiTheme="majorBidi" w:hAnsiTheme="majorBidi"/>
          <w:b w:val="0"/>
          <w:bCs w:val="0"/>
          <w:i w:val="0"/>
          <w:iCs w:val="0"/>
          <w:color w:val="auto"/>
        </w:rPr>
        <w:t>Agencies are encouraged to communicate their received EMG reporting to other governing bodies who may wish to receive information about the EMG work.</w:t>
      </w:r>
    </w:p>
    <w:p w:rsidR="00412A3F" w:rsidRPr="00412A3F" w:rsidRDefault="00412A3F" w:rsidP="00412A3F">
      <w:pPr>
        <w:pBdr>
          <w:top w:val="single" w:sz="4" w:space="1" w:color="auto"/>
          <w:left w:val="single" w:sz="4" w:space="1" w:color="auto"/>
          <w:bottom w:val="single" w:sz="4" w:space="1" w:color="auto"/>
          <w:right w:val="single" w:sz="4" w:space="1" w:color="auto"/>
        </w:pBdr>
        <w:jc w:val="both"/>
        <w:rPr>
          <w:rFonts w:asciiTheme="majorBidi" w:hAnsiTheme="majorBidi" w:cstheme="majorBidi"/>
          <w:u w:val="single"/>
        </w:rPr>
      </w:pPr>
      <w:r>
        <w:rPr>
          <w:rFonts w:asciiTheme="majorBidi" w:hAnsiTheme="majorBidi" w:cstheme="majorBidi"/>
          <w:u w:val="single"/>
        </w:rPr>
        <w:t xml:space="preserve">iii. </w:t>
      </w:r>
      <w:r w:rsidRPr="00412A3F">
        <w:rPr>
          <w:rFonts w:asciiTheme="majorBidi" w:hAnsiTheme="majorBidi" w:cstheme="majorBidi"/>
          <w:u w:val="single"/>
        </w:rPr>
        <w:t>Relationship with other inter-agency bodies</w:t>
      </w:r>
    </w:p>
    <w:p w:rsidR="00412A3F" w:rsidRPr="00A2040D" w:rsidRDefault="00412A3F" w:rsidP="00412A3F">
      <w:pPr>
        <w:pBdr>
          <w:top w:val="single" w:sz="4" w:space="1" w:color="auto"/>
          <w:left w:val="single" w:sz="4" w:space="1" w:color="auto"/>
          <w:bottom w:val="single" w:sz="4" w:space="1" w:color="auto"/>
          <w:right w:val="single" w:sz="4" w:space="1" w:color="auto"/>
        </w:pBdr>
        <w:spacing w:line="240" w:lineRule="auto"/>
        <w:jc w:val="both"/>
        <w:rPr>
          <w:rFonts w:asciiTheme="majorBidi" w:eastAsia="Calibri" w:hAnsiTheme="majorBidi" w:cstheme="majorBidi"/>
        </w:rPr>
      </w:pPr>
      <w:r>
        <w:rPr>
          <w:rFonts w:asciiTheme="majorBidi" w:eastAsia="Calibri" w:hAnsiTheme="majorBidi" w:cstheme="majorBidi"/>
        </w:rPr>
        <w:t xml:space="preserve">Secretariats of other UN interagency bodies such as the </w:t>
      </w:r>
      <w:r w:rsidRPr="0012022E">
        <w:rPr>
          <w:rFonts w:asciiTheme="majorBidi" w:eastAsia="Calibri" w:hAnsiTheme="majorBidi" w:cstheme="majorBidi"/>
        </w:rPr>
        <w:t>C</w:t>
      </w:r>
      <w:r>
        <w:rPr>
          <w:rFonts w:asciiTheme="majorBidi" w:eastAsia="Calibri" w:hAnsiTheme="majorBidi" w:cstheme="majorBidi"/>
        </w:rPr>
        <w:t xml:space="preserve">hief </w:t>
      </w:r>
      <w:r w:rsidRPr="0012022E">
        <w:rPr>
          <w:rFonts w:asciiTheme="majorBidi" w:eastAsia="Calibri" w:hAnsiTheme="majorBidi" w:cstheme="majorBidi"/>
        </w:rPr>
        <w:t>E</w:t>
      </w:r>
      <w:r>
        <w:rPr>
          <w:rFonts w:asciiTheme="majorBidi" w:eastAsia="Calibri" w:hAnsiTheme="majorBidi" w:cstheme="majorBidi"/>
        </w:rPr>
        <w:t xml:space="preserve">xecutives </w:t>
      </w:r>
      <w:r w:rsidRPr="0012022E">
        <w:rPr>
          <w:rFonts w:asciiTheme="majorBidi" w:eastAsia="Calibri" w:hAnsiTheme="majorBidi" w:cstheme="majorBidi"/>
        </w:rPr>
        <w:t>B</w:t>
      </w:r>
      <w:r>
        <w:rPr>
          <w:rFonts w:asciiTheme="majorBidi" w:eastAsia="Calibri" w:hAnsiTheme="majorBidi" w:cstheme="majorBidi"/>
        </w:rPr>
        <w:t xml:space="preserve">oard and ECESA Plus can attend the EMG meetings as observers.  </w:t>
      </w:r>
    </w:p>
    <w:p w:rsidR="00412A3F" w:rsidRPr="00412A3F" w:rsidRDefault="00412A3F" w:rsidP="00412A3F">
      <w:pPr>
        <w:pBdr>
          <w:top w:val="single" w:sz="4" w:space="1" w:color="auto"/>
          <w:left w:val="single" w:sz="4" w:space="1" w:color="auto"/>
          <w:bottom w:val="single" w:sz="4" w:space="1" w:color="auto"/>
          <w:right w:val="single" w:sz="4" w:space="1" w:color="auto"/>
        </w:pBdr>
        <w:jc w:val="both"/>
        <w:rPr>
          <w:rFonts w:asciiTheme="majorBidi" w:hAnsiTheme="majorBidi" w:cstheme="majorBidi"/>
          <w:u w:val="single"/>
        </w:rPr>
      </w:pPr>
      <w:r>
        <w:rPr>
          <w:rFonts w:asciiTheme="majorBidi" w:hAnsiTheme="majorBidi" w:cstheme="majorBidi"/>
          <w:u w:val="single"/>
        </w:rPr>
        <w:t xml:space="preserve">iv. </w:t>
      </w:r>
      <w:r w:rsidRPr="00412A3F">
        <w:rPr>
          <w:rFonts w:asciiTheme="majorBidi" w:hAnsiTheme="majorBidi" w:cstheme="majorBidi"/>
          <w:u w:val="single"/>
        </w:rPr>
        <w:t>Administrative Project Reporting</w:t>
      </w:r>
    </w:p>
    <w:p w:rsidR="00412A3F" w:rsidRPr="00144987" w:rsidRDefault="00412A3F" w:rsidP="004159D7">
      <w:pPr>
        <w:pBdr>
          <w:top w:val="single" w:sz="4" w:space="1" w:color="auto"/>
          <w:left w:val="single" w:sz="4" w:space="1" w:color="auto"/>
          <w:bottom w:val="single" w:sz="4" w:space="1" w:color="auto"/>
          <w:right w:val="single" w:sz="4" w:space="1" w:color="auto"/>
        </w:pBdr>
        <w:spacing w:line="240" w:lineRule="auto"/>
        <w:jc w:val="both"/>
        <w:rPr>
          <w:rFonts w:asciiTheme="majorBidi" w:hAnsiTheme="majorBidi" w:cstheme="majorBidi"/>
        </w:rPr>
      </w:pPr>
      <w:r>
        <w:rPr>
          <w:rFonts w:asciiTheme="majorBidi" w:hAnsiTheme="majorBidi" w:cstheme="majorBidi"/>
        </w:rPr>
        <w:t xml:space="preserve">The EMG Secretariat provides administrative reports to </w:t>
      </w:r>
      <w:r w:rsidR="004159D7">
        <w:rPr>
          <w:rFonts w:asciiTheme="majorBidi" w:hAnsiTheme="majorBidi" w:cstheme="majorBidi"/>
        </w:rPr>
        <w:t xml:space="preserve">UN Environment </w:t>
      </w:r>
      <w:r>
        <w:rPr>
          <w:rFonts w:asciiTheme="majorBidi" w:hAnsiTheme="majorBidi" w:cstheme="majorBidi"/>
        </w:rPr>
        <w:t xml:space="preserve">on a biannual basis. </w:t>
      </w:r>
    </w:p>
    <w:p w:rsidR="00412A3F" w:rsidRPr="00412A3F" w:rsidRDefault="00412A3F" w:rsidP="00412A3F">
      <w:pPr>
        <w:pBdr>
          <w:top w:val="single" w:sz="4" w:space="1" w:color="auto"/>
          <w:left w:val="single" w:sz="4" w:space="1" w:color="auto"/>
          <w:bottom w:val="single" w:sz="4" w:space="1" w:color="auto"/>
          <w:right w:val="single" w:sz="4" w:space="1" w:color="auto"/>
        </w:pBdr>
        <w:jc w:val="both"/>
        <w:rPr>
          <w:rFonts w:asciiTheme="majorBidi" w:hAnsiTheme="majorBidi" w:cstheme="majorBidi"/>
          <w:u w:val="single"/>
        </w:rPr>
      </w:pPr>
      <w:r>
        <w:rPr>
          <w:rFonts w:asciiTheme="majorBidi" w:hAnsiTheme="majorBidi" w:cstheme="majorBidi"/>
          <w:u w:val="single"/>
        </w:rPr>
        <w:t xml:space="preserve">v. </w:t>
      </w:r>
      <w:r w:rsidRPr="00412A3F">
        <w:rPr>
          <w:rFonts w:asciiTheme="majorBidi" w:hAnsiTheme="majorBidi" w:cstheme="majorBidi"/>
          <w:u w:val="single"/>
        </w:rPr>
        <w:t xml:space="preserve">Other </w:t>
      </w:r>
    </w:p>
    <w:p w:rsidR="00412A3F" w:rsidRPr="00412A3F" w:rsidRDefault="00412A3F" w:rsidP="00412A3F">
      <w:pPr>
        <w:pBdr>
          <w:top w:val="single" w:sz="4" w:space="1" w:color="auto"/>
          <w:left w:val="single" w:sz="4" w:space="1" w:color="auto"/>
          <w:bottom w:val="single" w:sz="4" w:space="1" w:color="auto"/>
          <w:right w:val="single" w:sz="4" w:space="1" w:color="auto"/>
        </w:pBdr>
        <w:spacing w:after="0" w:line="240" w:lineRule="auto"/>
        <w:rPr>
          <w:rFonts w:asciiTheme="majorBidi" w:hAnsiTheme="majorBidi"/>
        </w:rPr>
      </w:pPr>
      <w:r w:rsidRPr="009E75A0">
        <w:rPr>
          <w:rStyle w:val="IntenseEmphasis"/>
          <w:rFonts w:asciiTheme="majorBidi" w:hAnsiTheme="majorBidi"/>
          <w:b w:val="0"/>
          <w:bCs w:val="0"/>
          <w:i w:val="0"/>
          <w:iCs w:val="0"/>
          <w:color w:val="auto"/>
        </w:rPr>
        <w:t>The EMG Secretariat prepares ad-hoc reports as required</w:t>
      </w:r>
      <w:r>
        <w:rPr>
          <w:rStyle w:val="IntenseEmphasis"/>
          <w:rFonts w:asciiTheme="majorBidi" w:hAnsiTheme="majorBidi"/>
          <w:b w:val="0"/>
          <w:bCs w:val="0"/>
          <w:i w:val="0"/>
          <w:iCs w:val="0"/>
          <w:color w:val="auto"/>
        </w:rPr>
        <w:t>, such as requests by the Conferences of the Parties of Multilateral Environmental Agreements</w:t>
      </w:r>
      <w:r w:rsidRPr="009E75A0">
        <w:rPr>
          <w:rStyle w:val="IntenseEmphasis"/>
          <w:rFonts w:asciiTheme="majorBidi" w:hAnsiTheme="majorBidi"/>
          <w:b w:val="0"/>
          <w:bCs w:val="0"/>
          <w:i w:val="0"/>
          <w:iCs w:val="0"/>
          <w:color w:val="auto"/>
        </w:rPr>
        <w:t xml:space="preserve">, special conferences etc. </w:t>
      </w:r>
    </w:p>
    <w:p w:rsidR="00447F86" w:rsidRDefault="00447F86" w:rsidP="00447F86">
      <w:pPr>
        <w:pStyle w:val="Heading2"/>
        <w:rPr>
          <w:rFonts w:asciiTheme="majorBidi" w:hAnsiTheme="majorBidi"/>
        </w:rPr>
      </w:pPr>
    </w:p>
    <w:p w:rsidR="00E2052D" w:rsidRPr="00447F86" w:rsidRDefault="00412A3F" w:rsidP="00447F86">
      <w:pPr>
        <w:pStyle w:val="Heading2"/>
        <w:rPr>
          <w:rFonts w:asciiTheme="majorBidi" w:hAnsiTheme="majorBidi"/>
        </w:rPr>
      </w:pPr>
      <w:r w:rsidRPr="00447F86">
        <w:rPr>
          <w:rFonts w:asciiTheme="majorBidi" w:hAnsiTheme="majorBidi"/>
        </w:rPr>
        <w:t xml:space="preserve">4. Clarification of roles and responsibilities </w:t>
      </w:r>
    </w:p>
    <w:p w:rsidR="00412A3F" w:rsidRDefault="00412A3F" w:rsidP="009F2AB5">
      <w:pPr>
        <w:rPr>
          <w:rFonts w:asciiTheme="majorBidi" w:hAnsiTheme="majorBidi" w:cstheme="majorBidi"/>
        </w:rPr>
      </w:pPr>
      <w:r w:rsidRPr="009F2AB5">
        <w:rPr>
          <w:rFonts w:asciiTheme="majorBidi" w:hAnsiTheme="majorBidi" w:cstheme="majorBidi"/>
        </w:rPr>
        <w:t xml:space="preserve">In addition to the above proposals, the </w:t>
      </w:r>
      <w:r w:rsidR="009F2AB5" w:rsidRPr="009F2AB5">
        <w:rPr>
          <w:rFonts w:asciiTheme="majorBidi" w:hAnsiTheme="majorBidi" w:cstheme="majorBidi"/>
        </w:rPr>
        <w:t>draft Rules of Procedures aim to clarify the role</w:t>
      </w:r>
      <w:r w:rsidR="009F2AB5">
        <w:rPr>
          <w:rFonts w:asciiTheme="majorBidi" w:hAnsiTheme="majorBidi" w:cstheme="majorBidi"/>
        </w:rPr>
        <w:t xml:space="preserve">s of the EMG </w:t>
      </w:r>
      <w:r w:rsidR="00447F86">
        <w:rPr>
          <w:rFonts w:ascii="Cambria" w:eastAsia="Cambria" w:hAnsi="Cambria" w:cs="Cambria"/>
          <w:noProof/>
        </w:rPr>
        <mc:AlternateContent>
          <mc:Choice Requires="wps">
            <w:drawing>
              <wp:anchor distT="0" distB="0" distL="0" distR="0" simplePos="0" relativeHeight="251675648" behindDoc="0" locked="0" layoutInCell="1" allowOverlap="1" wp14:anchorId="3924CA3F" wp14:editId="536FADC6">
                <wp:simplePos x="0" y="0"/>
                <wp:positionH relativeFrom="column">
                  <wp:posOffset>-5080</wp:posOffset>
                </wp:positionH>
                <wp:positionV relativeFrom="line">
                  <wp:posOffset>264795</wp:posOffset>
                </wp:positionV>
                <wp:extent cx="5314950" cy="0"/>
                <wp:effectExtent l="0" t="0" r="19050" b="19050"/>
                <wp:wrapNone/>
                <wp:docPr id="8" name="officeArt object"/>
                <wp:cNvGraphicFramePr/>
                <a:graphic xmlns:a="http://schemas.openxmlformats.org/drawingml/2006/main">
                  <a:graphicData uri="http://schemas.microsoft.com/office/word/2010/wordprocessingShape">
                    <wps:wsp>
                      <wps:cNvCnPr/>
                      <wps:spPr>
                        <a:xfrm>
                          <a:off x="0" y="0"/>
                          <a:ext cx="5314950" cy="0"/>
                        </a:xfrm>
                        <a:prstGeom prst="line">
                          <a:avLst/>
                        </a:prstGeom>
                        <a:noFill/>
                        <a:ln w="9525" cap="flat">
                          <a:solidFill>
                            <a:srgbClr val="4A7EBB"/>
                          </a:solidFill>
                          <a:prstDash val="solid"/>
                          <a:round/>
                        </a:ln>
                        <a:effectLst/>
                      </wps:spPr>
                      <wps:bodyPr/>
                    </wps:wsp>
                  </a:graphicData>
                </a:graphic>
              </wp:anchor>
            </w:drawing>
          </mc:Choice>
          <mc:Fallback>
            <w:pict>
              <v:line id="officeArt object" o:spid="_x0000_s1026" style="position:absolute;z-index:251675648;visibility:visible;mso-wrap-style:square;mso-wrap-distance-left:0;mso-wrap-distance-top:0;mso-wrap-distance-right:0;mso-wrap-distance-bottom:0;mso-position-horizontal:absolute;mso-position-horizontal-relative:text;mso-position-vertical:absolute;mso-position-vertical-relative:line" from="-.4pt,20.85pt" to="418.1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" strokecolor="#4a7ebb">
                <w10:wrap anchory="line"/>
              </v:line>
            </w:pict>
          </mc:Fallback>
        </mc:AlternateContent>
      </w:r>
      <w:r w:rsidR="009F2AB5">
        <w:rPr>
          <w:rFonts w:asciiTheme="majorBidi" w:hAnsiTheme="majorBidi" w:cstheme="majorBidi"/>
        </w:rPr>
        <w:t>Senior Officials, the EMG Focal Points and the EMG Secretariat.</w:t>
      </w:r>
      <w:r w:rsidR="009F2AB5" w:rsidRPr="009F2AB5">
        <w:rPr>
          <w:rFonts w:asciiTheme="majorBidi" w:hAnsiTheme="majorBidi" w:cstheme="majorBidi"/>
        </w:rPr>
        <w:t xml:space="preserve"> </w:t>
      </w:r>
    </w:p>
    <w:p w:rsidR="00447F86" w:rsidRDefault="00447F86" w:rsidP="00447F86">
      <w:pPr>
        <w:contextualSpacing/>
        <w:rPr>
          <w:b/>
          <w:bCs/>
        </w:rPr>
      </w:pPr>
      <w:r w:rsidRPr="00E05B72">
        <w:rPr>
          <w:rFonts w:asciiTheme="majorBidi" w:eastAsia="SimSun" w:hAnsiTheme="majorBidi" w:cstheme="majorBidi"/>
          <w:b/>
          <w:bCs/>
          <w:i/>
          <w:iCs/>
          <w:lang w:val="en-US"/>
        </w:rPr>
        <w:t>Relevant recommendations in the Effectiveness Report</w:t>
      </w:r>
    </w:p>
    <w:p w:rsidR="00447F86" w:rsidRPr="00447F86" w:rsidRDefault="00447F86" w:rsidP="00447F86">
      <w:pPr>
        <w:contextualSpacing/>
        <w:rPr>
          <w:rFonts w:asciiTheme="majorBidi" w:hAnsiTheme="majorBidi" w:cstheme="majorBidi"/>
          <w:i/>
          <w:iCs/>
        </w:rPr>
      </w:pPr>
      <w:r w:rsidRPr="00447F86">
        <w:rPr>
          <w:rFonts w:asciiTheme="majorBidi" w:hAnsiTheme="majorBidi" w:cstheme="majorBidi"/>
          <w:i/>
          <w:iCs/>
        </w:rPr>
        <w:t xml:space="preserve">XIII. Clarify the expectations of the EMG members when an IMG is established, through Terms of Reference to be agreed by all members. </w:t>
      </w:r>
    </w:p>
    <w:p w:rsidR="00447F86" w:rsidRDefault="00447F86" w:rsidP="009F2AB5">
      <w:pPr>
        <w:rPr>
          <w:rFonts w:asciiTheme="majorBidi" w:hAnsiTheme="majorBidi" w:cstheme="majorBidi"/>
        </w:rPr>
      </w:pPr>
      <w:r>
        <w:rPr>
          <w:rFonts w:ascii="Cambria" w:eastAsia="Cambria" w:hAnsi="Cambria" w:cs="Cambria"/>
          <w:noProof/>
        </w:rPr>
        <mc:AlternateContent>
          <mc:Choice Requires="wps">
            <w:drawing>
              <wp:anchor distT="0" distB="0" distL="0" distR="0" simplePos="0" relativeHeight="251677696" behindDoc="0" locked="0" layoutInCell="1" allowOverlap="1" wp14:anchorId="76207D44" wp14:editId="5772A046">
                <wp:simplePos x="0" y="0"/>
                <wp:positionH relativeFrom="column">
                  <wp:posOffset>-5080</wp:posOffset>
                </wp:positionH>
                <wp:positionV relativeFrom="line">
                  <wp:posOffset>93980</wp:posOffset>
                </wp:positionV>
                <wp:extent cx="5314950" cy="0"/>
                <wp:effectExtent l="0" t="0" r="19050" b="19050"/>
                <wp:wrapNone/>
                <wp:docPr id="9" name="officeArt object"/>
                <wp:cNvGraphicFramePr/>
                <a:graphic xmlns:a="http://schemas.openxmlformats.org/drawingml/2006/main">
                  <a:graphicData uri="http://schemas.microsoft.com/office/word/2010/wordprocessingShape">
                    <wps:wsp>
                      <wps:cNvCnPr/>
                      <wps:spPr>
                        <a:xfrm>
                          <a:off x="0" y="0"/>
                          <a:ext cx="5314950" cy="0"/>
                        </a:xfrm>
                        <a:prstGeom prst="line">
                          <a:avLst/>
                        </a:prstGeom>
                        <a:noFill/>
                        <a:ln w="9525" cap="flat">
                          <a:solidFill>
                            <a:srgbClr val="4A7EBB"/>
                          </a:solidFill>
                          <a:prstDash val="solid"/>
                          <a:round/>
                        </a:ln>
                        <a:effectLst/>
                      </wps:spPr>
                      <wps:bodyPr/>
                    </wps:wsp>
                  </a:graphicData>
                </a:graphic>
              </wp:anchor>
            </w:drawing>
          </mc:Choice>
          <mc:Fallback>
            <w:pict>
              <v:line id="officeArt object" o:spid="_x0000_s1026" style="position:absolute;z-index:251677696;visibility:visible;mso-wrap-style:square;mso-wrap-distance-left:0;mso-wrap-distance-top:0;mso-wrap-distance-right:0;mso-wrap-distance-bottom:0;mso-position-horizontal:absolute;mso-position-horizontal-relative:text;mso-position-vertical:absolute;mso-position-vertical-relative:line" from="-.4pt,7.4pt" to="418.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" strokecolor="#4a7ebb">
                <w10:wrap anchory="line"/>
              </v:line>
            </w:pict>
          </mc:Fallback>
        </mc:AlternateContent>
      </w:r>
    </w:p>
    <w:p w:rsidR="009F2AB5" w:rsidRDefault="009F2AB5" w:rsidP="009F2AB5">
      <w:pPr>
        <w:pStyle w:val="Heading4"/>
        <w:pBdr>
          <w:top w:val="single" w:sz="4" w:space="1" w:color="auto"/>
          <w:left w:val="single" w:sz="4" w:space="1" w:color="auto"/>
          <w:bottom w:val="single" w:sz="4" w:space="1" w:color="auto"/>
          <w:right w:val="single" w:sz="4" w:space="1" w:color="auto"/>
        </w:pBdr>
        <w:rPr>
          <w:rFonts w:asciiTheme="majorBidi" w:hAnsiTheme="majorBidi"/>
        </w:rPr>
      </w:pPr>
      <w:r>
        <w:rPr>
          <w:rFonts w:asciiTheme="majorBidi" w:hAnsiTheme="majorBidi"/>
        </w:rPr>
        <w:t xml:space="preserve">Proposal  with regard to clarifying roles and responsibilities </w:t>
      </w:r>
    </w:p>
    <w:p w:rsidR="009F2AB5" w:rsidRPr="0012022E" w:rsidRDefault="009F2AB5" w:rsidP="009F2AB5">
      <w:pPr>
        <w:pBdr>
          <w:top w:val="single" w:sz="4" w:space="1" w:color="auto"/>
          <w:left w:val="single" w:sz="4" w:space="1" w:color="auto"/>
          <w:bottom w:val="single" w:sz="4" w:space="1" w:color="auto"/>
          <w:right w:val="single" w:sz="4" w:space="1" w:color="auto"/>
        </w:pBdr>
        <w:spacing w:line="240" w:lineRule="auto"/>
        <w:rPr>
          <w:rFonts w:asciiTheme="majorBidi" w:hAnsiTheme="majorBidi" w:cstheme="majorBidi"/>
          <w:b/>
          <w:bCs/>
        </w:rPr>
      </w:pPr>
      <w:r w:rsidRPr="0012022E">
        <w:rPr>
          <w:rFonts w:asciiTheme="majorBidi" w:hAnsiTheme="majorBidi" w:cstheme="majorBidi"/>
          <w:b/>
          <w:bCs/>
        </w:rPr>
        <w:t>Membership</w:t>
      </w:r>
    </w:p>
    <w:p w:rsidR="009F2AB5" w:rsidRPr="009F2AB5" w:rsidRDefault="009F2AB5" w:rsidP="009F2AB5">
      <w:pPr>
        <w:pBdr>
          <w:top w:val="single" w:sz="4" w:space="1" w:color="auto"/>
          <w:left w:val="single" w:sz="4" w:space="1" w:color="auto"/>
          <w:bottom w:val="single" w:sz="4" w:space="1" w:color="auto"/>
          <w:right w:val="single" w:sz="4" w:space="1" w:color="auto"/>
        </w:pBdr>
        <w:rPr>
          <w:rFonts w:asciiTheme="majorBidi" w:hAnsiTheme="majorBidi" w:cstheme="majorBidi"/>
          <w:u w:val="single"/>
        </w:rPr>
      </w:pPr>
      <w:proofErr w:type="spellStart"/>
      <w:r>
        <w:rPr>
          <w:rFonts w:asciiTheme="majorBidi" w:hAnsiTheme="majorBidi" w:cstheme="majorBidi"/>
          <w:u w:val="single"/>
        </w:rPr>
        <w:t>i</w:t>
      </w:r>
      <w:proofErr w:type="spellEnd"/>
      <w:r>
        <w:rPr>
          <w:rFonts w:asciiTheme="majorBidi" w:hAnsiTheme="majorBidi" w:cstheme="majorBidi"/>
          <w:u w:val="single"/>
        </w:rPr>
        <w:t xml:space="preserve">. </w:t>
      </w:r>
      <w:r w:rsidRPr="009F2AB5">
        <w:rPr>
          <w:rFonts w:asciiTheme="majorBidi" w:hAnsiTheme="majorBidi" w:cstheme="majorBidi"/>
          <w:u w:val="single"/>
        </w:rPr>
        <w:t>Participation of Members</w:t>
      </w:r>
    </w:p>
    <w:p w:rsidR="009F2AB5" w:rsidRDefault="009F2AB5" w:rsidP="009F2AB5">
      <w:pPr>
        <w:pBdr>
          <w:top w:val="single" w:sz="4" w:space="1" w:color="auto"/>
          <w:left w:val="single" w:sz="4" w:space="1" w:color="auto"/>
          <w:bottom w:val="single" w:sz="4" w:space="1" w:color="auto"/>
          <w:right w:val="single" w:sz="4" w:space="1" w:color="auto"/>
        </w:pBdr>
        <w:rPr>
          <w:rFonts w:asciiTheme="majorBidi" w:hAnsiTheme="majorBidi" w:cstheme="majorBidi"/>
          <w:lang w:val="en-US"/>
        </w:rPr>
      </w:pPr>
      <w:r w:rsidRPr="00800EEA">
        <w:rPr>
          <w:rFonts w:asciiTheme="majorBidi" w:hAnsiTheme="majorBidi" w:cstheme="majorBidi"/>
          <w:lang w:val="en-US"/>
        </w:rPr>
        <w:t xml:space="preserve">In line with the mandate and objectives of the Group set out above, making it an instrument to enhance further inter-agency cooperation and coordination across the United Nations system on specific issues in the field of environment </w:t>
      </w:r>
      <w:commentRangeStart w:id="3"/>
      <w:r w:rsidRPr="00800EEA">
        <w:rPr>
          <w:rFonts w:asciiTheme="majorBidi" w:hAnsiTheme="majorBidi" w:cstheme="majorBidi"/>
          <w:lang w:val="en-US"/>
        </w:rPr>
        <w:t>and human settlements</w:t>
      </w:r>
      <w:commentRangeEnd w:id="3"/>
      <w:r w:rsidR="00A34CA8">
        <w:rPr>
          <w:rStyle w:val="CommentReference"/>
        </w:rPr>
        <w:commentReference w:id="3"/>
      </w:r>
      <w:r w:rsidRPr="00800EEA">
        <w:rPr>
          <w:rFonts w:asciiTheme="majorBidi" w:hAnsiTheme="majorBidi" w:cstheme="majorBidi"/>
          <w:lang w:val="en-US"/>
        </w:rPr>
        <w:t xml:space="preserve">, members of the Group shall be specialized agencies, </w:t>
      </w:r>
      <w:proofErr w:type="spellStart"/>
      <w:r w:rsidRPr="00800EEA">
        <w:rPr>
          <w:rFonts w:asciiTheme="majorBidi" w:hAnsiTheme="majorBidi" w:cstheme="majorBidi"/>
          <w:lang w:val="en-US"/>
        </w:rPr>
        <w:t>programmes</w:t>
      </w:r>
      <w:proofErr w:type="spellEnd"/>
      <w:r w:rsidRPr="00800EEA">
        <w:rPr>
          <w:rFonts w:asciiTheme="majorBidi" w:hAnsiTheme="majorBidi" w:cstheme="majorBidi"/>
          <w:lang w:val="en-US"/>
        </w:rPr>
        <w:t xml:space="preserve"> and organs of the United Nations system, including the secretariats of </w:t>
      </w:r>
      <w:r>
        <w:rPr>
          <w:rFonts w:asciiTheme="majorBidi" w:hAnsiTheme="majorBidi" w:cstheme="majorBidi"/>
          <w:lang w:val="en-US"/>
        </w:rPr>
        <w:t>M</w:t>
      </w:r>
      <w:r w:rsidRPr="00800EEA">
        <w:rPr>
          <w:rFonts w:asciiTheme="majorBidi" w:hAnsiTheme="majorBidi" w:cstheme="majorBidi"/>
          <w:lang w:val="en-US"/>
        </w:rPr>
        <w:t xml:space="preserve">ultilateral </w:t>
      </w:r>
      <w:r>
        <w:rPr>
          <w:rFonts w:asciiTheme="majorBidi" w:hAnsiTheme="majorBidi" w:cstheme="majorBidi"/>
          <w:lang w:val="en-US"/>
        </w:rPr>
        <w:t>E</w:t>
      </w:r>
      <w:r w:rsidRPr="00800EEA">
        <w:rPr>
          <w:rFonts w:asciiTheme="majorBidi" w:hAnsiTheme="majorBidi" w:cstheme="majorBidi"/>
          <w:lang w:val="en-US"/>
        </w:rPr>
        <w:t xml:space="preserve">nvironmental </w:t>
      </w:r>
      <w:r>
        <w:rPr>
          <w:rFonts w:asciiTheme="majorBidi" w:hAnsiTheme="majorBidi" w:cstheme="majorBidi"/>
          <w:lang w:val="en-US"/>
        </w:rPr>
        <w:t>A</w:t>
      </w:r>
      <w:r w:rsidRPr="00800EEA">
        <w:rPr>
          <w:rFonts w:asciiTheme="majorBidi" w:hAnsiTheme="majorBidi" w:cstheme="majorBidi"/>
          <w:lang w:val="en-US"/>
        </w:rPr>
        <w:t xml:space="preserve">greements.  </w:t>
      </w:r>
    </w:p>
    <w:p w:rsidR="009F2AB5" w:rsidRPr="009F2AB5" w:rsidRDefault="009F2AB5" w:rsidP="009F2AB5">
      <w:pPr>
        <w:pBdr>
          <w:top w:val="single" w:sz="4" w:space="1" w:color="auto"/>
          <w:left w:val="single" w:sz="4" w:space="1" w:color="auto"/>
          <w:bottom w:val="single" w:sz="4" w:space="1" w:color="auto"/>
          <w:right w:val="single" w:sz="4" w:space="1" w:color="auto"/>
        </w:pBdr>
        <w:rPr>
          <w:rFonts w:asciiTheme="majorBidi" w:hAnsiTheme="majorBidi" w:cstheme="majorBidi"/>
          <w:u w:val="single"/>
        </w:rPr>
      </w:pPr>
      <w:r>
        <w:rPr>
          <w:rFonts w:asciiTheme="majorBidi" w:hAnsiTheme="majorBidi" w:cstheme="majorBidi"/>
          <w:u w:val="single"/>
        </w:rPr>
        <w:t xml:space="preserve">ii. </w:t>
      </w:r>
      <w:r w:rsidRPr="009F2AB5">
        <w:rPr>
          <w:rFonts w:asciiTheme="majorBidi" w:hAnsiTheme="majorBidi" w:cstheme="majorBidi"/>
          <w:u w:val="single"/>
        </w:rPr>
        <w:t>Participation of Non-Members</w:t>
      </w:r>
    </w:p>
    <w:p w:rsidR="009F2AB5" w:rsidRDefault="009F2AB5" w:rsidP="009F2AB5">
      <w:pPr>
        <w:pBdr>
          <w:top w:val="single" w:sz="4" w:space="1" w:color="auto"/>
          <w:left w:val="single" w:sz="4" w:space="1" w:color="auto"/>
          <w:bottom w:val="single" w:sz="4" w:space="1" w:color="auto"/>
          <w:right w:val="single" w:sz="4" w:space="1" w:color="auto"/>
        </w:pBdr>
        <w:spacing w:line="240" w:lineRule="auto"/>
        <w:rPr>
          <w:rFonts w:asciiTheme="majorBidi" w:hAnsiTheme="majorBidi" w:cstheme="majorBidi"/>
          <w:lang w:val="en-US"/>
        </w:rPr>
      </w:pPr>
      <w:r>
        <w:rPr>
          <w:rFonts w:asciiTheme="majorBidi" w:hAnsiTheme="majorBidi" w:cstheme="majorBidi"/>
          <w:lang w:val="en-US"/>
        </w:rPr>
        <w:t xml:space="preserve">Representatives of relevant sectors of the civil society and of international non-governmental organizations with a potential and specific expertise related to the issues being deliberated by the Group may </w:t>
      </w:r>
      <w:r w:rsidR="00D05F7D">
        <w:rPr>
          <w:rFonts w:asciiTheme="majorBidi" w:hAnsiTheme="majorBidi" w:cstheme="majorBidi"/>
          <w:lang w:val="en-US"/>
        </w:rPr>
        <w:t>be invited</w:t>
      </w:r>
      <w:r w:rsidR="00A609D0">
        <w:rPr>
          <w:rFonts w:asciiTheme="majorBidi" w:hAnsiTheme="majorBidi" w:cstheme="majorBidi"/>
          <w:lang w:val="en-US"/>
        </w:rPr>
        <w:t xml:space="preserve"> by</w:t>
      </w:r>
      <w:r w:rsidR="00D05F7D">
        <w:rPr>
          <w:rFonts w:asciiTheme="majorBidi" w:hAnsiTheme="majorBidi" w:cstheme="majorBidi"/>
          <w:lang w:val="en-US"/>
        </w:rPr>
        <w:t xml:space="preserve"> </w:t>
      </w:r>
      <w:r w:rsidR="00A609D0">
        <w:rPr>
          <w:rFonts w:asciiTheme="majorBidi" w:hAnsiTheme="majorBidi" w:cstheme="majorBidi"/>
          <w:lang w:val="en-US"/>
        </w:rPr>
        <w:t xml:space="preserve">the Chairman of the Group </w:t>
      </w:r>
      <w:r w:rsidR="00D05F7D">
        <w:rPr>
          <w:rFonts w:asciiTheme="majorBidi" w:hAnsiTheme="majorBidi" w:cstheme="majorBidi"/>
          <w:lang w:val="en-US"/>
        </w:rPr>
        <w:t xml:space="preserve">to </w:t>
      </w:r>
      <w:r>
        <w:rPr>
          <w:rFonts w:asciiTheme="majorBidi" w:hAnsiTheme="majorBidi" w:cstheme="majorBidi"/>
          <w:lang w:val="en-US"/>
        </w:rPr>
        <w:t xml:space="preserve">participate </w:t>
      </w:r>
      <w:r w:rsidR="00A609D0">
        <w:rPr>
          <w:rFonts w:asciiTheme="majorBidi" w:hAnsiTheme="majorBidi" w:cstheme="majorBidi"/>
          <w:lang w:val="en-US"/>
        </w:rPr>
        <w:t xml:space="preserve">in meetings of the Group, </w:t>
      </w:r>
      <w:r>
        <w:rPr>
          <w:rFonts w:asciiTheme="majorBidi" w:hAnsiTheme="majorBidi" w:cstheme="majorBidi"/>
          <w:lang w:val="en-US"/>
        </w:rPr>
        <w:t xml:space="preserve">upon the request of the Group members , </w:t>
      </w:r>
      <w:r w:rsidR="00A609D0">
        <w:rPr>
          <w:rFonts w:asciiTheme="majorBidi" w:hAnsiTheme="majorBidi" w:cstheme="majorBidi"/>
          <w:lang w:val="en-US"/>
        </w:rPr>
        <w:t xml:space="preserve">and </w:t>
      </w:r>
      <w:r>
        <w:rPr>
          <w:rFonts w:asciiTheme="majorBidi" w:hAnsiTheme="majorBidi" w:cstheme="majorBidi"/>
          <w:lang w:val="en-US"/>
        </w:rPr>
        <w:t>taking due account of respective United Nations rules and procedures. They may also participate in the work of an issue management group if required by the specific issue under discussion and so decided by the group. Accordingly, the lead agency of the issue management group will invite the specific additional participants.</w:t>
      </w:r>
    </w:p>
    <w:p w:rsidR="009F2AB5" w:rsidRPr="009F2AB5" w:rsidRDefault="009F2AB5" w:rsidP="009F2AB5">
      <w:pPr>
        <w:pBdr>
          <w:top w:val="single" w:sz="4" w:space="1" w:color="auto"/>
          <w:left w:val="single" w:sz="4" w:space="1" w:color="auto"/>
          <w:bottom w:val="single" w:sz="4" w:space="1" w:color="auto"/>
          <w:right w:val="single" w:sz="4" w:space="1" w:color="auto"/>
        </w:pBdr>
        <w:rPr>
          <w:rFonts w:asciiTheme="majorBidi" w:hAnsiTheme="majorBidi" w:cstheme="majorBidi"/>
          <w:u w:val="single"/>
        </w:rPr>
      </w:pPr>
      <w:r>
        <w:rPr>
          <w:rFonts w:asciiTheme="majorBidi" w:hAnsiTheme="majorBidi" w:cstheme="majorBidi"/>
          <w:u w:val="single"/>
        </w:rPr>
        <w:t xml:space="preserve">iii. </w:t>
      </w:r>
      <w:r w:rsidRPr="009F2AB5">
        <w:rPr>
          <w:rFonts w:asciiTheme="majorBidi" w:hAnsiTheme="majorBidi" w:cstheme="majorBidi"/>
          <w:u w:val="single"/>
        </w:rPr>
        <w:t xml:space="preserve">Nomination of Focal Points </w:t>
      </w:r>
    </w:p>
    <w:p w:rsidR="009F2AB5" w:rsidRDefault="009F2AB5" w:rsidP="009F2AB5">
      <w:pPr>
        <w:pBdr>
          <w:top w:val="single" w:sz="4" w:space="1" w:color="auto"/>
          <w:left w:val="single" w:sz="4" w:space="1" w:color="auto"/>
          <w:bottom w:val="single" w:sz="4" w:space="1" w:color="auto"/>
          <w:right w:val="single" w:sz="4" w:space="1" w:color="auto"/>
        </w:pBdr>
        <w:spacing w:line="240" w:lineRule="auto"/>
        <w:rPr>
          <w:rFonts w:asciiTheme="majorBidi" w:hAnsiTheme="majorBidi" w:cstheme="majorBidi"/>
        </w:rPr>
      </w:pPr>
      <w:r>
        <w:rPr>
          <w:rFonts w:asciiTheme="majorBidi" w:hAnsiTheme="majorBidi" w:cstheme="majorBidi"/>
        </w:rPr>
        <w:t xml:space="preserve">The EMG Member Agency participates in the EMG through its </w:t>
      </w:r>
      <w:r>
        <w:rPr>
          <w:rStyle w:val="IntenseEmphasis"/>
          <w:rFonts w:asciiTheme="majorBidi" w:hAnsiTheme="majorBidi"/>
          <w:b w:val="0"/>
          <w:bCs w:val="0"/>
          <w:i w:val="0"/>
          <w:iCs w:val="0"/>
          <w:color w:val="auto"/>
        </w:rPr>
        <w:t>H</w:t>
      </w:r>
      <w:r w:rsidRPr="006825DC">
        <w:rPr>
          <w:rStyle w:val="IntenseEmphasis"/>
          <w:rFonts w:asciiTheme="majorBidi" w:hAnsiTheme="majorBidi"/>
          <w:b w:val="0"/>
          <w:bCs w:val="0"/>
          <w:i w:val="0"/>
          <w:iCs w:val="0"/>
          <w:color w:val="auto"/>
        </w:rPr>
        <w:t>ead</w:t>
      </w:r>
      <w:r>
        <w:rPr>
          <w:rStyle w:val="IntenseEmphasis"/>
          <w:rFonts w:asciiTheme="majorBidi" w:hAnsiTheme="majorBidi"/>
          <w:b w:val="0"/>
          <w:bCs w:val="0"/>
          <w:i w:val="0"/>
          <w:iCs w:val="0"/>
          <w:color w:val="auto"/>
        </w:rPr>
        <w:t xml:space="preserve"> of Agency</w:t>
      </w:r>
      <w:r w:rsidRPr="006825DC">
        <w:rPr>
          <w:rStyle w:val="IntenseEmphasis"/>
          <w:rFonts w:asciiTheme="majorBidi" w:hAnsiTheme="majorBidi"/>
          <w:b w:val="0"/>
          <w:bCs w:val="0"/>
          <w:i w:val="0"/>
          <w:iCs w:val="0"/>
          <w:color w:val="auto"/>
        </w:rPr>
        <w:t xml:space="preserve"> or </w:t>
      </w:r>
      <w:r>
        <w:rPr>
          <w:rStyle w:val="IntenseEmphasis"/>
          <w:rFonts w:asciiTheme="majorBidi" w:hAnsiTheme="majorBidi"/>
          <w:b w:val="0"/>
          <w:bCs w:val="0"/>
          <w:i w:val="0"/>
          <w:iCs w:val="0"/>
          <w:color w:val="auto"/>
        </w:rPr>
        <w:t>his/her</w:t>
      </w:r>
      <w:r w:rsidRPr="006825DC">
        <w:rPr>
          <w:rStyle w:val="IntenseEmphasis"/>
          <w:rFonts w:asciiTheme="majorBidi" w:hAnsiTheme="majorBidi"/>
          <w:b w:val="0"/>
          <w:bCs w:val="0"/>
          <w:i w:val="0"/>
          <w:iCs w:val="0"/>
          <w:color w:val="auto"/>
        </w:rPr>
        <w:t xml:space="preserve"> designated senior staff responsible for environmental programmes.</w:t>
      </w:r>
      <w:r>
        <w:rPr>
          <w:rFonts w:asciiTheme="majorBidi" w:hAnsiTheme="majorBidi" w:cstheme="majorBidi"/>
        </w:rPr>
        <w:t xml:space="preserve"> In addition, each Member nominates one or more focal points, who will serve as the main point of liaison for EMG matters. It is the responsibility of the EMG Member to inform the EMG Secretariat in case of change of focal point.</w:t>
      </w:r>
    </w:p>
    <w:p w:rsidR="009F2AB5" w:rsidRPr="00620670" w:rsidRDefault="009F2AB5" w:rsidP="009F2AB5">
      <w:pPr>
        <w:pBdr>
          <w:top w:val="single" w:sz="4" w:space="1" w:color="auto"/>
          <w:left w:val="single" w:sz="4" w:space="1" w:color="auto"/>
          <w:bottom w:val="single" w:sz="4" w:space="1" w:color="auto"/>
          <w:right w:val="single" w:sz="4" w:space="1" w:color="auto"/>
        </w:pBdr>
        <w:spacing w:line="240" w:lineRule="auto"/>
        <w:rPr>
          <w:rFonts w:asciiTheme="majorBidi" w:hAnsiTheme="majorBidi" w:cstheme="majorBidi"/>
          <w:b/>
          <w:bCs/>
        </w:rPr>
      </w:pPr>
      <w:r w:rsidRPr="00620670">
        <w:rPr>
          <w:rFonts w:asciiTheme="majorBidi" w:hAnsiTheme="majorBidi" w:cstheme="majorBidi"/>
          <w:b/>
          <w:bCs/>
        </w:rPr>
        <w:t>Environment Management Group Secretariat</w:t>
      </w:r>
    </w:p>
    <w:p w:rsidR="009F2AB5" w:rsidRPr="009F2AB5" w:rsidRDefault="009F2AB5" w:rsidP="009F2AB5">
      <w:pPr>
        <w:pBdr>
          <w:top w:val="single" w:sz="4" w:space="1" w:color="auto"/>
          <w:left w:val="single" w:sz="4" w:space="1" w:color="auto"/>
          <w:bottom w:val="single" w:sz="4" w:space="1" w:color="auto"/>
          <w:right w:val="single" w:sz="4" w:space="1" w:color="auto"/>
        </w:pBdr>
        <w:jc w:val="both"/>
        <w:rPr>
          <w:rFonts w:asciiTheme="majorBidi" w:hAnsiTheme="majorBidi" w:cstheme="majorBidi"/>
          <w:u w:val="single"/>
        </w:rPr>
      </w:pPr>
      <w:r w:rsidRPr="009F2AB5">
        <w:rPr>
          <w:rFonts w:asciiTheme="majorBidi" w:hAnsiTheme="majorBidi" w:cstheme="majorBidi"/>
          <w:u w:val="single"/>
        </w:rPr>
        <w:t>Hosting the EMG</w:t>
      </w:r>
    </w:p>
    <w:p w:rsidR="009F2AB5" w:rsidRDefault="00F97A69" w:rsidP="009F2AB5">
      <w:pPr>
        <w:pBdr>
          <w:top w:val="single" w:sz="4" w:space="1" w:color="auto"/>
          <w:left w:val="single" w:sz="4" w:space="1" w:color="auto"/>
          <w:bottom w:val="single" w:sz="4" w:space="1" w:color="auto"/>
          <w:right w:val="single" w:sz="4" w:space="1" w:color="auto"/>
        </w:pBdr>
        <w:spacing w:line="240" w:lineRule="auto"/>
        <w:jc w:val="both"/>
        <w:rPr>
          <w:rFonts w:asciiTheme="majorBidi" w:hAnsiTheme="majorBidi" w:cstheme="majorBidi"/>
        </w:rPr>
      </w:pPr>
      <w:r>
        <w:rPr>
          <w:rFonts w:asciiTheme="majorBidi" w:hAnsiTheme="majorBidi" w:cstheme="majorBidi"/>
        </w:rPr>
        <w:t>UN Environment</w:t>
      </w:r>
      <w:r w:rsidR="009F2AB5" w:rsidRPr="0012022E">
        <w:rPr>
          <w:rFonts w:asciiTheme="majorBidi" w:hAnsiTheme="majorBidi" w:cstheme="majorBidi"/>
        </w:rPr>
        <w:t xml:space="preserve"> will provid</w:t>
      </w:r>
      <w:r>
        <w:rPr>
          <w:rFonts w:asciiTheme="majorBidi" w:hAnsiTheme="majorBidi" w:cstheme="majorBidi"/>
        </w:rPr>
        <w:t>e</w:t>
      </w:r>
      <w:r w:rsidR="009F2AB5" w:rsidRPr="0012022E">
        <w:rPr>
          <w:rFonts w:asciiTheme="majorBidi" w:hAnsiTheme="majorBidi" w:cstheme="majorBidi"/>
        </w:rPr>
        <w:t xml:space="preserve"> the Secretariat for the Environment Management Group.</w:t>
      </w:r>
    </w:p>
    <w:p w:rsidR="009F2AB5" w:rsidRPr="009F2AB5" w:rsidRDefault="009F2AB5" w:rsidP="009F2AB5">
      <w:pPr>
        <w:pBdr>
          <w:top w:val="single" w:sz="4" w:space="1" w:color="auto"/>
          <w:left w:val="single" w:sz="4" w:space="1" w:color="auto"/>
          <w:bottom w:val="single" w:sz="4" w:space="1" w:color="auto"/>
          <w:right w:val="single" w:sz="4" w:space="1" w:color="auto"/>
        </w:pBdr>
        <w:jc w:val="both"/>
        <w:rPr>
          <w:rFonts w:asciiTheme="majorBidi" w:hAnsiTheme="majorBidi" w:cstheme="majorBidi"/>
          <w:u w:val="single"/>
        </w:rPr>
      </w:pPr>
      <w:r w:rsidRPr="009F2AB5">
        <w:rPr>
          <w:rFonts w:asciiTheme="majorBidi" w:hAnsiTheme="majorBidi" w:cstheme="majorBidi"/>
          <w:u w:val="single"/>
        </w:rPr>
        <w:t>Responsibilities of the Secretariat</w:t>
      </w:r>
    </w:p>
    <w:p w:rsidR="009F2AB5" w:rsidRDefault="009F2AB5" w:rsidP="009F2AB5">
      <w:pPr>
        <w:pBdr>
          <w:top w:val="single" w:sz="4" w:space="1" w:color="auto"/>
          <w:left w:val="single" w:sz="4" w:space="1" w:color="auto"/>
          <w:bottom w:val="single" w:sz="4" w:space="1" w:color="auto"/>
          <w:right w:val="single" w:sz="4" w:space="1" w:color="auto"/>
        </w:pBdr>
        <w:spacing w:line="240" w:lineRule="auto"/>
        <w:jc w:val="both"/>
        <w:rPr>
          <w:rFonts w:asciiTheme="majorBidi" w:hAnsiTheme="majorBidi" w:cstheme="majorBidi"/>
        </w:rPr>
      </w:pPr>
      <w:r>
        <w:rPr>
          <w:rFonts w:asciiTheme="majorBidi" w:hAnsiTheme="majorBidi" w:cstheme="majorBidi"/>
        </w:rPr>
        <w:t>- The Secretariat is responsible</w:t>
      </w:r>
      <w:r w:rsidR="00A609D0">
        <w:rPr>
          <w:rFonts w:asciiTheme="majorBidi" w:hAnsiTheme="majorBidi" w:cstheme="majorBidi"/>
        </w:rPr>
        <w:t xml:space="preserve"> for</w:t>
      </w:r>
      <w:r>
        <w:rPr>
          <w:rFonts w:asciiTheme="majorBidi" w:hAnsiTheme="majorBidi" w:cstheme="majorBidi"/>
        </w:rPr>
        <w:t>:</w:t>
      </w:r>
    </w:p>
    <w:p w:rsidR="009F2AB5" w:rsidRPr="009F2AB5" w:rsidRDefault="009F2AB5" w:rsidP="009F2AB5">
      <w:pPr>
        <w:pBdr>
          <w:top w:val="single" w:sz="4" w:space="1" w:color="auto"/>
          <w:left w:val="single" w:sz="4" w:space="1" w:color="auto"/>
          <w:bottom w:val="single" w:sz="4" w:space="1" w:color="auto"/>
          <w:right w:val="single" w:sz="4" w:space="1" w:color="auto"/>
        </w:pBdr>
        <w:jc w:val="both"/>
        <w:rPr>
          <w:rFonts w:asciiTheme="majorBidi" w:hAnsiTheme="majorBidi" w:cstheme="majorBidi"/>
        </w:rPr>
      </w:pPr>
      <w:r>
        <w:rPr>
          <w:rFonts w:asciiTheme="majorBidi" w:hAnsiTheme="majorBidi" w:cstheme="majorBidi"/>
        </w:rPr>
        <w:t xml:space="preserve">- </w:t>
      </w:r>
      <w:r w:rsidRPr="009F2AB5">
        <w:rPr>
          <w:rFonts w:asciiTheme="majorBidi" w:hAnsiTheme="majorBidi" w:cstheme="majorBidi"/>
        </w:rPr>
        <w:t>Prepar</w:t>
      </w:r>
      <w:r w:rsidR="00A609D0">
        <w:rPr>
          <w:rFonts w:asciiTheme="majorBidi" w:hAnsiTheme="majorBidi" w:cstheme="majorBidi"/>
        </w:rPr>
        <w:t>ing</w:t>
      </w:r>
      <w:r w:rsidRPr="009F2AB5">
        <w:rPr>
          <w:rFonts w:asciiTheme="majorBidi" w:hAnsiTheme="majorBidi" w:cstheme="majorBidi"/>
        </w:rPr>
        <w:t xml:space="preserve"> and organis</w:t>
      </w:r>
      <w:r w:rsidR="00A609D0">
        <w:rPr>
          <w:rFonts w:asciiTheme="majorBidi" w:hAnsiTheme="majorBidi" w:cstheme="majorBidi"/>
        </w:rPr>
        <w:t>ing</w:t>
      </w:r>
      <w:r w:rsidRPr="009F2AB5">
        <w:rPr>
          <w:rFonts w:asciiTheme="majorBidi" w:hAnsiTheme="majorBidi" w:cstheme="majorBidi"/>
        </w:rPr>
        <w:t xml:space="preserve"> the annual Senior Officials Meeting and the preceding Midterm Meeting of the Technical Segment;</w:t>
      </w:r>
    </w:p>
    <w:p w:rsidR="009F2AB5" w:rsidRPr="009F2AB5" w:rsidRDefault="009F2AB5" w:rsidP="009F2AB5">
      <w:pPr>
        <w:pBdr>
          <w:top w:val="single" w:sz="4" w:space="1" w:color="auto"/>
          <w:left w:val="single" w:sz="4" w:space="1" w:color="auto"/>
          <w:bottom w:val="single" w:sz="4" w:space="1" w:color="auto"/>
          <w:right w:val="single" w:sz="4" w:space="1" w:color="auto"/>
        </w:pBdr>
        <w:jc w:val="both"/>
        <w:rPr>
          <w:rFonts w:asciiTheme="majorBidi" w:hAnsiTheme="majorBidi" w:cstheme="majorBidi"/>
        </w:rPr>
      </w:pPr>
      <w:r>
        <w:rPr>
          <w:rFonts w:asciiTheme="majorBidi" w:hAnsiTheme="majorBidi" w:cstheme="majorBidi"/>
        </w:rPr>
        <w:t xml:space="preserve">- </w:t>
      </w:r>
      <w:r w:rsidRPr="009F2AB5">
        <w:rPr>
          <w:rFonts w:asciiTheme="majorBidi" w:hAnsiTheme="majorBidi" w:cstheme="majorBidi"/>
        </w:rPr>
        <w:t>Prepar</w:t>
      </w:r>
      <w:r w:rsidR="00A609D0">
        <w:rPr>
          <w:rFonts w:asciiTheme="majorBidi" w:hAnsiTheme="majorBidi" w:cstheme="majorBidi"/>
        </w:rPr>
        <w:t>ing</w:t>
      </w:r>
      <w:r w:rsidRPr="009F2AB5">
        <w:rPr>
          <w:rFonts w:asciiTheme="majorBidi" w:hAnsiTheme="majorBidi" w:cstheme="majorBidi"/>
        </w:rPr>
        <w:t xml:space="preserve"> the documentation for the Senior Officials Meetings;</w:t>
      </w:r>
    </w:p>
    <w:p w:rsidR="009F2AB5" w:rsidRPr="009F2AB5" w:rsidRDefault="009F2AB5" w:rsidP="009F2AB5">
      <w:pPr>
        <w:pBdr>
          <w:top w:val="single" w:sz="4" w:space="1" w:color="auto"/>
          <w:left w:val="single" w:sz="4" w:space="1" w:color="auto"/>
          <w:bottom w:val="single" w:sz="4" w:space="1" w:color="auto"/>
          <w:right w:val="single" w:sz="4" w:space="1" w:color="auto"/>
        </w:pBdr>
        <w:jc w:val="both"/>
        <w:rPr>
          <w:rFonts w:asciiTheme="majorBidi" w:hAnsiTheme="majorBidi" w:cstheme="majorBidi"/>
        </w:rPr>
      </w:pPr>
      <w:r>
        <w:rPr>
          <w:rFonts w:asciiTheme="majorBidi" w:hAnsiTheme="majorBidi" w:cstheme="majorBidi"/>
        </w:rPr>
        <w:t xml:space="preserve">- </w:t>
      </w:r>
      <w:r w:rsidRPr="009F2AB5">
        <w:rPr>
          <w:rFonts w:asciiTheme="majorBidi" w:hAnsiTheme="majorBidi" w:cstheme="majorBidi"/>
        </w:rPr>
        <w:t>Facilitat</w:t>
      </w:r>
      <w:r w:rsidR="00A609D0">
        <w:rPr>
          <w:rFonts w:asciiTheme="majorBidi" w:hAnsiTheme="majorBidi" w:cstheme="majorBidi"/>
        </w:rPr>
        <w:t>ing</w:t>
      </w:r>
      <w:r w:rsidRPr="009F2AB5">
        <w:rPr>
          <w:rFonts w:asciiTheme="majorBidi" w:hAnsiTheme="majorBidi" w:cstheme="majorBidi"/>
        </w:rPr>
        <w:t xml:space="preserve"> the work of the EMG work streams by organising their meetings, supporting the Chairs in drafting agendas and meeting documentation, and coordinating the delivery of the agreed outputs;</w:t>
      </w:r>
    </w:p>
    <w:p w:rsidR="009F2AB5" w:rsidRPr="009F2AB5" w:rsidRDefault="009F2AB5" w:rsidP="009F2AB5">
      <w:pPr>
        <w:pBdr>
          <w:top w:val="single" w:sz="4" w:space="1" w:color="auto"/>
          <w:left w:val="single" w:sz="4" w:space="1" w:color="auto"/>
          <w:bottom w:val="single" w:sz="4" w:space="1" w:color="auto"/>
          <w:right w:val="single" w:sz="4" w:space="1" w:color="auto"/>
        </w:pBdr>
        <w:jc w:val="both"/>
        <w:rPr>
          <w:rFonts w:asciiTheme="majorBidi" w:hAnsiTheme="majorBidi" w:cstheme="majorBidi"/>
        </w:rPr>
      </w:pPr>
      <w:r>
        <w:rPr>
          <w:rFonts w:asciiTheme="majorBidi" w:hAnsiTheme="majorBidi" w:cstheme="majorBidi"/>
        </w:rPr>
        <w:t xml:space="preserve">- </w:t>
      </w:r>
      <w:r w:rsidRPr="009F2AB5">
        <w:rPr>
          <w:rFonts w:asciiTheme="majorBidi" w:hAnsiTheme="majorBidi" w:cstheme="majorBidi"/>
        </w:rPr>
        <w:t>Prepar</w:t>
      </w:r>
      <w:r w:rsidR="00A609D0">
        <w:rPr>
          <w:rFonts w:asciiTheme="majorBidi" w:hAnsiTheme="majorBidi" w:cstheme="majorBidi"/>
        </w:rPr>
        <w:t>ing</w:t>
      </w:r>
      <w:r w:rsidRPr="009F2AB5">
        <w:rPr>
          <w:rFonts w:asciiTheme="majorBidi" w:hAnsiTheme="majorBidi" w:cstheme="majorBidi"/>
        </w:rPr>
        <w:t xml:space="preserve"> reports to Governing Bodies, including UNEA, as necessary;</w:t>
      </w:r>
    </w:p>
    <w:p w:rsidR="009F2AB5" w:rsidRPr="009F2AB5" w:rsidRDefault="009F2AB5" w:rsidP="004159D7">
      <w:pPr>
        <w:pBdr>
          <w:top w:val="single" w:sz="4" w:space="1" w:color="auto"/>
          <w:left w:val="single" w:sz="4" w:space="1" w:color="auto"/>
          <w:bottom w:val="single" w:sz="4" w:space="1" w:color="auto"/>
          <w:right w:val="single" w:sz="4" w:space="1" w:color="auto"/>
        </w:pBdr>
        <w:jc w:val="both"/>
        <w:rPr>
          <w:rFonts w:asciiTheme="majorBidi" w:hAnsiTheme="majorBidi" w:cstheme="majorBidi"/>
        </w:rPr>
      </w:pPr>
      <w:r>
        <w:rPr>
          <w:rFonts w:asciiTheme="majorBidi" w:hAnsiTheme="majorBidi" w:cstheme="majorBidi"/>
        </w:rPr>
        <w:t xml:space="preserve">- </w:t>
      </w:r>
      <w:r w:rsidRPr="009F2AB5">
        <w:rPr>
          <w:rFonts w:asciiTheme="majorBidi" w:hAnsiTheme="majorBidi" w:cstheme="majorBidi"/>
        </w:rPr>
        <w:t>Manag</w:t>
      </w:r>
      <w:r w:rsidR="00A609D0">
        <w:rPr>
          <w:rFonts w:asciiTheme="majorBidi" w:hAnsiTheme="majorBidi" w:cstheme="majorBidi"/>
        </w:rPr>
        <w:t>ing</w:t>
      </w:r>
      <w:r w:rsidRPr="009F2AB5">
        <w:rPr>
          <w:rFonts w:asciiTheme="majorBidi" w:hAnsiTheme="majorBidi" w:cstheme="majorBidi"/>
        </w:rPr>
        <w:t xml:space="preserve"> the EMG project and provid</w:t>
      </w:r>
      <w:r w:rsidR="00A609D0">
        <w:rPr>
          <w:rFonts w:asciiTheme="majorBidi" w:hAnsiTheme="majorBidi" w:cstheme="majorBidi"/>
        </w:rPr>
        <w:t>ing</w:t>
      </w:r>
      <w:r w:rsidRPr="009F2AB5">
        <w:rPr>
          <w:rFonts w:asciiTheme="majorBidi" w:hAnsiTheme="majorBidi" w:cstheme="majorBidi"/>
        </w:rPr>
        <w:t xml:space="preserve"> regular reports on funds and project implementation  to</w:t>
      </w:r>
      <w:r w:rsidR="004159D7" w:rsidRPr="004159D7">
        <w:rPr>
          <w:rFonts w:asciiTheme="majorBidi" w:hAnsiTheme="majorBidi" w:cstheme="majorBidi"/>
        </w:rPr>
        <w:t xml:space="preserve"> </w:t>
      </w:r>
      <w:r w:rsidR="004159D7">
        <w:rPr>
          <w:rFonts w:asciiTheme="majorBidi" w:hAnsiTheme="majorBidi" w:cstheme="majorBidi"/>
        </w:rPr>
        <w:t>UN Environment</w:t>
      </w:r>
      <w:r w:rsidRPr="009F2AB5">
        <w:rPr>
          <w:rFonts w:asciiTheme="majorBidi" w:hAnsiTheme="majorBidi" w:cstheme="majorBidi"/>
        </w:rPr>
        <w:t xml:space="preserve">. </w:t>
      </w:r>
    </w:p>
    <w:p w:rsidR="009F2AB5" w:rsidRPr="009F2AB5" w:rsidRDefault="009F2AB5" w:rsidP="009F2AB5"/>
    <w:p w:rsidR="009F2AB5" w:rsidRPr="009F2AB5" w:rsidRDefault="009F2AB5" w:rsidP="009F2AB5">
      <w:pPr>
        <w:rPr>
          <w:rFonts w:asciiTheme="majorBidi" w:hAnsiTheme="majorBidi" w:cstheme="majorBidi"/>
        </w:rPr>
      </w:pPr>
    </w:p>
    <w:sectPr w:rsidR="009F2AB5" w:rsidRPr="009F2AB5" w:rsidSect="00A4380A">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PITKANEN" w:date="2016-12-16T15:36:00Z" w:initials="P">
    <w:p w:rsidR="00A34CA8" w:rsidRDefault="00A34CA8">
      <w:pPr>
        <w:pStyle w:val="CommentText"/>
      </w:pPr>
      <w:r>
        <w:rPr>
          <w:rStyle w:val="CommentReference"/>
        </w:rPr>
        <w:annotationRef/>
      </w:r>
      <w:r>
        <w:t>Keep or delete depending on the discussion with UN-Habitat and the Task Team.</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AE1" w:rsidRDefault="000D2AE1" w:rsidP="00EF1782">
      <w:pPr>
        <w:spacing w:after="0" w:line="240" w:lineRule="auto"/>
      </w:pPr>
      <w:r>
        <w:separator/>
      </w:r>
    </w:p>
  </w:endnote>
  <w:endnote w:type="continuationSeparator" w:id="0">
    <w:p w:rsidR="000D2AE1" w:rsidRDefault="000D2AE1" w:rsidP="00EF1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AE1" w:rsidRDefault="000D2AE1" w:rsidP="00EF1782">
      <w:pPr>
        <w:spacing w:after="0" w:line="240" w:lineRule="auto"/>
      </w:pPr>
      <w:r>
        <w:separator/>
      </w:r>
    </w:p>
  </w:footnote>
  <w:footnote w:type="continuationSeparator" w:id="0">
    <w:p w:rsidR="000D2AE1" w:rsidRDefault="000D2AE1" w:rsidP="00EF1782">
      <w:pPr>
        <w:spacing w:after="0" w:line="240" w:lineRule="auto"/>
      </w:pPr>
      <w:r>
        <w:continuationSeparator/>
      </w:r>
    </w:p>
  </w:footnote>
  <w:footnote w:id="1">
    <w:p w:rsidR="00003B45" w:rsidRPr="00003B45" w:rsidRDefault="00003B45">
      <w:pPr>
        <w:pStyle w:val="FootnoteText"/>
        <w:rPr>
          <w:rFonts w:asciiTheme="majorBidi" w:hAnsiTheme="majorBidi" w:cstheme="majorBidi"/>
          <w:sz w:val="18"/>
          <w:szCs w:val="18"/>
          <w:lang w:val="en-US"/>
        </w:rPr>
      </w:pPr>
      <w:r w:rsidRPr="00003B45">
        <w:rPr>
          <w:rStyle w:val="FootnoteReference"/>
          <w:rFonts w:asciiTheme="majorBidi" w:hAnsiTheme="majorBidi" w:cstheme="majorBidi"/>
          <w:sz w:val="18"/>
          <w:szCs w:val="18"/>
        </w:rPr>
        <w:footnoteRef/>
      </w:r>
      <w:r w:rsidRPr="00003B45">
        <w:rPr>
          <w:rFonts w:asciiTheme="majorBidi" w:hAnsiTheme="majorBidi" w:cstheme="majorBidi"/>
          <w:sz w:val="18"/>
          <w:szCs w:val="18"/>
        </w:rPr>
        <w:t xml:space="preserve"> The issue could reflect a suggestion initially put forward by a Member State through UN agencies’ governing bodies such as the United Nations Environment Assembly (UNEA)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C4EA1"/>
    <w:multiLevelType w:val="hybridMultilevel"/>
    <w:tmpl w:val="D84202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E81747"/>
    <w:multiLevelType w:val="hybridMultilevel"/>
    <w:tmpl w:val="0E88D5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932DC3"/>
    <w:multiLevelType w:val="hybridMultilevel"/>
    <w:tmpl w:val="4ED23D6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D965822"/>
    <w:multiLevelType w:val="hybridMultilevel"/>
    <w:tmpl w:val="A09CF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0E0BF1"/>
    <w:multiLevelType w:val="hybridMultilevel"/>
    <w:tmpl w:val="E1EA768A"/>
    <w:lvl w:ilvl="0" w:tplc="B140781E">
      <w:start w:val="1"/>
      <w:numFmt w:val="upperRoman"/>
      <w:lvlText w:val="%1."/>
      <w:lvlJc w:val="righ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715520"/>
    <w:multiLevelType w:val="hybridMultilevel"/>
    <w:tmpl w:val="D48ED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2115C8"/>
    <w:multiLevelType w:val="hybridMultilevel"/>
    <w:tmpl w:val="F3CA3A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0CD5EF5"/>
    <w:multiLevelType w:val="hybridMultilevel"/>
    <w:tmpl w:val="45400200"/>
    <w:lvl w:ilvl="0" w:tplc="51B063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D6D33DF"/>
    <w:multiLevelType w:val="hybridMultilevel"/>
    <w:tmpl w:val="6696E410"/>
    <w:lvl w:ilvl="0" w:tplc="67AA3F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1"/>
  </w:num>
  <w:num w:numId="5">
    <w:abstractNumId w:val="2"/>
  </w:num>
  <w:num w:numId="6">
    <w:abstractNumId w:val="6"/>
  </w:num>
  <w:num w:numId="7">
    <w:abstractNumId w:val="0"/>
  </w:num>
  <w:num w:numId="8">
    <w:abstractNumId w:val="5"/>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66"/>
    <w:rsid w:val="000003C9"/>
    <w:rsid w:val="00003235"/>
    <w:rsid w:val="000034A9"/>
    <w:rsid w:val="00003B45"/>
    <w:rsid w:val="00004F67"/>
    <w:rsid w:val="00005045"/>
    <w:rsid w:val="000101E6"/>
    <w:rsid w:val="00010927"/>
    <w:rsid w:val="00012687"/>
    <w:rsid w:val="00013CE6"/>
    <w:rsid w:val="00013FC1"/>
    <w:rsid w:val="000164B1"/>
    <w:rsid w:val="0002049C"/>
    <w:rsid w:val="00021671"/>
    <w:rsid w:val="00023CAC"/>
    <w:rsid w:val="00026159"/>
    <w:rsid w:val="00032984"/>
    <w:rsid w:val="000363B9"/>
    <w:rsid w:val="000378A3"/>
    <w:rsid w:val="00042806"/>
    <w:rsid w:val="0004296C"/>
    <w:rsid w:val="00044312"/>
    <w:rsid w:val="00045DAE"/>
    <w:rsid w:val="0005107E"/>
    <w:rsid w:val="00051648"/>
    <w:rsid w:val="00052836"/>
    <w:rsid w:val="00053A7C"/>
    <w:rsid w:val="0005668C"/>
    <w:rsid w:val="000602F1"/>
    <w:rsid w:val="00064392"/>
    <w:rsid w:val="000653E7"/>
    <w:rsid w:val="000663F5"/>
    <w:rsid w:val="000668F2"/>
    <w:rsid w:val="0006708C"/>
    <w:rsid w:val="00067B17"/>
    <w:rsid w:val="00071D2B"/>
    <w:rsid w:val="0007490D"/>
    <w:rsid w:val="00074CE0"/>
    <w:rsid w:val="00075940"/>
    <w:rsid w:val="0007597B"/>
    <w:rsid w:val="00083F3E"/>
    <w:rsid w:val="00084064"/>
    <w:rsid w:val="00086BEF"/>
    <w:rsid w:val="00094AEC"/>
    <w:rsid w:val="00095B34"/>
    <w:rsid w:val="00096B52"/>
    <w:rsid w:val="000A2A14"/>
    <w:rsid w:val="000A2A39"/>
    <w:rsid w:val="000A5DA9"/>
    <w:rsid w:val="000A6624"/>
    <w:rsid w:val="000A7DBC"/>
    <w:rsid w:val="000B1BC6"/>
    <w:rsid w:val="000B4A7C"/>
    <w:rsid w:val="000C6241"/>
    <w:rsid w:val="000C6A12"/>
    <w:rsid w:val="000D2AE1"/>
    <w:rsid w:val="000D32F7"/>
    <w:rsid w:val="000E4C2D"/>
    <w:rsid w:val="000F1CB9"/>
    <w:rsid w:val="000F2BB8"/>
    <w:rsid w:val="000F5442"/>
    <w:rsid w:val="000F5900"/>
    <w:rsid w:val="000F64C0"/>
    <w:rsid w:val="00102412"/>
    <w:rsid w:val="00106859"/>
    <w:rsid w:val="001114EA"/>
    <w:rsid w:val="00113165"/>
    <w:rsid w:val="00121A87"/>
    <w:rsid w:val="00126A69"/>
    <w:rsid w:val="00130B80"/>
    <w:rsid w:val="001339DA"/>
    <w:rsid w:val="00134664"/>
    <w:rsid w:val="00142400"/>
    <w:rsid w:val="00147B95"/>
    <w:rsid w:val="001502BF"/>
    <w:rsid w:val="00152190"/>
    <w:rsid w:val="00154A44"/>
    <w:rsid w:val="001550D3"/>
    <w:rsid w:val="00156FCC"/>
    <w:rsid w:val="00161AC8"/>
    <w:rsid w:val="00164892"/>
    <w:rsid w:val="00165628"/>
    <w:rsid w:val="0016581C"/>
    <w:rsid w:val="00170D74"/>
    <w:rsid w:val="001762FF"/>
    <w:rsid w:val="00176C5E"/>
    <w:rsid w:val="00191749"/>
    <w:rsid w:val="00194EAA"/>
    <w:rsid w:val="001A53FB"/>
    <w:rsid w:val="001A5CD4"/>
    <w:rsid w:val="001A7B78"/>
    <w:rsid w:val="001C114F"/>
    <w:rsid w:val="001D17FC"/>
    <w:rsid w:val="001D6970"/>
    <w:rsid w:val="001E34FA"/>
    <w:rsid w:val="001F0545"/>
    <w:rsid w:val="001F42EE"/>
    <w:rsid w:val="001F4D4A"/>
    <w:rsid w:val="001F5134"/>
    <w:rsid w:val="001F5FE1"/>
    <w:rsid w:val="00202216"/>
    <w:rsid w:val="0020339D"/>
    <w:rsid w:val="00204BF4"/>
    <w:rsid w:val="002122A3"/>
    <w:rsid w:val="00213F6A"/>
    <w:rsid w:val="00217044"/>
    <w:rsid w:val="00222996"/>
    <w:rsid w:val="0022429F"/>
    <w:rsid w:val="002273C9"/>
    <w:rsid w:val="00230844"/>
    <w:rsid w:val="00232E4B"/>
    <w:rsid w:val="0023328B"/>
    <w:rsid w:val="002358F5"/>
    <w:rsid w:val="00235C35"/>
    <w:rsid w:val="002400CE"/>
    <w:rsid w:val="00240F52"/>
    <w:rsid w:val="002416E0"/>
    <w:rsid w:val="002435A9"/>
    <w:rsid w:val="00244445"/>
    <w:rsid w:val="00245BF8"/>
    <w:rsid w:val="002472A5"/>
    <w:rsid w:val="00247CB8"/>
    <w:rsid w:val="0026741D"/>
    <w:rsid w:val="00267EBF"/>
    <w:rsid w:val="002764FA"/>
    <w:rsid w:val="00280F18"/>
    <w:rsid w:val="00283412"/>
    <w:rsid w:val="00291C9E"/>
    <w:rsid w:val="002A17CA"/>
    <w:rsid w:val="002A4F7C"/>
    <w:rsid w:val="002A62B8"/>
    <w:rsid w:val="002A7210"/>
    <w:rsid w:val="002B6FE1"/>
    <w:rsid w:val="002C452F"/>
    <w:rsid w:val="002C4D1B"/>
    <w:rsid w:val="002D0DB7"/>
    <w:rsid w:val="002D3EA3"/>
    <w:rsid w:val="002D4C48"/>
    <w:rsid w:val="002D7D74"/>
    <w:rsid w:val="002E3AD2"/>
    <w:rsid w:val="002F6594"/>
    <w:rsid w:val="00301D13"/>
    <w:rsid w:val="00303ABD"/>
    <w:rsid w:val="00311048"/>
    <w:rsid w:val="0031769D"/>
    <w:rsid w:val="0032013E"/>
    <w:rsid w:val="003207FB"/>
    <w:rsid w:val="00320A64"/>
    <w:rsid w:val="00322161"/>
    <w:rsid w:val="00330662"/>
    <w:rsid w:val="0033229F"/>
    <w:rsid w:val="00343184"/>
    <w:rsid w:val="00343333"/>
    <w:rsid w:val="00343E9E"/>
    <w:rsid w:val="00343F8A"/>
    <w:rsid w:val="00346613"/>
    <w:rsid w:val="00346A72"/>
    <w:rsid w:val="00351402"/>
    <w:rsid w:val="00351689"/>
    <w:rsid w:val="0035380B"/>
    <w:rsid w:val="003565DF"/>
    <w:rsid w:val="00361CEC"/>
    <w:rsid w:val="003627B2"/>
    <w:rsid w:val="00363F41"/>
    <w:rsid w:val="003655C3"/>
    <w:rsid w:val="0036569D"/>
    <w:rsid w:val="00371CDE"/>
    <w:rsid w:val="00372187"/>
    <w:rsid w:val="00372AC8"/>
    <w:rsid w:val="00372C4E"/>
    <w:rsid w:val="003730A7"/>
    <w:rsid w:val="00376195"/>
    <w:rsid w:val="00377C8F"/>
    <w:rsid w:val="0038034C"/>
    <w:rsid w:val="003819E3"/>
    <w:rsid w:val="00383A70"/>
    <w:rsid w:val="00383F24"/>
    <w:rsid w:val="003842F0"/>
    <w:rsid w:val="0038576D"/>
    <w:rsid w:val="00386D59"/>
    <w:rsid w:val="00392555"/>
    <w:rsid w:val="003A5389"/>
    <w:rsid w:val="003B090A"/>
    <w:rsid w:val="003B295B"/>
    <w:rsid w:val="003B2DD9"/>
    <w:rsid w:val="003B3FB5"/>
    <w:rsid w:val="003C0033"/>
    <w:rsid w:val="003C6C99"/>
    <w:rsid w:val="003D19BB"/>
    <w:rsid w:val="003D1AB8"/>
    <w:rsid w:val="003D2E61"/>
    <w:rsid w:val="003D4715"/>
    <w:rsid w:val="003D6D94"/>
    <w:rsid w:val="003D6E93"/>
    <w:rsid w:val="003D7105"/>
    <w:rsid w:val="003E2834"/>
    <w:rsid w:val="003E6697"/>
    <w:rsid w:val="003F09FD"/>
    <w:rsid w:val="003F7E83"/>
    <w:rsid w:val="00400B7A"/>
    <w:rsid w:val="00404DDE"/>
    <w:rsid w:val="00407A07"/>
    <w:rsid w:val="00412A3F"/>
    <w:rsid w:val="00412C37"/>
    <w:rsid w:val="00414A6A"/>
    <w:rsid w:val="00414D65"/>
    <w:rsid w:val="004159D7"/>
    <w:rsid w:val="00422FF2"/>
    <w:rsid w:val="00432B1C"/>
    <w:rsid w:val="00434EBA"/>
    <w:rsid w:val="00435601"/>
    <w:rsid w:val="00441A9D"/>
    <w:rsid w:val="00447F86"/>
    <w:rsid w:val="00450F92"/>
    <w:rsid w:val="004574CD"/>
    <w:rsid w:val="004631EF"/>
    <w:rsid w:val="0046350F"/>
    <w:rsid w:val="00464872"/>
    <w:rsid w:val="004654BE"/>
    <w:rsid w:val="00470587"/>
    <w:rsid w:val="00480B5C"/>
    <w:rsid w:val="004842BE"/>
    <w:rsid w:val="004914AC"/>
    <w:rsid w:val="00491B70"/>
    <w:rsid w:val="00491D2F"/>
    <w:rsid w:val="00494137"/>
    <w:rsid w:val="0049473F"/>
    <w:rsid w:val="00496F3F"/>
    <w:rsid w:val="004A23E7"/>
    <w:rsid w:val="004A2EF4"/>
    <w:rsid w:val="004B0577"/>
    <w:rsid w:val="004B0925"/>
    <w:rsid w:val="004B23D6"/>
    <w:rsid w:val="004C0609"/>
    <w:rsid w:val="004C1A51"/>
    <w:rsid w:val="004C2A44"/>
    <w:rsid w:val="004C4AB2"/>
    <w:rsid w:val="004C6743"/>
    <w:rsid w:val="004D0883"/>
    <w:rsid w:val="004D1F13"/>
    <w:rsid w:val="004D2814"/>
    <w:rsid w:val="004D588E"/>
    <w:rsid w:val="004D7ED1"/>
    <w:rsid w:val="004E02CB"/>
    <w:rsid w:val="004E220B"/>
    <w:rsid w:val="004E4ACF"/>
    <w:rsid w:val="004F2060"/>
    <w:rsid w:val="004F4C73"/>
    <w:rsid w:val="005039C2"/>
    <w:rsid w:val="005047B4"/>
    <w:rsid w:val="00515B6D"/>
    <w:rsid w:val="00531E77"/>
    <w:rsid w:val="00532713"/>
    <w:rsid w:val="005342CA"/>
    <w:rsid w:val="0053477F"/>
    <w:rsid w:val="00535484"/>
    <w:rsid w:val="00543779"/>
    <w:rsid w:val="00543BA1"/>
    <w:rsid w:val="00543EEC"/>
    <w:rsid w:val="00554A03"/>
    <w:rsid w:val="00556429"/>
    <w:rsid w:val="005624C4"/>
    <w:rsid w:val="00563CCA"/>
    <w:rsid w:val="005646ED"/>
    <w:rsid w:val="005674F9"/>
    <w:rsid w:val="00567DCE"/>
    <w:rsid w:val="00567EA5"/>
    <w:rsid w:val="005702F1"/>
    <w:rsid w:val="005715E9"/>
    <w:rsid w:val="00574157"/>
    <w:rsid w:val="00574562"/>
    <w:rsid w:val="0058586E"/>
    <w:rsid w:val="00585E77"/>
    <w:rsid w:val="005915DE"/>
    <w:rsid w:val="005930C8"/>
    <w:rsid w:val="00595AE9"/>
    <w:rsid w:val="005A05CA"/>
    <w:rsid w:val="005A24C9"/>
    <w:rsid w:val="005A2D2F"/>
    <w:rsid w:val="005A42D8"/>
    <w:rsid w:val="005A4449"/>
    <w:rsid w:val="005A493D"/>
    <w:rsid w:val="005A4D71"/>
    <w:rsid w:val="005B1C10"/>
    <w:rsid w:val="005B5DA6"/>
    <w:rsid w:val="005C4911"/>
    <w:rsid w:val="005C53A0"/>
    <w:rsid w:val="005C5536"/>
    <w:rsid w:val="005D011E"/>
    <w:rsid w:val="005D257B"/>
    <w:rsid w:val="005D6AA1"/>
    <w:rsid w:val="005E0CCB"/>
    <w:rsid w:val="005E0FF3"/>
    <w:rsid w:val="005E3BB1"/>
    <w:rsid w:val="005F0C1A"/>
    <w:rsid w:val="005F3938"/>
    <w:rsid w:val="005F5D21"/>
    <w:rsid w:val="005F6CC3"/>
    <w:rsid w:val="005F7E57"/>
    <w:rsid w:val="006115AD"/>
    <w:rsid w:val="00611AAD"/>
    <w:rsid w:val="0061514A"/>
    <w:rsid w:val="00616576"/>
    <w:rsid w:val="00621E43"/>
    <w:rsid w:val="0063108B"/>
    <w:rsid w:val="0063325C"/>
    <w:rsid w:val="006370A0"/>
    <w:rsid w:val="00641AB3"/>
    <w:rsid w:val="00644179"/>
    <w:rsid w:val="00644BF4"/>
    <w:rsid w:val="00646358"/>
    <w:rsid w:val="00646C21"/>
    <w:rsid w:val="0065222F"/>
    <w:rsid w:val="0065644D"/>
    <w:rsid w:val="006614C4"/>
    <w:rsid w:val="00661E70"/>
    <w:rsid w:val="00666DAE"/>
    <w:rsid w:val="0066755C"/>
    <w:rsid w:val="006704BA"/>
    <w:rsid w:val="0067162F"/>
    <w:rsid w:val="00673230"/>
    <w:rsid w:val="00676091"/>
    <w:rsid w:val="00676E5F"/>
    <w:rsid w:val="0068105B"/>
    <w:rsid w:val="0068400B"/>
    <w:rsid w:val="00687592"/>
    <w:rsid w:val="006909B7"/>
    <w:rsid w:val="00696F9E"/>
    <w:rsid w:val="006A1A89"/>
    <w:rsid w:val="006A6BBE"/>
    <w:rsid w:val="006B3817"/>
    <w:rsid w:val="006B51E9"/>
    <w:rsid w:val="006B556A"/>
    <w:rsid w:val="006B5826"/>
    <w:rsid w:val="006B6D04"/>
    <w:rsid w:val="006B72B2"/>
    <w:rsid w:val="006C101D"/>
    <w:rsid w:val="006C47BE"/>
    <w:rsid w:val="006C7E82"/>
    <w:rsid w:val="006D24F6"/>
    <w:rsid w:val="006D2FC5"/>
    <w:rsid w:val="006D63A0"/>
    <w:rsid w:val="006D7E40"/>
    <w:rsid w:val="006E2213"/>
    <w:rsid w:val="006E4D4E"/>
    <w:rsid w:val="006E7EC3"/>
    <w:rsid w:val="006F2983"/>
    <w:rsid w:val="006F4296"/>
    <w:rsid w:val="00700B2C"/>
    <w:rsid w:val="007040C8"/>
    <w:rsid w:val="00704F4F"/>
    <w:rsid w:val="007107A8"/>
    <w:rsid w:val="0071632A"/>
    <w:rsid w:val="007203A1"/>
    <w:rsid w:val="00720F6D"/>
    <w:rsid w:val="007214A8"/>
    <w:rsid w:val="00722C39"/>
    <w:rsid w:val="00726894"/>
    <w:rsid w:val="00726F7C"/>
    <w:rsid w:val="0072709D"/>
    <w:rsid w:val="00730A46"/>
    <w:rsid w:val="00733BFC"/>
    <w:rsid w:val="007376BE"/>
    <w:rsid w:val="007408B7"/>
    <w:rsid w:val="007434F7"/>
    <w:rsid w:val="00744FDA"/>
    <w:rsid w:val="0075283A"/>
    <w:rsid w:val="00762405"/>
    <w:rsid w:val="00763750"/>
    <w:rsid w:val="00767549"/>
    <w:rsid w:val="00771F82"/>
    <w:rsid w:val="0077353C"/>
    <w:rsid w:val="007759F0"/>
    <w:rsid w:val="007769D1"/>
    <w:rsid w:val="00776F60"/>
    <w:rsid w:val="007872DD"/>
    <w:rsid w:val="00787335"/>
    <w:rsid w:val="00790CC4"/>
    <w:rsid w:val="00793AE9"/>
    <w:rsid w:val="00796326"/>
    <w:rsid w:val="00796B63"/>
    <w:rsid w:val="00797E00"/>
    <w:rsid w:val="007A1EE6"/>
    <w:rsid w:val="007C0C07"/>
    <w:rsid w:val="007C23FE"/>
    <w:rsid w:val="007C56F8"/>
    <w:rsid w:val="007C6844"/>
    <w:rsid w:val="007C6A9C"/>
    <w:rsid w:val="007C6EA1"/>
    <w:rsid w:val="007D13DB"/>
    <w:rsid w:val="007D1674"/>
    <w:rsid w:val="007D695B"/>
    <w:rsid w:val="007E3E02"/>
    <w:rsid w:val="007E632E"/>
    <w:rsid w:val="007E6B22"/>
    <w:rsid w:val="007F2006"/>
    <w:rsid w:val="007F2419"/>
    <w:rsid w:val="007F4C22"/>
    <w:rsid w:val="007F6EE9"/>
    <w:rsid w:val="008021AD"/>
    <w:rsid w:val="00802DD7"/>
    <w:rsid w:val="00803D76"/>
    <w:rsid w:val="008114BC"/>
    <w:rsid w:val="00812A4C"/>
    <w:rsid w:val="008158A0"/>
    <w:rsid w:val="008159E7"/>
    <w:rsid w:val="008228E8"/>
    <w:rsid w:val="0082447F"/>
    <w:rsid w:val="008273B0"/>
    <w:rsid w:val="00827681"/>
    <w:rsid w:val="00831533"/>
    <w:rsid w:val="008369E1"/>
    <w:rsid w:val="00840839"/>
    <w:rsid w:val="00841AC9"/>
    <w:rsid w:val="008456DD"/>
    <w:rsid w:val="00851BBF"/>
    <w:rsid w:val="008530C1"/>
    <w:rsid w:val="00853161"/>
    <w:rsid w:val="008615BB"/>
    <w:rsid w:val="00863C7D"/>
    <w:rsid w:val="00864C66"/>
    <w:rsid w:val="00864C6A"/>
    <w:rsid w:val="0087136D"/>
    <w:rsid w:val="00871B5E"/>
    <w:rsid w:val="008725A5"/>
    <w:rsid w:val="00872CE0"/>
    <w:rsid w:val="008751A6"/>
    <w:rsid w:val="00880774"/>
    <w:rsid w:val="00881E86"/>
    <w:rsid w:val="008827E1"/>
    <w:rsid w:val="00884CA9"/>
    <w:rsid w:val="00890105"/>
    <w:rsid w:val="0089037A"/>
    <w:rsid w:val="00890D35"/>
    <w:rsid w:val="00893D66"/>
    <w:rsid w:val="008A0D6E"/>
    <w:rsid w:val="008A23AF"/>
    <w:rsid w:val="008A499A"/>
    <w:rsid w:val="008A5A98"/>
    <w:rsid w:val="008B012D"/>
    <w:rsid w:val="008B68F8"/>
    <w:rsid w:val="008C24D0"/>
    <w:rsid w:val="008C28BC"/>
    <w:rsid w:val="008D21BE"/>
    <w:rsid w:val="008D24D6"/>
    <w:rsid w:val="008D3E40"/>
    <w:rsid w:val="008D51E5"/>
    <w:rsid w:val="008E30EB"/>
    <w:rsid w:val="008E57C5"/>
    <w:rsid w:val="008E79BE"/>
    <w:rsid w:val="008E7C1E"/>
    <w:rsid w:val="008F04BE"/>
    <w:rsid w:val="008F1309"/>
    <w:rsid w:val="008F1AF5"/>
    <w:rsid w:val="008F6E71"/>
    <w:rsid w:val="008F733F"/>
    <w:rsid w:val="00901500"/>
    <w:rsid w:val="00902AE5"/>
    <w:rsid w:val="00907AE5"/>
    <w:rsid w:val="009102E0"/>
    <w:rsid w:val="00910E32"/>
    <w:rsid w:val="009119DF"/>
    <w:rsid w:val="0091545B"/>
    <w:rsid w:val="00916C7F"/>
    <w:rsid w:val="009215BC"/>
    <w:rsid w:val="00924B2F"/>
    <w:rsid w:val="00925BA7"/>
    <w:rsid w:val="00927D63"/>
    <w:rsid w:val="0093074D"/>
    <w:rsid w:val="00930D1F"/>
    <w:rsid w:val="00943321"/>
    <w:rsid w:val="0094651E"/>
    <w:rsid w:val="009507FB"/>
    <w:rsid w:val="00953F99"/>
    <w:rsid w:val="009622FB"/>
    <w:rsid w:val="00962696"/>
    <w:rsid w:val="009633D3"/>
    <w:rsid w:val="00964890"/>
    <w:rsid w:val="009652BD"/>
    <w:rsid w:val="00965F26"/>
    <w:rsid w:val="009661ED"/>
    <w:rsid w:val="0097135C"/>
    <w:rsid w:val="009753E0"/>
    <w:rsid w:val="00976322"/>
    <w:rsid w:val="00977172"/>
    <w:rsid w:val="00977692"/>
    <w:rsid w:val="00980F1E"/>
    <w:rsid w:val="009861CE"/>
    <w:rsid w:val="00991755"/>
    <w:rsid w:val="00995378"/>
    <w:rsid w:val="009B2B2E"/>
    <w:rsid w:val="009B3106"/>
    <w:rsid w:val="009B4B09"/>
    <w:rsid w:val="009B4D68"/>
    <w:rsid w:val="009B7562"/>
    <w:rsid w:val="009B7E46"/>
    <w:rsid w:val="009C6232"/>
    <w:rsid w:val="009C7F1E"/>
    <w:rsid w:val="009D10EB"/>
    <w:rsid w:val="009D1C65"/>
    <w:rsid w:val="009D4CA8"/>
    <w:rsid w:val="009D604D"/>
    <w:rsid w:val="009E21B6"/>
    <w:rsid w:val="009E2B12"/>
    <w:rsid w:val="009E356D"/>
    <w:rsid w:val="009E3B0C"/>
    <w:rsid w:val="009F0A00"/>
    <w:rsid w:val="009F1CAB"/>
    <w:rsid w:val="009F2AB5"/>
    <w:rsid w:val="009F3D89"/>
    <w:rsid w:val="009F6152"/>
    <w:rsid w:val="009F6A75"/>
    <w:rsid w:val="00A01F9B"/>
    <w:rsid w:val="00A04234"/>
    <w:rsid w:val="00A04D73"/>
    <w:rsid w:val="00A05304"/>
    <w:rsid w:val="00A10756"/>
    <w:rsid w:val="00A1149B"/>
    <w:rsid w:val="00A13CBC"/>
    <w:rsid w:val="00A13F69"/>
    <w:rsid w:val="00A16F0F"/>
    <w:rsid w:val="00A20502"/>
    <w:rsid w:val="00A21B79"/>
    <w:rsid w:val="00A21C1C"/>
    <w:rsid w:val="00A22F3B"/>
    <w:rsid w:val="00A24BF5"/>
    <w:rsid w:val="00A24F66"/>
    <w:rsid w:val="00A317FB"/>
    <w:rsid w:val="00A34CA8"/>
    <w:rsid w:val="00A353FA"/>
    <w:rsid w:val="00A4380A"/>
    <w:rsid w:val="00A43D73"/>
    <w:rsid w:val="00A447D9"/>
    <w:rsid w:val="00A52C8F"/>
    <w:rsid w:val="00A53B40"/>
    <w:rsid w:val="00A55ADC"/>
    <w:rsid w:val="00A56424"/>
    <w:rsid w:val="00A5647C"/>
    <w:rsid w:val="00A6005C"/>
    <w:rsid w:val="00A609D0"/>
    <w:rsid w:val="00A631E7"/>
    <w:rsid w:val="00A6380C"/>
    <w:rsid w:val="00A76A56"/>
    <w:rsid w:val="00A77948"/>
    <w:rsid w:val="00A802EF"/>
    <w:rsid w:val="00A827D6"/>
    <w:rsid w:val="00A84A1C"/>
    <w:rsid w:val="00A93F14"/>
    <w:rsid w:val="00A94538"/>
    <w:rsid w:val="00A96195"/>
    <w:rsid w:val="00A9746B"/>
    <w:rsid w:val="00AA174C"/>
    <w:rsid w:val="00AA5832"/>
    <w:rsid w:val="00AB1A48"/>
    <w:rsid w:val="00AB41ED"/>
    <w:rsid w:val="00AC053E"/>
    <w:rsid w:val="00AC1E1C"/>
    <w:rsid w:val="00AC2CE5"/>
    <w:rsid w:val="00AC35EB"/>
    <w:rsid w:val="00AC3B64"/>
    <w:rsid w:val="00AC4E2F"/>
    <w:rsid w:val="00AD68F8"/>
    <w:rsid w:val="00AE0858"/>
    <w:rsid w:val="00AE09D4"/>
    <w:rsid w:val="00AE2577"/>
    <w:rsid w:val="00AE50E6"/>
    <w:rsid w:val="00AF03D1"/>
    <w:rsid w:val="00AF07C5"/>
    <w:rsid w:val="00AF0CBF"/>
    <w:rsid w:val="00AF2309"/>
    <w:rsid w:val="00AF51BD"/>
    <w:rsid w:val="00B02C2E"/>
    <w:rsid w:val="00B02D01"/>
    <w:rsid w:val="00B04FE1"/>
    <w:rsid w:val="00B073A9"/>
    <w:rsid w:val="00B127CF"/>
    <w:rsid w:val="00B131E9"/>
    <w:rsid w:val="00B1376B"/>
    <w:rsid w:val="00B13EC5"/>
    <w:rsid w:val="00B17F52"/>
    <w:rsid w:val="00B22B27"/>
    <w:rsid w:val="00B24977"/>
    <w:rsid w:val="00B26773"/>
    <w:rsid w:val="00B30E55"/>
    <w:rsid w:val="00B32173"/>
    <w:rsid w:val="00B3652E"/>
    <w:rsid w:val="00B36966"/>
    <w:rsid w:val="00B4019B"/>
    <w:rsid w:val="00B41363"/>
    <w:rsid w:val="00B41A08"/>
    <w:rsid w:val="00B4296D"/>
    <w:rsid w:val="00B50137"/>
    <w:rsid w:val="00B64137"/>
    <w:rsid w:val="00B66036"/>
    <w:rsid w:val="00B807E5"/>
    <w:rsid w:val="00B82250"/>
    <w:rsid w:val="00B84907"/>
    <w:rsid w:val="00BA3B27"/>
    <w:rsid w:val="00BA58C8"/>
    <w:rsid w:val="00BB04C6"/>
    <w:rsid w:val="00BB3D5E"/>
    <w:rsid w:val="00BB4489"/>
    <w:rsid w:val="00BB5B63"/>
    <w:rsid w:val="00BB64D9"/>
    <w:rsid w:val="00BD0F9C"/>
    <w:rsid w:val="00BD1488"/>
    <w:rsid w:val="00BD5390"/>
    <w:rsid w:val="00BE0A92"/>
    <w:rsid w:val="00BE0E1D"/>
    <w:rsid w:val="00BE1E24"/>
    <w:rsid w:val="00BE3B75"/>
    <w:rsid w:val="00BE468B"/>
    <w:rsid w:val="00BE6C02"/>
    <w:rsid w:val="00BE6E8A"/>
    <w:rsid w:val="00BE78B7"/>
    <w:rsid w:val="00BF02F2"/>
    <w:rsid w:val="00BF5BCD"/>
    <w:rsid w:val="00C06538"/>
    <w:rsid w:val="00C110B8"/>
    <w:rsid w:val="00C126A6"/>
    <w:rsid w:val="00C14811"/>
    <w:rsid w:val="00C16C04"/>
    <w:rsid w:val="00C17F76"/>
    <w:rsid w:val="00C21B59"/>
    <w:rsid w:val="00C21BCC"/>
    <w:rsid w:val="00C220AD"/>
    <w:rsid w:val="00C24BC4"/>
    <w:rsid w:val="00C25E70"/>
    <w:rsid w:val="00C26DE7"/>
    <w:rsid w:val="00C32EC7"/>
    <w:rsid w:val="00C40CA6"/>
    <w:rsid w:val="00C419D7"/>
    <w:rsid w:val="00C42225"/>
    <w:rsid w:val="00C46483"/>
    <w:rsid w:val="00C50BB1"/>
    <w:rsid w:val="00C51505"/>
    <w:rsid w:val="00C64D37"/>
    <w:rsid w:val="00C65965"/>
    <w:rsid w:val="00C70951"/>
    <w:rsid w:val="00C71A3E"/>
    <w:rsid w:val="00C7427E"/>
    <w:rsid w:val="00C779C0"/>
    <w:rsid w:val="00C913E2"/>
    <w:rsid w:val="00C91CB8"/>
    <w:rsid w:val="00C953DE"/>
    <w:rsid w:val="00C95E74"/>
    <w:rsid w:val="00C97AB7"/>
    <w:rsid w:val="00CA155D"/>
    <w:rsid w:val="00CA16EB"/>
    <w:rsid w:val="00CA2822"/>
    <w:rsid w:val="00CB46F0"/>
    <w:rsid w:val="00CB62CD"/>
    <w:rsid w:val="00CD03D2"/>
    <w:rsid w:val="00CD0DEF"/>
    <w:rsid w:val="00CD2DD2"/>
    <w:rsid w:val="00CD6989"/>
    <w:rsid w:val="00CE0166"/>
    <w:rsid w:val="00CE330B"/>
    <w:rsid w:val="00CE7E02"/>
    <w:rsid w:val="00CF0212"/>
    <w:rsid w:val="00CF38AA"/>
    <w:rsid w:val="00D00136"/>
    <w:rsid w:val="00D05F7D"/>
    <w:rsid w:val="00D1067A"/>
    <w:rsid w:val="00D10BC2"/>
    <w:rsid w:val="00D10BCF"/>
    <w:rsid w:val="00D13186"/>
    <w:rsid w:val="00D1399B"/>
    <w:rsid w:val="00D244FC"/>
    <w:rsid w:val="00D25F00"/>
    <w:rsid w:val="00D32061"/>
    <w:rsid w:val="00D329E3"/>
    <w:rsid w:val="00D32B8C"/>
    <w:rsid w:val="00D34CA6"/>
    <w:rsid w:val="00D364C3"/>
    <w:rsid w:val="00D376A0"/>
    <w:rsid w:val="00D40304"/>
    <w:rsid w:val="00D40AC8"/>
    <w:rsid w:val="00D41680"/>
    <w:rsid w:val="00D479D6"/>
    <w:rsid w:val="00D47B30"/>
    <w:rsid w:val="00D5321F"/>
    <w:rsid w:val="00D56D2A"/>
    <w:rsid w:val="00D65D26"/>
    <w:rsid w:val="00D723B1"/>
    <w:rsid w:val="00D73331"/>
    <w:rsid w:val="00D73A0A"/>
    <w:rsid w:val="00D75396"/>
    <w:rsid w:val="00D756EC"/>
    <w:rsid w:val="00D76FE7"/>
    <w:rsid w:val="00D778F2"/>
    <w:rsid w:val="00D83057"/>
    <w:rsid w:val="00D847E1"/>
    <w:rsid w:val="00D87795"/>
    <w:rsid w:val="00D87CFA"/>
    <w:rsid w:val="00D91265"/>
    <w:rsid w:val="00D91609"/>
    <w:rsid w:val="00D9792F"/>
    <w:rsid w:val="00DA34B2"/>
    <w:rsid w:val="00DB25A6"/>
    <w:rsid w:val="00DB4059"/>
    <w:rsid w:val="00DB51AB"/>
    <w:rsid w:val="00DC548E"/>
    <w:rsid w:val="00DD3F53"/>
    <w:rsid w:val="00DD6A99"/>
    <w:rsid w:val="00DE113E"/>
    <w:rsid w:val="00DE22E8"/>
    <w:rsid w:val="00DE4A68"/>
    <w:rsid w:val="00DE5901"/>
    <w:rsid w:val="00DE65B9"/>
    <w:rsid w:val="00DF1674"/>
    <w:rsid w:val="00DF3866"/>
    <w:rsid w:val="00DF41D3"/>
    <w:rsid w:val="00DF6D99"/>
    <w:rsid w:val="00E05B72"/>
    <w:rsid w:val="00E05F57"/>
    <w:rsid w:val="00E10E32"/>
    <w:rsid w:val="00E12A66"/>
    <w:rsid w:val="00E2052D"/>
    <w:rsid w:val="00E23654"/>
    <w:rsid w:val="00E265A3"/>
    <w:rsid w:val="00E30171"/>
    <w:rsid w:val="00E307AF"/>
    <w:rsid w:val="00E41125"/>
    <w:rsid w:val="00E42640"/>
    <w:rsid w:val="00E432C5"/>
    <w:rsid w:val="00E46D0C"/>
    <w:rsid w:val="00E50172"/>
    <w:rsid w:val="00E506B1"/>
    <w:rsid w:val="00E50976"/>
    <w:rsid w:val="00E513F6"/>
    <w:rsid w:val="00E51A3A"/>
    <w:rsid w:val="00E529C6"/>
    <w:rsid w:val="00E537FD"/>
    <w:rsid w:val="00E55B69"/>
    <w:rsid w:val="00E56B8F"/>
    <w:rsid w:val="00E570E1"/>
    <w:rsid w:val="00E5726D"/>
    <w:rsid w:val="00E57821"/>
    <w:rsid w:val="00E57AA2"/>
    <w:rsid w:val="00E602AF"/>
    <w:rsid w:val="00E707D7"/>
    <w:rsid w:val="00E72938"/>
    <w:rsid w:val="00E74BEF"/>
    <w:rsid w:val="00E74BFB"/>
    <w:rsid w:val="00E76AEB"/>
    <w:rsid w:val="00E81140"/>
    <w:rsid w:val="00E82AB8"/>
    <w:rsid w:val="00E83AE9"/>
    <w:rsid w:val="00E86980"/>
    <w:rsid w:val="00E904C5"/>
    <w:rsid w:val="00E907E6"/>
    <w:rsid w:val="00E90FD7"/>
    <w:rsid w:val="00E9129D"/>
    <w:rsid w:val="00EA503D"/>
    <w:rsid w:val="00EA6598"/>
    <w:rsid w:val="00EB03EE"/>
    <w:rsid w:val="00EB1DDB"/>
    <w:rsid w:val="00EB447D"/>
    <w:rsid w:val="00EB62C5"/>
    <w:rsid w:val="00ED3D35"/>
    <w:rsid w:val="00EE2989"/>
    <w:rsid w:val="00EE4A12"/>
    <w:rsid w:val="00EE52B5"/>
    <w:rsid w:val="00EF1782"/>
    <w:rsid w:val="00EF3F09"/>
    <w:rsid w:val="00EF406D"/>
    <w:rsid w:val="00EF43F2"/>
    <w:rsid w:val="00EF5C3A"/>
    <w:rsid w:val="00EF5D6D"/>
    <w:rsid w:val="00EF6F50"/>
    <w:rsid w:val="00F013EC"/>
    <w:rsid w:val="00F0185E"/>
    <w:rsid w:val="00F01D96"/>
    <w:rsid w:val="00F02D5D"/>
    <w:rsid w:val="00F0513A"/>
    <w:rsid w:val="00F05A7C"/>
    <w:rsid w:val="00F11827"/>
    <w:rsid w:val="00F13187"/>
    <w:rsid w:val="00F13929"/>
    <w:rsid w:val="00F146DB"/>
    <w:rsid w:val="00F1525E"/>
    <w:rsid w:val="00F156E5"/>
    <w:rsid w:val="00F1625B"/>
    <w:rsid w:val="00F211A8"/>
    <w:rsid w:val="00F22B1B"/>
    <w:rsid w:val="00F232C1"/>
    <w:rsid w:val="00F346D6"/>
    <w:rsid w:val="00F35656"/>
    <w:rsid w:val="00F35992"/>
    <w:rsid w:val="00F35ED7"/>
    <w:rsid w:val="00F4036A"/>
    <w:rsid w:val="00F44B67"/>
    <w:rsid w:val="00F451BE"/>
    <w:rsid w:val="00F45C26"/>
    <w:rsid w:val="00F4682D"/>
    <w:rsid w:val="00F52261"/>
    <w:rsid w:val="00F52CEB"/>
    <w:rsid w:val="00F52FD0"/>
    <w:rsid w:val="00F53E84"/>
    <w:rsid w:val="00F5480A"/>
    <w:rsid w:val="00F5493F"/>
    <w:rsid w:val="00F54A09"/>
    <w:rsid w:val="00F65351"/>
    <w:rsid w:val="00F7047E"/>
    <w:rsid w:val="00F72590"/>
    <w:rsid w:val="00F80496"/>
    <w:rsid w:val="00F80B39"/>
    <w:rsid w:val="00F80ECB"/>
    <w:rsid w:val="00F85B04"/>
    <w:rsid w:val="00F927EF"/>
    <w:rsid w:val="00F93475"/>
    <w:rsid w:val="00F97A69"/>
    <w:rsid w:val="00FA259B"/>
    <w:rsid w:val="00FA483B"/>
    <w:rsid w:val="00FB1724"/>
    <w:rsid w:val="00FB5A8E"/>
    <w:rsid w:val="00FB6AD9"/>
    <w:rsid w:val="00FC4557"/>
    <w:rsid w:val="00FC5868"/>
    <w:rsid w:val="00FC5880"/>
    <w:rsid w:val="00FC65E6"/>
    <w:rsid w:val="00FD048F"/>
    <w:rsid w:val="00FD0F30"/>
    <w:rsid w:val="00FD42AE"/>
    <w:rsid w:val="00FD44CE"/>
    <w:rsid w:val="00FD749D"/>
    <w:rsid w:val="00FE1724"/>
    <w:rsid w:val="00FE2D75"/>
    <w:rsid w:val="00FE5303"/>
    <w:rsid w:val="00FE5FE7"/>
    <w:rsid w:val="00FE6451"/>
    <w:rsid w:val="00FE69A8"/>
    <w:rsid w:val="00FF2336"/>
    <w:rsid w:val="00FF27CB"/>
    <w:rsid w:val="00FF4B69"/>
    <w:rsid w:val="00FF5C45"/>
    <w:rsid w:val="00FF60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6B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6E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7C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47CB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47CB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B2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26F7C"/>
    <w:pPr>
      <w:spacing w:after="0" w:line="240" w:lineRule="auto"/>
      <w:ind w:left="720"/>
      <w:contextualSpacing/>
    </w:pPr>
    <w:rPr>
      <w:rFonts w:ascii="Calibri" w:eastAsia="SimSun" w:hAnsi="Calibri" w:cs="Times New Roman"/>
      <w:szCs w:val="24"/>
      <w:lang w:val="en-US"/>
    </w:rPr>
  </w:style>
  <w:style w:type="character" w:styleId="IntenseEmphasis">
    <w:name w:val="Intense Emphasis"/>
    <w:basedOn w:val="DefaultParagraphFont"/>
    <w:uiPriority w:val="21"/>
    <w:qFormat/>
    <w:rsid w:val="006C47BE"/>
    <w:rPr>
      <w:b/>
      <w:bCs/>
      <w:i/>
      <w:iCs/>
      <w:color w:val="4F81BD" w:themeColor="accent1"/>
    </w:rPr>
  </w:style>
  <w:style w:type="paragraph" w:styleId="Header">
    <w:name w:val="header"/>
    <w:basedOn w:val="Normal"/>
    <w:link w:val="HeaderChar"/>
    <w:uiPriority w:val="99"/>
    <w:unhideWhenUsed/>
    <w:rsid w:val="00EF1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782"/>
  </w:style>
  <w:style w:type="paragraph" w:styleId="Footer">
    <w:name w:val="footer"/>
    <w:basedOn w:val="Normal"/>
    <w:link w:val="FooterChar"/>
    <w:uiPriority w:val="99"/>
    <w:unhideWhenUsed/>
    <w:rsid w:val="00EF1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782"/>
  </w:style>
  <w:style w:type="character" w:styleId="CommentReference">
    <w:name w:val="annotation reference"/>
    <w:basedOn w:val="DefaultParagraphFont"/>
    <w:uiPriority w:val="99"/>
    <w:semiHidden/>
    <w:unhideWhenUsed/>
    <w:rsid w:val="007769D1"/>
    <w:rPr>
      <w:sz w:val="16"/>
      <w:szCs w:val="16"/>
    </w:rPr>
  </w:style>
  <w:style w:type="paragraph" w:styleId="CommentText">
    <w:name w:val="annotation text"/>
    <w:basedOn w:val="Normal"/>
    <w:link w:val="CommentTextChar"/>
    <w:uiPriority w:val="99"/>
    <w:unhideWhenUsed/>
    <w:rsid w:val="007769D1"/>
    <w:pPr>
      <w:spacing w:line="240" w:lineRule="auto"/>
    </w:pPr>
    <w:rPr>
      <w:sz w:val="20"/>
      <w:szCs w:val="20"/>
    </w:rPr>
  </w:style>
  <w:style w:type="character" w:customStyle="1" w:styleId="CommentTextChar">
    <w:name w:val="Comment Text Char"/>
    <w:basedOn w:val="DefaultParagraphFont"/>
    <w:link w:val="CommentText"/>
    <w:uiPriority w:val="99"/>
    <w:rsid w:val="007769D1"/>
    <w:rPr>
      <w:sz w:val="20"/>
      <w:szCs w:val="20"/>
    </w:rPr>
  </w:style>
  <w:style w:type="paragraph" w:styleId="CommentSubject">
    <w:name w:val="annotation subject"/>
    <w:basedOn w:val="CommentText"/>
    <w:next w:val="CommentText"/>
    <w:link w:val="CommentSubjectChar"/>
    <w:uiPriority w:val="99"/>
    <w:semiHidden/>
    <w:unhideWhenUsed/>
    <w:rsid w:val="007769D1"/>
    <w:rPr>
      <w:b/>
      <w:bCs/>
    </w:rPr>
  </w:style>
  <w:style w:type="character" w:customStyle="1" w:styleId="CommentSubjectChar">
    <w:name w:val="Comment Subject Char"/>
    <w:basedOn w:val="CommentTextChar"/>
    <w:link w:val="CommentSubject"/>
    <w:uiPriority w:val="99"/>
    <w:semiHidden/>
    <w:rsid w:val="007769D1"/>
    <w:rPr>
      <w:b/>
      <w:bCs/>
      <w:sz w:val="20"/>
      <w:szCs w:val="20"/>
    </w:rPr>
  </w:style>
  <w:style w:type="paragraph" w:styleId="BalloonText">
    <w:name w:val="Balloon Text"/>
    <w:basedOn w:val="Normal"/>
    <w:link w:val="BalloonTextChar"/>
    <w:uiPriority w:val="99"/>
    <w:semiHidden/>
    <w:unhideWhenUsed/>
    <w:rsid w:val="00776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9D1"/>
    <w:rPr>
      <w:rFonts w:ascii="Tahoma" w:hAnsi="Tahoma" w:cs="Tahoma"/>
      <w:sz w:val="16"/>
      <w:szCs w:val="16"/>
    </w:rPr>
  </w:style>
  <w:style w:type="paragraph" w:styleId="Title">
    <w:name w:val="Title"/>
    <w:basedOn w:val="Normal"/>
    <w:next w:val="Normal"/>
    <w:link w:val="TitleChar"/>
    <w:uiPriority w:val="10"/>
    <w:qFormat/>
    <w:rsid w:val="00BE1E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1E2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C6EA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4380A"/>
    <w:pPr>
      <w:spacing w:after="0" w:line="240" w:lineRule="auto"/>
    </w:pPr>
  </w:style>
  <w:style w:type="character" w:customStyle="1" w:styleId="Heading3Char">
    <w:name w:val="Heading 3 Char"/>
    <w:basedOn w:val="DefaultParagraphFont"/>
    <w:link w:val="Heading3"/>
    <w:uiPriority w:val="9"/>
    <w:rsid w:val="00247CB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47CB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47CB8"/>
    <w:rPr>
      <w:rFonts w:asciiTheme="majorHAnsi" w:eastAsiaTheme="majorEastAsia" w:hAnsiTheme="majorHAnsi" w:cstheme="majorBidi"/>
      <w:color w:val="243F60" w:themeColor="accent1" w:themeShade="7F"/>
    </w:rPr>
  </w:style>
  <w:style w:type="paragraph" w:styleId="Subtitle">
    <w:name w:val="Subtitle"/>
    <w:basedOn w:val="Normal"/>
    <w:next w:val="Normal"/>
    <w:link w:val="SubtitleChar"/>
    <w:uiPriority w:val="11"/>
    <w:qFormat/>
    <w:rsid w:val="006840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8400B"/>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DefaultParagraphFont"/>
    <w:rsid w:val="00720F6D"/>
  </w:style>
  <w:style w:type="character" w:styleId="Emphasis">
    <w:name w:val="Emphasis"/>
    <w:basedOn w:val="DefaultParagraphFont"/>
    <w:uiPriority w:val="20"/>
    <w:qFormat/>
    <w:rsid w:val="00720F6D"/>
    <w:rPr>
      <w:i/>
      <w:iCs/>
    </w:rPr>
  </w:style>
  <w:style w:type="paragraph" w:styleId="Revision">
    <w:name w:val="Revision"/>
    <w:hidden/>
    <w:uiPriority w:val="99"/>
    <w:semiHidden/>
    <w:rsid w:val="00D05F7D"/>
    <w:pPr>
      <w:spacing w:after="0" w:line="240" w:lineRule="auto"/>
    </w:pPr>
  </w:style>
  <w:style w:type="paragraph" w:styleId="FootnoteText">
    <w:name w:val="footnote text"/>
    <w:basedOn w:val="Normal"/>
    <w:link w:val="FootnoteTextChar"/>
    <w:uiPriority w:val="99"/>
    <w:semiHidden/>
    <w:unhideWhenUsed/>
    <w:rsid w:val="00003B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3B45"/>
    <w:rPr>
      <w:sz w:val="20"/>
      <w:szCs w:val="20"/>
    </w:rPr>
  </w:style>
  <w:style w:type="character" w:styleId="FootnoteReference">
    <w:name w:val="footnote reference"/>
    <w:basedOn w:val="DefaultParagraphFont"/>
    <w:uiPriority w:val="99"/>
    <w:semiHidden/>
    <w:unhideWhenUsed/>
    <w:rsid w:val="00003B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6B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6E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7C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47CB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47CB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B2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26F7C"/>
    <w:pPr>
      <w:spacing w:after="0" w:line="240" w:lineRule="auto"/>
      <w:ind w:left="720"/>
      <w:contextualSpacing/>
    </w:pPr>
    <w:rPr>
      <w:rFonts w:ascii="Calibri" w:eastAsia="SimSun" w:hAnsi="Calibri" w:cs="Times New Roman"/>
      <w:szCs w:val="24"/>
      <w:lang w:val="en-US"/>
    </w:rPr>
  </w:style>
  <w:style w:type="character" w:styleId="IntenseEmphasis">
    <w:name w:val="Intense Emphasis"/>
    <w:basedOn w:val="DefaultParagraphFont"/>
    <w:uiPriority w:val="21"/>
    <w:qFormat/>
    <w:rsid w:val="006C47BE"/>
    <w:rPr>
      <w:b/>
      <w:bCs/>
      <w:i/>
      <w:iCs/>
      <w:color w:val="4F81BD" w:themeColor="accent1"/>
    </w:rPr>
  </w:style>
  <w:style w:type="paragraph" w:styleId="Header">
    <w:name w:val="header"/>
    <w:basedOn w:val="Normal"/>
    <w:link w:val="HeaderChar"/>
    <w:uiPriority w:val="99"/>
    <w:unhideWhenUsed/>
    <w:rsid w:val="00EF1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782"/>
  </w:style>
  <w:style w:type="paragraph" w:styleId="Footer">
    <w:name w:val="footer"/>
    <w:basedOn w:val="Normal"/>
    <w:link w:val="FooterChar"/>
    <w:uiPriority w:val="99"/>
    <w:unhideWhenUsed/>
    <w:rsid w:val="00EF1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782"/>
  </w:style>
  <w:style w:type="character" w:styleId="CommentReference">
    <w:name w:val="annotation reference"/>
    <w:basedOn w:val="DefaultParagraphFont"/>
    <w:uiPriority w:val="99"/>
    <w:semiHidden/>
    <w:unhideWhenUsed/>
    <w:rsid w:val="007769D1"/>
    <w:rPr>
      <w:sz w:val="16"/>
      <w:szCs w:val="16"/>
    </w:rPr>
  </w:style>
  <w:style w:type="paragraph" w:styleId="CommentText">
    <w:name w:val="annotation text"/>
    <w:basedOn w:val="Normal"/>
    <w:link w:val="CommentTextChar"/>
    <w:uiPriority w:val="99"/>
    <w:unhideWhenUsed/>
    <w:rsid w:val="007769D1"/>
    <w:pPr>
      <w:spacing w:line="240" w:lineRule="auto"/>
    </w:pPr>
    <w:rPr>
      <w:sz w:val="20"/>
      <w:szCs w:val="20"/>
    </w:rPr>
  </w:style>
  <w:style w:type="character" w:customStyle="1" w:styleId="CommentTextChar">
    <w:name w:val="Comment Text Char"/>
    <w:basedOn w:val="DefaultParagraphFont"/>
    <w:link w:val="CommentText"/>
    <w:uiPriority w:val="99"/>
    <w:rsid w:val="007769D1"/>
    <w:rPr>
      <w:sz w:val="20"/>
      <w:szCs w:val="20"/>
    </w:rPr>
  </w:style>
  <w:style w:type="paragraph" w:styleId="CommentSubject">
    <w:name w:val="annotation subject"/>
    <w:basedOn w:val="CommentText"/>
    <w:next w:val="CommentText"/>
    <w:link w:val="CommentSubjectChar"/>
    <w:uiPriority w:val="99"/>
    <w:semiHidden/>
    <w:unhideWhenUsed/>
    <w:rsid w:val="007769D1"/>
    <w:rPr>
      <w:b/>
      <w:bCs/>
    </w:rPr>
  </w:style>
  <w:style w:type="character" w:customStyle="1" w:styleId="CommentSubjectChar">
    <w:name w:val="Comment Subject Char"/>
    <w:basedOn w:val="CommentTextChar"/>
    <w:link w:val="CommentSubject"/>
    <w:uiPriority w:val="99"/>
    <w:semiHidden/>
    <w:rsid w:val="007769D1"/>
    <w:rPr>
      <w:b/>
      <w:bCs/>
      <w:sz w:val="20"/>
      <w:szCs w:val="20"/>
    </w:rPr>
  </w:style>
  <w:style w:type="paragraph" w:styleId="BalloonText">
    <w:name w:val="Balloon Text"/>
    <w:basedOn w:val="Normal"/>
    <w:link w:val="BalloonTextChar"/>
    <w:uiPriority w:val="99"/>
    <w:semiHidden/>
    <w:unhideWhenUsed/>
    <w:rsid w:val="00776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9D1"/>
    <w:rPr>
      <w:rFonts w:ascii="Tahoma" w:hAnsi="Tahoma" w:cs="Tahoma"/>
      <w:sz w:val="16"/>
      <w:szCs w:val="16"/>
    </w:rPr>
  </w:style>
  <w:style w:type="paragraph" w:styleId="Title">
    <w:name w:val="Title"/>
    <w:basedOn w:val="Normal"/>
    <w:next w:val="Normal"/>
    <w:link w:val="TitleChar"/>
    <w:uiPriority w:val="10"/>
    <w:qFormat/>
    <w:rsid w:val="00BE1E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1E2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C6EA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4380A"/>
    <w:pPr>
      <w:spacing w:after="0" w:line="240" w:lineRule="auto"/>
    </w:pPr>
  </w:style>
  <w:style w:type="character" w:customStyle="1" w:styleId="Heading3Char">
    <w:name w:val="Heading 3 Char"/>
    <w:basedOn w:val="DefaultParagraphFont"/>
    <w:link w:val="Heading3"/>
    <w:uiPriority w:val="9"/>
    <w:rsid w:val="00247CB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47CB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47CB8"/>
    <w:rPr>
      <w:rFonts w:asciiTheme="majorHAnsi" w:eastAsiaTheme="majorEastAsia" w:hAnsiTheme="majorHAnsi" w:cstheme="majorBidi"/>
      <w:color w:val="243F60" w:themeColor="accent1" w:themeShade="7F"/>
    </w:rPr>
  </w:style>
  <w:style w:type="paragraph" w:styleId="Subtitle">
    <w:name w:val="Subtitle"/>
    <w:basedOn w:val="Normal"/>
    <w:next w:val="Normal"/>
    <w:link w:val="SubtitleChar"/>
    <w:uiPriority w:val="11"/>
    <w:qFormat/>
    <w:rsid w:val="006840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8400B"/>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DefaultParagraphFont"/>
    <w:rsid w:val="00720F6D"/>
  </w:style>
  <w:style w:type="character" w:styleId="Emphasis">
    <w:name w:val="Emphasis"/>
    <w:basedOn w:val="DefaultParagraphFont"/>
    <w:uiPriority w:val="20"/>
    <w:qFormat/>
    <w:rsid w:val="00720F6D"/>
    <w:rPr>
      <w:i/>
      <w:iCs/>
    </w:rPr>
  </w:style>
  <w:style w:type="paragraph" w:styleId="Revision">
    <w:name w:val="Revision"/>
    <w:hidden/>
    <w:uiPriority w:val="99"/>
    <w:semiHidden/>
    <w:rsid w:val="00D05F7D"/>
    <w:pPr>
      <w:spacing w:after="0" w:line="240" w:lineRule="auto"/>
    </w:pPr>
  </w:style>
  <w:style w:type="paragraph" w:styleId="FootnoteText">
    <w:name w:val="footnote text"/>
    <w:basedOn w:val="Normal"/>
    <w:link w:val="FootnoteTextChar"/>
    <w:uiPriority w:val="99"/>
    <w:semiHidden/>
    <w:unhideWhenUsed/>
    <w:rsid w:val="00003B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3B45"/>
    <w:rPr>
      <w:sz w:val="20"/>
      <w:szCs w:val="20"/>
    </w:rPr>
  </w:style>
  <w:style w:type="character" w:styleId="FootnoteReference">
    <w:name w:val="footnote reference"/>
    <w:basedOn w:val="DefaultParagraphFont"/>
    <w:uiPriority w:val="99"/>
    <w:semiHidden/>
    <w:unhideWhenUsed/>
    <w:rsid w:val="00003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706B8-02BF-42CA-8755-1D529488C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3685</Words>
  <Characters>21005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24641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PITKANEN</dc:creator>
  <cp:lastModifiedBy>PITKANEN</cp:lastModifiedBy>
  <cp:revision>2</cp:revision>
  <dcterms:created xsi:type="dcterms:W3CDTF">2017-01-05T15:10:00Z</dcterms:created>
  <dcterms:modified xsi:type="dcterms:W3CDTF">2017-01-05T15:10:00Z</dcterms:modified>
</cp:coreProperties>
</file>