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A8341" w14:textId="77777777" w:rsidR="002C205C" w:rsidRPr="0011035E" w:rsidRDefault="002C205C" w:rsidP="0011035E">
      <w:pPr>
        <w:jc w:val="center"/>
        <w:rPr>
          <w:rFonts w:asciiTheme="majorHAnsi" w:hAnsiTheme="majorHAnsi" w:cs="Calibri"/>
          <w:color w:val="000000" w:themeColor="text1"/>
          <w:sz w:val="28"/>
          <w:szCs w:val="28"/>
          <w:lang w:val="en-GB" w:eastAsia="en-US"/>
        </w:rPr>
      </w:pPr>
      <w:r w:rsidRPr="0011035E">
        <w:rPr>
          <w:rFonts w:asciiTheme="majorHAnsi" w:hAnsiTheme="majorHAnsi" w:cs="Calibri"/>
          <w:b/>
          <w:color w:val="000000" w:themeColor="text1"/>
          <w:sz w:val="28"/>
          <w:szCs w:val="28"/>
          <w:lang w:val="en-GB" w:eastAsia="en-US"/>
        </w:rPr>
        <w:t>Annex I:</w:t>
      </w:r>
      <w:r w:rsidRPr="0011035E">
        <w:rPr>
          <w:rFonts w:asciiTheme="majorHAnsi" w:hAnsiTheme="majorHAnsi" w:cs="Calibri"/>
          <w:color w:val="000000" w:themeColor="text1"/>
          <w:sz w:val="28"/>
          <w:szCs w:val="28"/>
          <w:lang w:val="en-GB" w:eastAsia="en-US"/>
        </w:rPr>
        <w:t xml:space="preserve">  </w:t>
      </w:r>
      <w:r w:rsidRPr="0011035E">
        <w:rPr>
          <w:rFonts w:asciiTheme="majorHAnsi" w:hAnsiTheme="majorHAnsi" w:cs="Calibri"/>
          <w:b/>
          <w:color w:val="000000" w:themeColor="text1"/>
          <w:sz w:val="28"/>
          <w:szCs w:val="28"/>
          <w:lang w:val="en-GB" w:eastAsia="en-US"/>
        </w:rPr>
        <w:t>Draft "Action Plan" for the SDS Coalition</w:t>
      </w:r>
    </w:p>
    <w:p w14:paraId="6ECA3558" w14:textId="68415134" w:rsidR="002C205C" w:rsidRPr="0011035E" w:rsidRDefault="0011035E" w:rsidP="0011035E">
      <w:pPr>
        <w:jc w:val="center"/>
        <w:rPr>
          <w:rFonts w:asciiTheme="majorHAnsi" w:hAnsiTheme="majorHAnsi" w:cs="Calibri"/>
          <w:b/>
          <w:i/>
          <w:color w:val="000000" w:themeColor="text1"/>
          <w:lang w:val="en-GB" w:eastAsia="en-US"/>
        </w:rPr>
      </w:pPr>
      <w:r w:rsidRPr="0011035E">
        <w:rPr>
          <w:rFonts w:asciiTheme="majorHAnsi" w:hAnsiTheme="majorHAnsi" w:cs="Calibri"/>
          <w:b/>
          <w:i/>
          <w:color w:val="000000" w:themeColor="text1"/>
          <w:lang w:val="en-GB" w:eastAsia="en-US"/>
        </w:rPr>
        <w:t>(</w:t>
      </w:r>
      <w:r w:rsidR="00E418D2" w:rsidRPr="0011035E">
        <w:rPr>
          <w:rFonts w:asciiTheme="majorHAnsi" w:hAnsiTheme="majorHAnsi" w:cs="Calibri"/>
          <w:b/>
          <w:i/>
          <w:color w:val="000000" w:themeColor="text1"/>
          <w:lang w:val="en-GB" w:eastAsia="en-US"/>
        </w:rPr>
        <w:t>2</w:t>
      </w:r>
      <w:r w:rsidR="00F67082" w:rsidRPr="0011035E">
        <w:rPr>
          <w:rFonts w:asciiTheme="majorHAnsi" w:hAnsiTheme="majorHAnsi" w:cs="Calibri"/>
          <w:b/>
          <w:i/>
          <w:color w:val="000000" w:themeColor="text1"/>
          <w:lang w:val="en-GB" w:eastAsia="en-US"/>
        </w:rPr>
        <w:t>5</w:t>
      </w:r>
      <w:r w:rsidR="002B6CD5" w:rsidRPr="0011035E">
        <w:rPr>
          <w:rFonts w:asciiTheme="majorHAnsi" w:hAnsiTheme="majorHAnsi" w:cs="Calibri"/>
          <w:b/>
          <w:i/>
          <w:color w:val="000000" w:themeColor="text1"/>
          <w:lang w:val="en-GB" w:eastAsia="en-US"/>
        </w:rPr>
        <w:t xml:space="preserve"> </w:t>
      </w:r>
      <w:r w:rsidR="00EA486C" w:rsidRPr="0011035E">
        <w:rPr>
          <w:rFonts w:asciiTheme="majorHAnsi" w:hAnsiTheme="majorHAnsi" w:cs="Calibri"/>
          <w:b/>
          <w:i/>
          <w:color w:val="000000" w:themeColor="text1"/>
          <w:lang w:val="en-GB" w:eastAsia="en-US"/>
        </w:rPr>
        <w:t>J</w:t>
      </w:r>
      <w:r w:rsidR="009D5BD8" w:rsidRPr="0011035E">
        <w:rPr>
          <w:rFonts w:asciiTheme="majorHAnsi" w:hAnsiTheme="majorHAnsi" w:cs="Calibri"/>
          <w:b/>
          <w:i/>
          <w:color w:val="000000" w:themeColor="text1"/>
          <w:lang w:val="en-GB" w:eastAsia="en-US"/>
        </w:rPr>
        <w:t>une</w:t>
      </w:r>
      <w:r w:rsidR="00D149F5" w:rsidRPr="0011035E">
        <w:rPr>
          <w:rFonts w:asciiTheme="majorHAnsi" w:hAnsiTheme="majorHAnsi" w:cs="Calibri"/>
          <w:b/>
          <w:i/>
          <w:color w:val="000000" w:themeColor="text1"/>
          <w:lang w:val="en-GB" w:eastAsia="en-US"/>
        </w:rPr>
        <w:t xml:space="preserve"> 20</w:t>
      </w:r>
      <w:r w:rsidR="00EA486C" w:rsidRPr="0011035E">
        <w:rPr>
          <w:rFonts w:asciiTheme="majorHAnsi" w:hAnsiTheme="majorHAnsi" w:cs="Calibri"/>
          <w:b/>
          <w:i/>
          <w:color w:val="000000" w:themeColor="text1"/>
          <w:lang w:val="en-GB" w:eastAsia="en-US"/>
        </w:rPr>
        <w:t>20</w:t>
      </w:r>
      <w:r w:rsidRPr="0011035E">
        <w:rPr>
          <w:rFonts w:asciiTheme="majorHAnsi" w:hAnsiTheme="majorHAnsi" w:cs="Calibri"/>
          <w:b/>
          <w:i/>
          <w:color w:val="000000" w:themeColor="text1"/>
          <w:lang w:val="en-GB" w:eastAsia="en-US"/>
        </w:rPr>
        <w:t>)</w:t>
      </w:r>
    </w:p>
    <w:p w14:paraId="5E6D5DEA" w14:textId="77777777" w:rsidR="002C205C" w:rsidRPr="0011035E" w:rsidRDefault="002C205C" w:rsidP="0011035E">
      <w:pPr>
        <w:jc w:val="both"/>
        <w:rPr>
          <w:rFonts w:asciiTheme="majorHAnsi" w:hAnsiTheme="majorHAnsi" w:cs="Calibri"/>
          <w:color w:val="000000" w:themeColor="text1"/>
          <w:lang w:val="en-GB" w:eastAsia="en-US"/>
        </w:rPr>
      </w:pPr>
    </w:p>
    <w:p w14:paraId="1464E9C7" w14:textId="77777777" w:rsidR="00D149F5" w:rsidRPr="0011035E" w:rsidRDefault="00D149F5" w:rsidP="0011035E">
      <w:pPr>
        <w:jc w:val="both"/>
        <w:rPr>
          <w:rFonts w:asciiTheme="majorHAnsi" w:hAnsiTheme="majorHAnsi" w:cs="Calibri"/>
          <w:color w:val="000000" w:themeColor="text1"/>
          <w:lang w:val="en-GB" w:eastAsia="en-US"/>
        </w:rPr>
      </w:pPr>
    </w:p>
    <w:p w14:paraId="24B8B80B" w14:textId="72582289" w:rsidR="00C87920" w:rsidRPr="0011035E" w:rsidRDefault="002C205C" w:rsidP="0011035E">
      <w:pPr>
        <w:jc w:val="both"/>
        <w:rPr>
          <w:rFonts w:asciiTheme="majorHAnsi" w:hAnsiTheme="majorHAnsi" w:cs="Calibri"/>
          <w:color w:val="000000" w:themeColor="text1"/>
          <w:lang w:val="en-GB" w:eastAsia="en-US"/>
        </w:rPr>
      </w:pPr>
      <w:r w:rsidRPr="0011035E">
        <w:rPr>
          <w:rFonts w:asciiTheme="majorHAnsi" w:hAnsiTheme="majorHAnsi" w:cs="Calibri"/>
          <w:color w:val="000000" w:themeColor="text1"/>
          <w:lang w:val="en-GB" w:eastAsia="en-US"/>
        </w:rPr>
        <w:t>The following draft Action Plan is based on and draws from the SDS Coalition Strategy</w:t>
      </w:r>
      <w:del w:id="0" w:author="RonG Witt" w:date="2020-07-02T09:50:00Z">
        <w:r w:rsidRPr="0011035E" w:rsidDel="00B77AFB">
          <w:rPr>
            <w:rFonts w:asciiTheme="majorHAnsi" w:hAnsiTheme="majorHAnsi" w:cs="Calibri"/>
            <w:color w:val="000000" w:themeColor="text1"/>
            <w:lang w:val="en-GB" w:eastAsia="en-US"/>
          </w:rPr>
          <w:delText xml:space="preserve"> </w:delText>
        </w:r>
        <w:r w:rsidRPr="0011035E" w:rsidDel="00B77AFB">
          <w:rPr>
            <w:rFonts w:asciiTheme="majorHAnsi" w:hAnsiTheme="majorHAnsi" w:cs="Calibri"/>
            <w:i/>
            <w:color w:val="000000" w:themeColor="text1"/>
            <w:lang w:val="en-GB" w:eastAsia="en-US"/>
          </w:rPr>
          <w:delText>(n.b. - also in draft ver</w:delText>
        </w:r>
        <w:r w:rsidR="00032541" w:rsidRPr="0011035E" w:rsidDel="00B77AFB">
          <w:rPr>
            <w:rFonts w:asciiTheme="majorHAnsi" w:hAnsiTheme="majorHAnsi" w:cs="Calibri"/>
            <w:i/>
            <w:color w:val="000000" w:themeColor="text1"/>
            <w:lang w:val="en-GB" w:eastAsia="en-US"/>
          </w:rPr>
          <w:delText>4</w:delText>
        </w:r>
        <w:r w:rsidRPr="0011035E" w:rsidDel="00B77AFB">
          <w:rPr>
            <w:rFonts w:asciiTheme="majorHAnsi" w:hAnsiTheme="majorHAnsi" w:cs="Calibri"/>
            <w:i/>
            <w:color w:val="000000" w:themeColor="text1"/>
            <w:lang w:val="en-GB" w:eastAsia="en-US"/>
          </w:rPr>
          <w:delText>)</w:delText>
        </w:r>
      </w:del>
      <w:r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.  It includes a series of </w:t>
      </w:r>
      <w:r w:rsidR="00110BB9"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actions to be undertaken by </w:t>
      </w:r>
      <w:r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members of the Coalition, following the five elements of the </w:t>
      </w:r>
      <w:del w:id="1" w:author="RonG Witt" w:date="2020-07-02T09:51:00Z">
        <w:r w:rsidRPr="0011035E" w:rsidDel="00B77AFB">
          <w:rPr>
            <w:rFonts w:asciiTheme="majorHAnsi" w:hAnsiTheme="majorHAnsi" w:cs="Calibri"/>
            <w:color w:val="000000" w:themeColor="text1"/>
            <w:lang w:val="en-GB" w:eastAsia="en-US"/>
          </w:rPr>
          <w:delText>draf</w:delText>
        </w:r>
        <w:r w:rsidR="00110BB9" w:rsidRPr="0011035E" w:rsidDel="00B77AFB">
          <w:rPr>
            <w:rFonts w:asciiTheme="majorHAnsi" w:hAnsiTheme="majorHAnsi" w:cs="Calibri"/>
            <w:color w:val="000000" w:themeColor="text1"/>
            <w:lang w:val="en-GB" w:eastAsia="en-US"/>
          </w:rPr>
          <w:delText xml:space="preserve">t </w:delText>
        </w:r>
      </w:del>
      <w:r w:rsidR="00110BB9"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Strategy, along with the </w:t>
      </w:r>
      <w:r w:rsidRPr="0011035E">
        <w:rPr>
          <w:rFonts w:asciiTheme="majorHAnsi" w:hAnsiTheme="majorHAnsi" w:cs="Calibri"/>
          <w:color w:val="000000" w:themeColor="text1"/>
          <w:lang w:val="en-GB" w:eastAsia="en-US"/>
        </w:rPr>
        <w:t>actors (both from within and outside of the Coalition proper)</w:t>
      </w:r>
      <w:r w:rsidR="00110BB9"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 and beneficiaries</w:t>
      </w:r>
      <w:r w:rsidR="002B6CD5" w:rsidRPr="0011035E">
        <w:rPr>
          <w:rFonts w:asciiTheme="majorHAnsi" w:hAnsiTheme="majorHAnsi" w:cs="Calibri"/>
          <w:color w:val="000000" w:themeColor="text1"/>
          <w:lang w:val="en-GB" w:eastAsia="en-US"/>
        </w:rPr>
        <w:t>.</w:t>
      </w:r>
      <w:r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 </w:t>
      </w:r>
      <w:r w:rsidR="002B6CD5"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In doing so, it </w:t>
      </w:r>
      <w:r w:rsidR="00C87920" w:rsidRPr="0011035E">
        <w:rPr>
          <w:rFonts w:asciiTheme="majorHAnsi" w:hAnsiTheme="majorHAnsi" w:cs="Calibri"/>
          <w:color w:val="000000" w:themeColor="text1"/>
          <w:lang w:val="en-GB" w:eastAsia="en-US"/>
        </w:rPr>
        <w:t>i</w:t>
      </w:r>
      <w:r w:rsidRPr="0011035E">
        <w:rPr>
          <w:rFonts w:asciiTheme="majorHAnsi" w:hAnsiTheme="majorHAnsi" w:cs="Calibri"/>
          <w:color w:val="000000" w:themeColor="text1"/>
          <w:lang w:val="en-GB" w:eastAsia="en-US"/>
        </w:rPr>
        <w:t>dentif</w:t>
      </w:r>
      <w:r w:rsidR="002B6CD5" w:rsidRPr="0011035E">
        <w:rPr>
          <w:rFonts w:asciiTheme="majorHAnsi" w:hAnsiTheme="majorHAnsi" w:cs="Calibri"/>
          <w:color w:val="000000" w:themeColor="text1"/>
          <w:lang w:val="en-GB" w:eastAsia="en-US"/>
        </w:rPr>
        <w:t>ies</w:t>
      </w:r>
      <w:r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 proposed roles for </w:t>
      </w:r>
      <w:r w:rsidR="002B6CD5" w:rsidRPr="0011035E">
        <w:rPr>
          <w:rFonts w:asciiTheme="majorHAnsi" w:hAnsiTheme="majorHAnsi" w:cs="Calibri"/>
          <w:color w:val="000000" w:themeColor="text1"/>
          <w:lang w:val="en-GB" w:eastAsia="en-US"/>
        </w:rPr>
        <w:t>SDS Coalition members</w:t>
      </w:r>
      <w:r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 and </w:t>
      </w:r>
      <w:r w:rsidR="002B6CD5"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external </w:t>
      </w:r>
      <w:r w:rsidRPr="0011035E">
        <w:rPr>
          <w:rFonts w:asciiTheme="majorHAnsi" w:hAnsiTheme="majorHAnsi" w:cs="Calibri"/>
          <w:color w:val="000000" w:themeColor="text1"/>
          <w:lang w:val="en-GB" w:eastAsia="en-US"/>
        </w:rPr>
        <w:t>partners</w:t>
      </w:r>
      <w:r w:rsidR="002B6CD5"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 (countries, </w:t>
      </w:r>
      <w:r w:rsidR="00506545" w:rsidRPr="0011035E">
        <w:rPr>
          <w:rFonts w:asciiTheme="majorHAnsi" w:hAnsiTheme="majorHAnsi" w:cs="Calibri"/>
          <w:color w:val="000000" w:themeColor="text1"/>
          <w:lang w:val="en-GB" w:eastAsia="en-US"/>
        </w:rPr>
        <w:t>donors, regional bodies,</w:t>
      </w:r>
      <w:r w:rsidR="002B6CD5"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 academic and research entities et al.)</w:t>
      </w:r>
      <w:r w:rsidR="00AE2F11" w:rsidRPr="0011035E">
        <w:rPr>
          <w:rFonts w:asciiTheme="majorHAnsi" w:hAnsiTheme="majorHAnsi" w:cs="Calibri"/>
          <w:color w:val="000000" w:themeColor="text1"/>
          <w:lang w:val="en-GB" w:eastAsia="en-US"/>
        </w:rPr>
        <w:t>; proposed</w:t>
      </w:r>
      <w:r w:rsidR="00C87920"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 dates for these</w:t>
      </w:r>
      <w:r w:rsidR="00AE2F11"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 actions to be carri</w:t>
      </w:r>
      <w:r w:rsidR="00970159"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ed </w:t>
      </w:r>
      <w:r w:rsidR="00AE2F11"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out </w:t>
      </w:r>
      <w:r w:rsidR="00970159" w:rsidRPr="0011035E">
        <w:rPr>
          <w:rFonts w:asciiTheme="majorHAnsi" w:hAnsiTheme="majorHAnsi" w:cs="Calibri"/>
          <w:color w:val="000000" w:themeColor="text1"/>
          <w:lang w:val="en-GB" w:eastAsia="en-US"/>
        </w:rPr>
        <w:t>between</w:t>
      </w:r>
      <w:r w:rsidR="002B6CD5"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 </w:t>
      </w:r>
      <w:r w:rsidR="00AE2F11" w:rsidRPr="0011035E">
        <w:rPr>
          <w:rFonts w:asciiTheme="majorHAnsi" w:hAnsiTheme="majorHAnsi" w:cs="Calibri"/>
          <w:color w:val="000000" w:themeColor="text1"/>
          <w:lang w:val="en-GB" w:eastAsia="en-US"/>
        </w:rPr>
        <w:t>20</w:t>
      </w:r>
      <w:r w:rsidR="002B6CD5" w:rsidRPr="0011035E">
        <w:rPr>
          <w:rFonts w:asciiTheme="majorHAnsi" w:hAnsiTheme="majorHAnsi" w:cs="Calibri"/>
          <w:color w:val="000000" w:themeColor="text1"/>
          <w:lang w:val="en-GB" w:eastAsia="en-US"/>
        </w:rPr>
        <w:t>20</w:t>
      </w:r>
      <w:r w:rsidR="00AE2F11"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 and</w:t>
      </w:r>
      <w:r w:rsidR="00C87920"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 2022</w:t>
      </w:r>
      <w:r w:rsidR="00AE2F11" w:rsidRPr="0011035E">
        <w:rPr>
          <w:rFonts w:asciiTheme="majorHAnsi" w:hAnsiTheme="majorHAnsi" w:cs="Calibri"/>
          <w:color w:val="000000" w:themeColor="text1"/>
          <w:lang w:val="en-GB" w:eastAsia="en-US"/>
        </w:rPr>
        <w:t>;</w:t>
      </w:r>
      <w:r w:rsidR="00C87920"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 </w:t>
      </w:r>
      <w:r w:rsidR="00AE2F11" w:rsidRPr="0011035E">
        <w:rPr>
          <w:rFonts w:asciiTheme="majorHAnsi" w:hAnsiTheme="majorHAnsi"/>
          <w:color w:val="000000" w:themeColor="text1"/>
          <w:lang w:val="en-GB"/>
        </w:rPr>
        <w:t>actual/</w:t>
      </w:r>
      <w:r w:rsidR="009D5BD8" w:rsidRPr="0011035E">
        <w:rPr>
          <w:rFonts w:asciiTheme="majorHAnsi" w:hAnsiTheme="majorHAnsi"/>
          <w:color w:val="000000" w:themeColor="text1"/>
          <w:lang w:val="en-GB"/>
        </w:rPr>
        <w:t>potential</w:t>
      </w:r>
      <w:r w:rsidR="00AE2F11" w:rsidRPr="0011035E">
        <w:rPr>
          <w:rFonts w:asciiTheme="majorHAnsi" w:hAnsiTheme="majorHAnsi"/>
          <w:color w:val="000000" w:themeColor="text1"/>
          <w:lang w:val="en-GB"/>
        </w:rPr>
        <w:t xml:space="preserve"> sources of funding</w:t>
      </w:r>
      <w:r w:rsidR="00AE2F11" w:rsidRPr="0011035E">
        <w:rPr>
          <w:rFonts w:asciiTheme="majorHAnsi" w:hAnsiTheme="majorHAnsi" w:cs="Calibri"/>
          <w:color w:val="000000" w:themeColor="text1"/>
          <w:lang w:val="en-GB" w:eastAsia="en-US"/>
        </w:rPr>
        <w:t>; and</w:t>
      </w:r>
      <w:r w:rsidR="00C87920"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 </w:t>
      </w:r>
      <w:r w:rsidR="00970159" w:rsidRPr="0011035E">
        <w:rPr>
          <w:rFonts w:asciiTheme="majorHAnsi" w:hAnsiTheme="majorHAnsi" w:cs="Calibri"/>
          <w:color w:val="000000" w:themeColor="text1"/>
          <w:lang w:val="en-GB" w:eastAsia="en-US"/>
        </w:rPr>
        <w:t>other relevant details.</w:t>
      </w:r>
    </w:p>
    <w:p w14:paraId="5D795643" w14:textId="77777777" w:rsidR="00C87920" w:rsidRPr="0011035E" w:rsidRDefault="00C87920" w:rsidP="0011035E">
      <w:pPr>
        <w:jc w:val="both"/>
        <w:rPr>
          <w:rFonts w:asciiTheme="majorHAnsi" w:hAnsiTheme="majorHAnsi" w:cs="Calibri"/>
          <w:color w:val="000000" w:themeColor="text1"/>
          <w:lang w:val="en-GB" w:eastAsia="en-US"/>
        </w:rPr>
      </w:pPr>
    </w:p>
    <w:p w14:paraId="39ED34FD" w14:textId="7E5BD97A" w:rsidR="00592238" w:rsidRPr="0011035E" w:rsidRDefault="00110BB9" w:rsidP="0011035E">
      <w:pPr>
        <w:jc w:val="both"/>
        <w:rPr>
          <w:rFonts w:asciiTheme="majorHAnsi" w:hAnsiTheme="majorHAnsi" w:cs="Calibri"/>
          <w:color w:val="000000" w:themeColor="text1"/>
          <w:lang w:val="en-GB" w:eastAsia="en-US"/>
        </w:rPr>
      </w:pPr>
      <w:r w:rsidRPr="0011035E">
        <w:rPr>
          <w:rFonts w:asciiTheme="majorHAnsi" w:hAnsiTheme="majorHAnsi" w:cs="Calibri"/>
          <w:color w:val="000000" w:themeColor="text1"/>
          <w:lang w:val="en-GB" w:eastAsia="en-US"/>
        </w:rPr>
        <w:t>Once again, t</w:t>
      </w:r>
      <w:r w:rsidR="00970159"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he </w:t>
      </w:r>
      <w:r w:rsidR="00970159" w:rsidRPr="0011035E">
        <w:rPr>
          <w:rFonts w:asciiTheme="majorHAnsi" w:hAnsiTheme="majorHAnsi" w:cs="Calibri"/>
          <w:b/>
          <w:color w:val="000000" w:themeColor="text1"/>
          <w:lang w:val="en-GB" w:eastAsia="en-US"/>
        </w:rPr>
        <w:t>key common</w:t>
      </w:r>
      <w:r w:rsidR="00592238" w:rsidRPr="0011035E">
        <w:rPr>
          <w:rFonts w:asciiTheme="majorHAnsi" w:hAnsiTheme="majorHAnsi" w:cs="Calibri"/>
          <w:b/>
          <w:color w:val="000000" w:themeColor="text1"/>
          <w:lang w:val="en-GB" w:eastAsia="en-US"/>
        </w:rPr>
        <w:t xml:space="preserve"> elements</w:t>
      </w:r>
      <w:r w:rsidR="00592238"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 from the SDS Coalition's mandate, objectives and work areas, as defined in the </w:t>
      </w:r>
      <w:del w:id="2" w:author="RonG Witt" w:date="2020-07-02T09:51:00Z">
        <w:r w:rsidR="00592238" w:rsidRPr="0011035E" w:rsidDel="00B77AFB">
          <w:rPr>
            <w:rFonts w:asciiTheme="majorHAnsi" w:hAnsiTheme="majorHAnsi" w:cs="Calibri"/>
            <w:color w:val="000000" w:themeColor="text1"/>
            <w:lang w:val="en-GB" w:eastAsia="en-US"/>
          </w:rPr>
          <w:delText xml:space="preserve">draft </w:delText>
        </w:r>
      </w:del>
      <w:r w:rsidR="00592238" w:rsidRPr="0011035E">
        <w:rPr>
          <w:rFonts w:asciiTheme="majorHAnsi" w:hAnsiTheme="majorHAnsi" w:cs="Calibri"/>
          <w:color w:val="000000" w:themeColor="text1"/>
          <w:lang w:val="en-GB" w:eastAsia="en-US"/>
        </w:rPr>
        <w:t>Strategy "five-point plan", are as follows:</w:t>
      </w:r>
    </w:p>
    <w:p w14:paraId="5C16ADBE" w14:textId="77777777" w:rsidR="00592238" w:rsidRPr="0011035E" w:rsidRDefault="00592238" w:rsidP="0011035E">
      <w:pPr>
        <w:jc w:val="both"/>
        <w:rPr>
          <w:rFonts w:asciiTheme="majorHAnsi" w:hAnsiTheme="majorHAnsi" w:cs="Calibri"/>
          <w:color w:val="000000" w:themeColor="text1"/>
          <w:lang w:val="en-GB" w:eastAsia="en-US"/>
        </w:rPr>
      </w:pPr>
      <w:r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1.  </w:t>
      </w:r>
      <w:r w:rsidRPr="0011035E">
        <w:rPr>
          <w:rFonts w:asciiTheme="majorHAnsi" w:hAnsiTheme="majorHAnsi" w:cs="Calibri"/>
          <w:b/>
          <w:color w:val="000000" w:themeColor="text1"/>
          <w:lang w:val="en-GB" w:eastAsia="en-US"/>
        </w:rPr>
        <w:t>UN inter-agency collaboration and dialogue on SDS</w:t>
      </w:r>
      <w:r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 on a regular and ongoing basis.</w:t>
      </w:r>
    </w:p>
    <w:p w14:paraId="6D143813" w14:textId="77777777" w:rsidR="00592238" w:rsidRPr="0011035E" w:rsidRDefault="00592238" w:rsidP="0011035E">
      <w:pPr>
        <w:jc w:val="both"/>
        <w:rPr>
          <w:rFonts w:asciiTheme="majorHAnsi" w:hAnsiTheme="majorHAnsi" w:cs="Calibri"/>
          <w:color w:val="000000" w:themeColor="text1"/>
          <w:lang w:val="en-GB" w:eastAsia="en-US"/>
        </w:rPr>
      </w:pPr>
      <w:r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2.  </w:t>
      </w:r>
      <w:r w:rsidRPr="0011035E">
        <w:rPr>
          <w:rFonts w:asciiTheme="majorHAnsi" w:hAnsiTheme="majorHAnsi" w:cs="Calibri"/>
          <w:b/>
          <w:color w:val="000000" w:themeColor="text1"/>
          <w:lang w:val="en-GB" w:eastAsia="en-US"/>
        </w:rPr>
        <w:t>Advocacy and awareness-raising</w:t>
      </w:r>
      <w:r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 on SDS, both within and beyond the UN system, to inform</w:t>
      </w:r>
    </w:p>
    <w:p w14:paraId="3BB819E1" w14:textId="77777777" w:rsidR="00592238" w:rsidRPr="0011035E" w:rsidRDefault="00592238" w:rsidP="0011035E">
      <w:pPr>
        <w:jc w:val="both"/>
        <w:rPr>
          <w:rFonts w:asciiTheme="majorHAnsi" w:hAnsiTheme="majorHAnsi" w:cs="Calibri"/>
          <w:color w:val="000000" w:themeColor="text1"/>
          <w:lang w:val="en-GB" w:eastAsia="en-US"/>
        </w:rPr>
      </w:pPr>
      <w:r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        </w:t>
      </w:r>
      <w:proofErr w:type="gramStart"/>
      <w:r w:rsidRPr="0011035E">
        <w:rPr>
          <w:rFonts w:asciiTheme="majorHAnsi" w:hAnsiTheme="majorHAnsi" w:cs="Calibri"/>
          <w:color w:val="000000" w:themeColor="text1"/>
          <w:lang w:val="en-GB" w:eastAsia="en-US"/>
        </w:rPr>
        <w:t>relevant</w:t>
      </w:r>
      <w:proofErr w:type="gramEnd"/>
      <w:r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 entities and affected countries, and help to catalyse appropriate actions on SDS.</w:t>
      </w:r>
    </w:p>
    <w:p w14:paraId="20C592A6" w14:textId="77777777" w:rsidR="00592238" w:rsidRPr="0011035E" w:rsidRDefault="00592238" w:rsidP="0011035E">
      <w:pPr>
        <w:jc w:val="both"/>
        <w:rPr>
          <w:rFonts w:asciiTheme="majorHAnsi" w:hAnsiTheme="majorHAnsi" w:cs="Calibri"/>
          <w:color w:val="000000" w:themeColor="text1"/>
          <w:lang w:val="en-GB" w:eastAsia="en-US"/>
        </w:rPr>
      </w:pPr>
      <w:r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3.  </w:t>
      </w:r>
      <w:r w:rsidRPr="0011035E">
        <w:rPr>
          <w:rFonts w:asciiTheme="majorHAnsi" w:hAnsiTheme="majorHAnsi" w:cs="Calibri"/>
          <w:b/>
          <w:color w:val="000000" w:themeColor="text1"/>
          <w:lang w:val="en-GB" w:eastAsia="en-US"/>
        </w:rPr>
        <w:t>Exchange of information</w:t>
      </w:r>
      <w:r w:rsidRPr="0011035E">
        <w:rPr>
          <w:rFonts w:asciiTheme="majorHAnsi" w:hAnsiTheme="majorHAnsi" w:cs="Calibri"/>
          <w:color w:val="000000" w:themeColor="text1"/>
          <w:lang w:val="en-GB" w:eastAsia="en-US"/>
        </w:rPr>
        <w:t>, knowledge/expertise and innovative solutions for SDS-related</w:t>
      </w:r>
    </w:p>
    <w:p w14:paraId="5697AFD6" w14:textId="77777777" w:rsidR="00592238" w:rsidRPr="0011035E" w:rsidRDefault="00592238" w:rsidP="0011035E">
      <w:pPr>
        <w:jc w:val="both"/>
        <w:rPr>
          <w:rFonts w:asciiTheme="majorHAnsi" w:hAnsiTheme="majorHAnsi" w:cs="Calibri"/>
          <w:color w:val="000000" w:themeColor="text1"/>
          <w:lang w:val="en-GB" w:eastAsia="en-US"/>
        </w:rPr>
      </w:pPr>
      <w:r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        issues, with national partners and other entities, with related </w:t>
      </w:r>
      <w:r w:rsidRPr="0011035E">
        <w:rPr>
          <w:rFonts w:asciiTheme="majorHAnsi" w:hAnsiTheme="majorHAnsi" w:cs="Calibri"/>
          <w:b/>
          <w:color w:val="000000" w:themeColor="text1"/>
          <w:lang w:val="en-GB" w:eastAsia="en-US"/>
        </w:rPr>
        <w:t>capacity building/training</w:t>
      </w:r>
      <w:r w:rsidRPr="0011035E">
        <w:rPr>
          <w:rFonts w:asciiTheme="majorHAnsi" w:hAnsiTheme="majorHAnsi" w:cs="Calibri"/>
          <w:color w:val="000000" w:themeColor="text1"/>
          <w:lang w:val="en-GB" w:eastAsia="en-US"/>
        </w:rPr>
        <w:t>.</w:t>
      </w:r>
    </w:p>
    <w:p w14:paraId="1441942A" w14:textId="77777777" w:rsidR="00592238" w:rsidRPr="0011035E" w:rsidRDefault="00592238" w:rsidP="0011035E">
      <w:pPr>
        <w:jc w:val="both"/>
        <w:rPr>
          <w:rFonts w:asciiTheme="majorHAnsi" w:hAnsiTheme="majorHAnsi" w:cs="Calibri"/>
          <w:color w:val="000000" w:themeColor="text1"/>
          <w:lang w:val="en-GB" w:eastAsia="en-US"/>
        </w:rPr>
      </w:pPr>
      <w:r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4.  Development of a </w:t>
      </w:r>
      <w:r w:rsidRPr="0011035E">
        <w:rPr>
          <w:rFonts w:asciiTheme="majorHAnsi" w:hAnsiTheme="majorHAnsi" w:cs="Calibri"/>
          <w:b/>
          <w:color w:val="000000" w:themeColor="text1"/>
          <w:lang w:val="en-GB" w:eastAsia="en-US"/>
        </w:rPr>
        <w:t>forum/platform</w:t>
      </w:r>
      <w:r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 to address SDS (this to build on points 1-3).</w:t>
      </w:r>
    </w:p>
    <w:p w14:paraId="32DDC68E" w14:textId="77777777" w:rsidR="00592238" w:rsidRPr="0011035E" w:rsidRDefault="00592238" w:rsidP="0011035E">
      <w:pPr>
        <w:jc w:val="both"/>
        <w:rPr>
          <w:rFonts w:asciiTheme="majorHAnsi" w:hAnsiTheme="majorHAnsi" w:cs="Calibri"/>
          <w:color w:val="000000" w:themeColor="text1"/>
          <w:lang w:val="en-GB" w:eastAsia="en-US"/>
        </w:rPr>
      </w:pPr>
      <w:r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5.  </w:t>
      </w:r>
      <w:r w:rsidRPr="0011035E">
        <w:rPr>
          <w:rFonts w:asciiTheme="majorHAnsi" w:hAnsiTheme="majorHAnsi" w:cs="Calibri"/>
          <w:b/>
          <w:color w:val="000000" w:themeColor="text1"/>
          <w:lang w:val="en-GB" w:eastAsia="en-US"/>
        </w:rPr>
        <w:t>Fund raising/resource mobilisation</w:t>
      </w:r>
      <w:r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 for joint responses to SDS issues.</w:t>
      </w:r>
    </w:p>
    <w:p w14:paraId="01171161" w14:textId="77777777" w:rsidR="00592238" w:rsidRPr="0011035E" w:rsidRDefault="00592238" w:rsidP="0011035E">
      <w:pPr>
        <w:jc w:val="both"/>
        <w:rPr>
          <w:rFonts w:asciiTheme="majorHAnsi" w:hAnsiTheme="majorHAnsi" w:cs="Calibri"/>
          <w:color w:val="000000" w:themeColor="text1"/>
          <w:lang w:val="en-GB" w:eastAsia="en-US"/>
        </w:rPr>
      </w:pPr>
    </w:p>
    <w:p w14:paraId="71CE4937" w14:textId="068A14CD" w:rsidR="00592238" w:rsidRPr="0011035E" w:rsidRDefault="00C7756A" w:rsidP="0011035E">
      <w:pPr>
        <w:jc w:val="both"/>
        <w:rPr>
          <w:rFonts w:asciiTheme="majorHAnsi" w:hAnsiTheme="majorHAnsi" w:cs="Calibri"/>
          <w:color w:val="000000" w:themeColor="text1"/>
          <w:lang w:val="en-GB" w:eastAsia="en-US"/>
        </w:rPr>
      </w:pPr>
      <w:r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The </w:t>
      </w:r>
      <w:r w:rsidRPr="0011035E">
        <w:rPr>
          <w:rFonts w:asciiTheme="majorHAnsi" w:hAnsiTheme="majorHAnsi" w:cs="Calibri"/>
          <w:b/>
          <w:color w:val="000000" w:themeColor="text1"/>
          <w:lang w:val="en-GB" w:eastAsia="en-US"/>
        </w:rPr>
        <w:t>Action Plan matrix</w:t>
      </w:r>
      <w:r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 in the following pages details e</w:t>
      </w:r>
      <w:r w:rsidR="00592238"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ach of these five elements </w:t>
      </w:r>
      <w:r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via a series of tasks - derived directly from the </w:t>
      </w:r>
      <w:del w:id="3" w:author="RonG Witt" w:date="2020-07-02T09:51:00Z">
        <w:r w:rsidRPr="0011035E" w:rsidDel="00B77AFB">
          <w:rPr>
            <w:rFonts w:asciiTheme="majorHAnsi" w:hAnsiTheme="majorHAnsi" w:cs="Calibri"/>
            <w:color w:val="000000" w:themeColor="text1"/>
            <w:lang w:val="en-GB" w:eastAsia="en-US"/>
          </w:rPr>
          <w:delText xml:space="preserve">proposed </w:delText>
        </w:r>
      </w:del>
      <w:r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Strategy - and </w:t>
      </w:r>
      <w:r w:rsidR="00970159"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under each of the tasks, </w:t>
      </w:r>
      <w:r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necessary actions for achieving the same </w:t>
      </w:r>
      <w:r w:rsidR="00970159" w:rsidRPr="0011035E">
        <w:rPr>
          <w:rFonts w:asciiTheme="majorHAnsi" w:hAnsiTheme="majorHAnsi" w:cs="Calibri"/>
          <w:color w:val="000000" w:themeColor="text1"/>
          <w:lang w:val="en-GB" w:eastAsia="en-US"/>
        </w:rPr>
        <w:t>over the coming several years.</w:t>
      </w:r>
    </w:p>
    <w:p w14:paraId="7AD6D231" w14:textId="77777777" w:rsidR="002C205C" w:rsidRPr="0011035E" w:rsidRDefault="002C205C" w:rsidP="0011035E">
      <w:pPr>
        <w:jc w:val="both"/>
        <w:rPr>
          <w:rFonts w:asciiTheme="majorHAnsi" w:hAnsiTheme="majorHAnsi" w:cs="Calibri"/>
          <w:color w:val="000000" w:themeColor="text1"/>
          <w:lang w:val="en-GB" w:eastAsia="en-US"/>
        </w:rPr>
      </w:pPr>
    </w:p>
    <w:p w14:paraId="5501DC44" w14:textId="61B94864" w:rsidR="00C7756A" w:rsidRPr="0011035E" w:rsidRDefault="00C7756A" w:rsidP="0011035E">
      <w:pPr>
        <w:jc w:val="both"/>
        <w:rPr>
          <w:rFonts w:asciiTheme="majorHAnsi" w:hAnsiTheme="majorHAnsi" w:cs="Calibri"/>
          <w:b/>
          <w:color w:val="000000" w:themeColor="text1"/>
          <w:lang w:val="en-GB" w:eastAsia="en-US"/>
        </w:rPr>
      </w:pPr>
      <w:r w:rsidRPr="0011035E">
        <w:rPr>
          <w:rFonts w:asciiTheme="majorHAnsi" w:hAnsiTheme="majorHAnsi" w:cs="Calibri"/>
          <w:b/>
          <w:color w:val="000000" w:themeColor="text1"/>
          <w:lang w:val="en-GB" w:eastAsia="en-US"/>
        </w:rPr>
        <w:t>Key Actors and Beneficiaries</w:t>
      </w:r>
      <w:r w:rsidR="00EF45E3" w:rsidRPr="0011035E">
        <w:rPr>
          <w:rFonts w:asciiTheme="majorHAnsi" w:hAnsiTheme="majorHAnsi" w:cs="Calibri"/>
          <w:b/>
          <w:color w:val="000000" w:themeColor="text1"/>
          <w:lang w:val="en-GB" w:eastAsia="en-US"/>
        </w:rPr>
        <w:t>, including external Partners</w:t>
      </w:r>
    </w:p>
    <w:p w14:paraId="1E8DB34D" w14:textId="77777777" w:rsidR="00C7756A" w:rsidRPr="0011035E" w:rsidRDefault="00C7756A" w:rsidP="0011035E">
      <w:pPr>
        <w:jc w:val="both"/>
        <w:rPr>
          <w:rFonts w:asciiTheme="majorHAnsi" w:hAnsiTheme="majorHAnsi" w:cs="Calibri"/>
          <w:color w:val="000000" w:themeColor="text1"/>
          <w:lang w:val="en-GB" w:eastAsia="en-US"/>
        </w:rPr>
      </w:pPr>
    </w:p>
    <w:p w14:paraId="6018635F" w14:textId="13A12D3A" w:rsidR="00CB1048" w:rsidRPr="0011035E" w:rsidRDefault="00C7756A" w:rsidP="0011035E">
      <w:pPr>
        <w:jc w:val="both"/>
        <w:rPr>
          <w:rFonts w:asciiTheme="majorHAnsi" w:hAnsiTheme="majorHAnsi" w:cs="Calibri"/>
          <w:color w:val="000000" w:themeColor="text1"/>
          <w:lang w:val="en-GB" w:eastAsia="en-US"/>
        </w:rPr>
      </w:pPr>
      <w:r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The </w:t>
      </w:r>
      <w:r w:rsidRPr="0011035E">
        <w:rPr>
          <w:rFonts w:asciiTheme="majorHAnsi" w:hAnsiTheme="majorHAnsi" w:cs="Calibri"/>
          <w:b/>
          <w:color w:val="000000" w:themeColor="text1"/>
          <w:lang w:val="en-GB" w:eastAsia="en-US"/>
        </w:rPr>
        <w:t>key actors</w:t>
      </w:r>
      <w:r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 are considered to be all of the following:  the UN Inter-Agency SDS Coalition member</w:t>
      </w:r>
      <w:r w:rsidR="00C94DFF" w:rsidRPr="0011035E">
        <w:rPr>
          <w:rFonts w:asciiTheme="majorHAnsi" w:hAnsiTheme="majorHAnsi" w:cs="Calibri"/>
          <w:color w:val="000000" w:themeColor="text1"/>
          <w:lang w:val="en-GB" w:eastAsia="en-US"/>
        </w:rPr>
        <w:t>s (UN agencies and other IGOs</w:t>
      </w:r>
      <w:r w:rsidRPr="0011035E">
        <w:rPr>
          <w:rFonts w:asciiTheme="majorHAnsi" w:hAnsiTheme="majorHAnsi" w:cs="Calibri"/>
          <w:color w:val="000000" w:themeColor="text1"/>
          <w:lang w:val="en-GB" w:eastAsia="en-US"/>
        </w:rPr>
        <w:t>); non-governmental organizations (NGOs) that are involved in the realm of SDS; international, regional and national bodies and centres with expertise in the realm of SDS (e.g., as one example, the WMO's SDS WAS regional centres); prominent academic and research institutes with expertise in the realm of SDS (</w:t>
      </w:r>
      <w:r w:rsidR="00CB1048" w:rsidRPr="0011035E">
        <w:rPr>
          <w:rFonts w:asciiTheme="majorHAnsi" w:hAnsiTheme="majorHAnsi" w:cs="Calibri"/>
          <w:color w:val="000000" w:themeColor="text1"/>
          <w:lang w:val="en-GB" w:eastAsia="en-US"/>
        </w:rPr>
        <w:t>e.g. the European Centre for Medium-Range Forecasts, the University of Tehran</w:t>
      </w:r>
      <w:r w:rsidR="00AE2F11"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 and others</w:t>
      </w:r>
      <w:r w:rsidRPr="0011035E">
        <w:rPr>
          <w:rFonts w:asciiTheme="majorHAnsi" w:hAnsiTheme="majorHAnsi" w:cs="Calibri"/>
          <w:color w:val="000000" w:themeColor="text1"/>
          <w:lang w:val="en-GB" w:eastAsia="en-US"/>
        </w:rPr>
        <w:t>); an</w:t>
      </w:r>
      <w:r w:rsidR="00CB1048" w:rsidRPr="0011035E">
        <w:rPr>
          <w:rFonts w:asciiTheme="majorHAnsi" w:hAnsiTheme="majorHAnsi" w:cs="Calibri"/>
          <w:color w:val="000000" w:themeColor="text1"/>
          <w:lang w:val="en-GB" w:eastAsia="en-US"/>
        </w:rPr>
        <w:t>d</w:t>
      </w:r>
    </w:p>
    <w:p w14:paraId="3695FC98" w14:textId="56355E70" w:rsidR="00C7756A" w:rsidRPr="0011035E" w:rsidRDefault="00C7756A" w:rsidP="0011035E">
      <w:pPr>
        <w:jc w:val="both"/>
        <w:rPr>
          <w:rFonts w:asciiTheme="majorHAnsi" w:hAnsiTheme="majorHAnsi" w:cs="Calibri"/>
          <w:color w:val="000000" w:themeColor="text1"/>
          <w:lang w:val="en-GB" w:eastAsia="en-US"/>
        </w:rPr>
      </w:pPr>
      <w:r w:rsidRPr="0011035E">
        <w:rPr>
          <w:rFonts w:asciiTheme="majorHAnsi" w:hAnsiTheme="majorHAnsi" w:cs="Calibri"/>
          <w:color w:val="000000" w:themeColor="text1"/>
          <w:lang w:val="en-GB" w:eastAsia="en-US"/>
        </w:rPr>
        <w:t>private sector entities concerned by or</w:t>
      </w:r>
      <w:r w:rsidR="001D394D"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 involved in SDS-related issues</w:t>
      </w:r>
      <w:r w:rsidR="00CB1048"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 (e.g., </w:t>
      </w:r>
      <w:r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insurance companies, </w:t>
      </w:r>
      <w:r w:rsidR="001D394D" w:rsidRPr="0011035E">
        <w:rPr>
          <w:rFonts w:asciiTheme="majorHAnsi" w:hAnsiTheme="majorHAnsi" w:cs="Calibri"/>
          <w:color w:val="000000" w:themeColor="text1"/>
          <w:lang w:val="en-GB" w:eastAsia="en-US"/>
        </w:rPr>
        <w:t>agro-business</w:t>
      </w:r>
      <w:r w:rsidR="00970159"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 firms</w:t>
      </w:r>
      <w:r w:rsidR="001D394D"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 and maj</w:t>
      </w:r>
      <w:r w:rsidR="00970159" w:rsidRPr="0011035E">
        <w:rPr>
          <w:rFonts w:asciiTheme="majorHAnsi" w:hAnsiTheme="majorHAnsi" w:cs="Calibri"/>
          <w:color w:val="000000" w:themeColor="text1"/>
          <w:lang w:val="en-GB" w:eastAsia="en-US"/>
        </w:rPr>
        <w:t>or commodity suppliers et al.</w:t>
      </w:r>
      <w:r w:rsidR="001D394D" w:rsidRPr="0011035E">
        <w:rPr>
          <w:rFonts w:asciiTheme="majorHAnsi" w:hAnsiTheme="majorHAnsi" w:cs="Calibri"/>
          <w:color w:val="000000" w:themeColor="text1"/>
          <w:lang w:val="en-GB" w:eastAsia="en-US"/>
        </w:rPr>
        <w:t>).</w:t>
      </w:r>
    </w:p>
    <w:p w14:paraId="436BEDC7" w14:textId="77777777" w:rsidR="00C7756A" w:rsidRPr="0011035E" w:rsidRDefault="00C7756A" w:rsidP="0011035E">
      <w:pPr>
        <w:jc w:val="both"/>
        <w:rPr>
          <w:rFonts w:asciiTheme="majorHAnsi" w:hAnsiTheme="majorHAnsi" w:cs="Calibri"/>
          <w:color w:val="000000" w:themeColor="text1"/>
          <w:lang w:val="en-GB" w:eastAsia="en-US"/>
        </w:rPr>
      </w:pPr>
    </w:p>
    <w:p w14:paraId="4A5BDA27" w14:textId="2564B555" w:rsidR="00C94DFF" w:rsidRPr="0011035E" w:rsidRDefault="00C94DFF" w:rsidP="0011035E">
      <w:pPr>
        <w:jc w:val="both"/>
        <w:rPr>
          <w:rFonts w:asciiTheme="majorHAnsi" w:hAnsiTheme="majorHAnsi" w:cs="Calibri"/>
          <w:color w:val="000000" w:themeColor="text1"/>
          <w:lang w:val="en-GB" w:eastAsia="en-US"/>
        </w:rPr>
      </w:pPr>
      <w:r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The </w:t>
      </w:r>
      <w:r w:rsidRPr="0011035E">
        <w:rPr>
          <w:rFonts w:asciiTheme="majorHAnsi" w:hAnsiTheme="majorHAnsi" w:cs="Calibri"/>
          <w:b/>
          <w:color w:val="000000" w:themeColor="text1"/>
          <w:lang w:val="en-GB" w:eastAsia="en-US"/>
        </w:rPr>
        <w:t>key beneficiaries</w:t>
      </w:r>
      <w:r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 (or target groups) are considered to be all of the following:  SDS-affected and vulnerable countries and regions</w:t>
      </w:r>
      <w:r w:rsidR="00360D66" w:rsidRPr="0011035E">
        <w:rPr>
          <w:rFonts w:asciiTheme="majorHAnsi" w:hAnsiTheme="majorHAnsi" w:cs="Calibri"/>
          <w:color w:val="000000" w:themeColor="text1"/>
          <w:lang w:val="en-GB" w:eastAsia="en-US"/>
        </w:rPr>
        <w:t>, including but not limite</w:t>
      </w:r>
      <w:r w:rsidR="00AE2F11" w:rsidRPr="0011035E">
        <w:rPr>
          <w:rFonts w:asciiTheme="majorHAnsi" w:hAnsiTheme="majorHAnsi" w:cs="Calibri"/>
          <w:color w:val="000000" w:themeColor="text1"/>
          <w:lang w:val="en-GB" w:eastAsia="en-US"/>
        </w:rPr>
        <w:t>d to relevant government bodies;</w:t>
      </w:r>
      <w:r w:rsidR="00360D66"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 munic</w:t>
      </w:r>
      <w:r w:rsidR="00AE2F11" w:rsidRPr="0011035E">
        <w:rPr>
          <w:rFonts w:asciiTheme="majorHAnsi" w:hAnsiTheme="majorHAnsi" w:cs="Calibri"/>
          <w:color w:val="000000" w:themeColor="text1"/>
          <w:lang w:val="en-GB" w:eastAsia="en-US"/>
        </w:rPr>
        <w:t>ipalities down to village level;</w:t>
      </w:r>
      <w:r w:rsidR="00360D66"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 citiz</w:t>
      </w:r>
      <w:r w:rsidR="00AE2F11" w:rsidRPr="0011035E">
        <w:rPr>
          <w:rFonts w:asciiTheme="majorHAnsi" w:hAnsiTheme="majorHAnsi" w:cs="Calibri"/>
          <w:color w:val="000000" w:themeColor="text1"/>
          <w:lang w:val="en-GB" w:eastAsia="en-US"/>
        </w:rPr>
        <w:t>ens impacted by SDS occurrences;</w:t>
      </w:r>
      <w:r w:rsidR="00360D66"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 economic sectors in p</w:t>
      </w:r>
      <w:r w:rsidR="00AE2F11" w:rsidRPr="0011035E">
        <w:rPr>
          <w:rFonts w:asciiTheme="majorHAnsi" w:hAnsiTheme="majorHAnsi" w:cs="Calibri"/>
          <w:color w:val="000000" w:themeColor="text1"/>
          <w:lang w:val="en-GB" w:eastAsia="en-US"/>
        </w:rPr>
        <w:t>articular the farming community;</w:t>
      </w:r>
      <w:r w:rsidR="00360D66"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 and aid/health/humanitarian personnel "first responders"; SDS planning- and response-related entities at all scales, but particularly national and local; as well as relevant regional </w:t>
      </w:r>
      <w:r w:rsidR="00970159" w:rsidRPr="0011035E">
        <w:rPr>
          <w:rFonts w:asciiTheme="majorHAnsi" w:hAnsiTheme="majorHAnsi" w:cs="Calibri"/>
          <w:color w:val="000000" w:themeColor="text1"/>
          <w:lang w:val="en-GB" w:eastAsia="en-US"/>
        </w:rPr>
        <w:t>entities that have a role in coping with SDS in affected regions.</w:t>
      </w:r>
    </w:p>
    <w:p w14:paraId="40CCF41E" w14:textId="77777777" w:rsidR="00C94DFF" w:rsidRPr="0011035E" w:rsidRDefault="00C94DFF" w:rsidP="0011035E">
      <w:pPr>
        <w:jc w:val="both"/>
        <w:rPr>
          <w:rFonts w:asciiTheme="majorHAnsi" w:hAnsiTheme="majorHAnsi" w:cs="Calibri"/>
          <w:color w:val="000000" w:themeColor="text1"/>
          <w:lang w:val="en-GB" w:eastAsia="en-US"/>
        </w:rPr>
      </w:pPr>
    </w:p>
    <w:p w14:paraId="2A5C6FBD" w14:textId="77777777" w:rsidR="005A73BD" w:rsidRPr="0011035E" w:rsidRDefault="005A73BD" w:rsidP="0011035E">
      <w:pPr>
        <w:jc w:val="both"/>
        <w:rPr>
          <w:rFonts w:asciiTheme="majorHAnsi" w:hAnsiTheme="majorHAnsi" w:cs="Calibri"/>
          <w:color w:val="000000" w:themeColor="text1"/>
          <w:lang w:val="en-GB" w:eastAsia="en-US"/>
        </w:rPr>
      </w:pPr>
      <w:r w:rsidRPr="0011035E">
        <w:rPr>
          <w:rFonts w:asciiTheme="majorHAnsi" w:hAnsiTheme="majorHAnsi" w:cs="Calibri"/>
          <w:color w:val="000000" w:themeColor="text1"/>
          <w:lang w:val="en-GB" w:eastAsia="en-US"/>
        </w:rPr>
        <w:lastRenderedPageBreak/>
        <w:t>Some entities such as those involved in emergency response and forecasting roles may be considered as both "actors" and "beneficiaries" in this context.</w:t>
      </w:r>
    </w:p>
    <w:p w14:paraId="37375EC2" w14:textId="77777777" w:rsidR="005A73BD" w:rsidRPr="0011035E" w:rsidRDefault="005A73BD" w:rsidP="0011035E">
      <w:pPr>
        <w:jc w:val="both"/>
        <w:rPr>
          <w:rFonts w:asciiTheme="majorHAnsi" w:hAnsiTheme="majorHAnsi" w:cs="Calibri"/>
          <w:color w:val="000000" w:themeColor="text1"/>
          <w:lang w:val="en-GB" w:eastAsia="en-US"/>
        </w:rPr>
      </w:pPr>
    </w:p>
    <w:p w14:paraId="0BFD677F" w14:textId="7AAA0330" w:rsidR="005A73BD" w:rsidRPr="0011035E" w:rsidRDefault="00360D66" w:rsidP="0011035E">
      <w:pPr>
        <w:jc w:val="both"/>
        <w:rPr>
          <w:rFonts w:asciiTheme="majorHAnsi" w:hAnsiTheme="majorHAnsi"/>
          <w:color w:val="000000" w:themeColor="text1"/>
        </w:rPr>
      </w:pPr>
      <w:r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Some </w:t>
      </w:r>
      <w:r w:rsidRPr="0011035E">
        <w:rPr>
          <w:rFonts w:asciiTheme="majorHAnsi" w:hAnsiTheme="majorHAnsi" w:cs="Calibri"/>
          <w:b/>
          <w:color w:val="000000" w:themeColor="text1"/>
          <w:lang w:val="en-GB" w:eastAsia="en-US"/>
        </w:rPr>
        <w:t>potential funding entities</w:t>
      </w:r>
      <w:r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 to be approached in resource mobilization efforts for the entire suite of activities detailed in the Action Plan matrix include</w:t>
      </w:r>
      <w:r w:rsidRPr="0011035E">
        <w:rPr>
          <w:rFonts w:asciiTheme="majorHAnsi" w:hAnsiTheme="majorHAnsi"/>
          <w:color w:val="000000" w:themeColor="text1"/>
        </w:rPr>
        <w:t xml:space="preserve">, </w:t>
      </w:r>
      <w:r w:rsidRPr="0011035E">
        <w:rPr>
          <w:rFonts w:asciiTheme="majorHAnsi" w:hAnsiTheme="majorHAnsi"/>
          <w:i/>
          <w:color w:val="000000" w:themeColor="text1"/>
        </w:rPr>
        <w:t>inter alia</w:t>
      </w:r>
      <w:r w:rsidRPr="0011035E">
        <w:rPr>
          <w:rFonts w:asciiTheme="majorHAnsi" w:hAnsiTheme="majorHAnsi"/>
          <w:color w:val="000000" w:themeColor="text1"/>
        </w:rPr>
        <w:t>:  the Global Climate Fund (GCF), the Global Environment</w:t>
      </w:r>
      <w:r w:rsidR="005A73BD"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 </w:t>
      </w:r>
      <w:r w:rsidRPr="0011035E">
        <w:rPr>
          <w:rFonts w:asciiTheme="majorHAnsi" w:hAnsiTheme="majorHAnsi"/>
          <w:color w:val="000000" w:themeColor="text1"/>
        </w:rPr>
        <w:t>Fund (GEF), the UN Fund for South-South Cooperation, the UN Multi-Partner Trust</w:t>
      </w:r>
      <w:r w:rsidR="005A73BD" w:rsidRPr="0011035E">
        <w:rPr>
          <w:rFonts w:asciiTheme="majorHAnsi" w:hAnsiTheme="majorHAnsi"/>
          <w:color w:val="000000" w:themeColor="text1"/>
        </w:rPr>
        <w:t xml:space="preserve"> </w:t>
      </w:r>
      <w:r w:rsidRPr="0011035E">
        <w:rPr>
          <w:rFonts w:asciiTheme="majorHAnsi" w:hAnsiTheme="majorHAnsi"/>
          <w:color w:val="000000" w:themeColor="text1"/>
        </w:rPr>
        <w:t xml:space="preserve">Fund </w:t>
      </w:r>
      <w:r w:rsidRPr="0011035E">
        <w:rPr>
          <w:rFonts w:asciiTheme="majorHAnsi" w:hAnsiTheme="majorHAnsi"/>
          <w:i/>
          <w:color w:val="000000" w:themeColor="text1"/>
        </w:rPr>
        <w:t>(see - http://</w:t>
      </w:r>
      <w:r w:rsidR="005A73BD" w:rsidRPr="0011035E">
        <w:rPr>
          <w:rFonts w:asciiTheme="majorHAnsi" w:hAnsiTheme="majorHAnsi"/>
          <w:i/>
          <w:color w:val="000000" w:themeColor="text1"/>
        </w:rPr>
        <w:t xml:space="preserve"> </w:t>
      </w:r>
      <w:r w:rsidRPr="0011035E">
        <w:rPr>
          <w:rFonts w:asciiTheme="majorHAnsi" w:hAnsiTheme="majorHAnsi"/>
          <w:i/>
          <w:color w:val="000000" w:themeColor="text1"/>
        </w:rPr>
        <w:t>mptf.undp.org/)</w:t>
      </w:r>
      <w:r w:rsidRPr="0011035E">
        <w:rPr>
          <w:rFonts w:asciiTheme="majorHAnsi" w:hAnsiTheme="majorHAnsi"/>
          <w:color w:val="000000" w:themeColor="text1"/>
        </w:rPr>
        <w:t xml:space="preserve">, the WMO's WAS SDS Trust Fund, the </w:t>
      </w:r>
      <w:r w:rsidRPr="0011035E">
        <w:rPr>
          <w:rFonts w:asciiTheme="majorHAnsi" w:eastAsia="Times New Roman" w:hAnsiTheme="majorHAnsi"/>
          <w:color w:val="000000" w:themeColor="text1"/>
        </w:rPr>
        <w:t>WMO-WHO</w:t>
      </w:r>
      <w:r w:rsidR="00110BB9" w:rsidRPr="0011035E">
        <w:rPr>
          <w:rFonts w:asciiTheme="majorHAnsi" w:eastAsia="Times New Roman" w:hAnsiTheme="majorHAnsi"/>
          <w:color w:val="000000" w:themeColor="text1"/>
        </w:rPr>
        <w:t>-</w:t>
      </w:r>
      <w:r w:rsidRPr="0011035E">
        <w:rPr>
          <w:rFonts w:asciiTheme="majorHAnsi" w:eastAsia="Times New Roman" w:hAnsiTheme="majorHAnsi"/>
          <w:color w:val="000000" w:themeColor="text1"/>
        </w:rPr>
        <w:t>UNEP Coalition on Health, Envi</w:t>
      </w:r>
      <w:r w:rsidR="00110BB9" w:rsidRPr="0011035E">
        <w:rPr>
          <w:rFonts w:asciiTheme="majorHAnsi" w:eastAsia="Times New Roman" w:hAnsiTheme="majorHAnsi"/>
          <w:color w:val="000000" w:themeColor="text1"/>
        </w:rPr>
        <w:t>ronment and Climate Change</w:t>
      </w:r>
      <w:r w:rsidRPr="0011035E">
        <w:rPr>
          <w:rFonts w:asciiTheme="majorHAnsi" w:eastAsia="Times New Roman" w:hAnsiTheme="majorHAnsi"/>
          <w:color w:val="000000" w:themeColor="text1"/>
        </w:rPr>
        <w:t xml:space="preserve">; </w:t>
      </w:r>
      <w:r w:rsidRPr="0011035E">
        <w:rPr>
          <w:rFonts w:asciiTheme="majorHAnsi" w:hAnsiTheme="majorHAnsi"/>
          <w:color w:val="000000" w:themeColor="text1"/>
        </w:rPr>
        <w:t>the World Bank and</w:t>
      </w:r>
      <w:r w:rsidR="005A73BD"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 </w:t>
      </w:r>
      <w:r w:rsidRPr="0011035E">
        <w:rPr>
          <w:rFonts w:asciiTheme="majorHAnsi" w:hAnsiTheme="majorHAnsi"/>
          <w:color w:val="000000" w:themeColor="text1"/>
        </w:rPr>
        <w:t>regional development banks, the European Co</w:t>
      </w:r>
      <w:r w:rsidR="00AE2F11" w:rsidRPr="0011035E">
        <w:rPr>
          <w:rFonts w:asciiTheme="majorHAnsi" w:hAnsiTheme="majorHAnsi"/>
          <w:color w:val="000000" w:themeColor="text1"/>
        </w:rPr>
        <w:t xml:space="preserve">mmission, and </w:t>
      </w:r>
      <w:r w:rsidRPr="0011035E">
        <w:rPr>
          <w:rFonts w:asciiTheme="majorHAnsi" w:hAnsiTheme="majorHAnsi"/>
          <w:color w:val="000000" w:themeColor="text1"/>
        </w:rPr>
        <w:t>donor countries in the SDS belt but also world-wide, et al.</w:t>
      </w:r>
    </w:p>
    <w:p w14:paraId="5DA3C443" w14:textId="77777777" w:rsidR="005A73BD" w:rsidRPr="0011035E" w:rsidRDefault="005A73BD" w:rsidP="0011035E">
      <w:pPr>
        <w:jc w:val="both"/>
        <w:rPr>
          <w:rFonts w:asciiTheme="majorHAnsi" w:hAnsiTheme="majorHAnsi"/>
          <w:color w:val="000000" w:themeColor="text1"/>
        </w:rPr>
      </w:pPr>
    </w:p>
    <w:p w14:paraId="02AAA132" w14:textId="24B309A0" w:rsidR="005A73BD" w:rsidRPr="0011035E" w:rsidRDefault="00112529" w:rsidP="0011035E">
      <w:pPr>
        <w:jc w:val="both"/>
        <w:rPr>
          <w:rFonts w:asciiTheme="majorHAnsi" w:hAnsiTheme="majorHAnsi"/>
          <w:color w:val="000000" w:themeColor="text1"/>
        </w:rPr>
      </w:pPr>
      <w:r w:rsidRPr="0011035E">
        <w:rPr>
          <w:rFonts w:asciiTheme="majorHAnsi" w:hAnsiTheme="majorHAnsi"/>
          <w:color w:val="000000" w:themeColor="text1"/>
        </w:rPr>
        <w:t>T</w:t>
      </w:r>
      <w:r w:rsidR="00970159" w:rsidRPr="0011035E">
        <w:rPr>
          <w:rFonts w:asciiTheme="majorHAnsi" w:hAnsiTheme="majorHAnsi"/>
          <w:color w:val="000000" w:themeColor="text1"/>
        </w:rPr>
        <w:t xml:space="preserve">he roles of key </w:t>
      </w:r>
      <w:r w:rsidR="005A73BD" w:rsidRPr="0011035E">
        <w:rPr>
          <w:rFonts w:asciiTheme="majorHAnsi" w:hAnsiTheme="majorHAnsi"/>
          <w:color w:val="000000" w:themeColor="text1"/>
        </w:rPr>
        <w:t>SDS Coalition m</w:t>
      </w:r>
      <w:r w:rsidR="00970159" w:rsidRPr="0011035E">
        <w:rPr>
          <w:rFonts w:asciiTheme="majorHAnsi" w:hAnsiTheme="majorHAnsi"/>
          <w:color w:val="000000" w:themeColor="text1"/>
        </w:rPr>
        <w:t xml:space="preserve">embers </w:t>
      </w:r>
      <w:r w:rsidRPr="0011035E">
        <w:rPr>
          <w:rFonts w:asciiTheme="majorHAnsi" w:hAnsiTheme="majorHAnsi"/>
          <w:color w:val="000000" w:themeColor="text1"/>
        </w:rPr>
        <w:t>vis-a-vis the five Working Groups, in terms of commitments received</w:t>
      </w:r>
      <w:r w:rsidR="009E6425" w:rsidRPr="0011035E">
        <w:rPr>
          <w:rFonts w:asciiTheme="majorHAnsi" w:hAnsiTheme="majorHAnsi"/>
          <w:color w:val="000000" w:themeColor="text1"/>
        </w:rPr>
        <w:t xml:space="preserve"> by early 2020</w:t>
      </w:r>
      <w:r w:rsidRPr="0011035E">
        <w:rPr>
          <w:rFonts w:asciiTheme="majorHAnsi" w:hAnsiTheme="majorHAnsi"/>
          <w:color w:val="000000" w:themeColor="text1"/>
        </w:rPr>
        <w:t>, is currently understood to be as</w:t>
      </w:r>
      <w:r w:rsidR="00970159" w:rsidRPr="0011035E">
        <w:rPr>
          <w:rFonts w:asciiTheme="majorHAnsi" w:hAnsiTheme="majorHAnsi"/>
          <w:color w:val="000000" w:themeColor="text1"/>
        </w:rPr>
        <w:t xml:space="preserve"> follow</w:t>
      </w:r>
      <w:r w:rsidRPr="0011035E">
        <w:rPr>
          <w:rFonts w:asciiTheme="majorHAnsi" w:hAnsiTheme="majorHAnsi"/>
          <w:color w:val="000000" w:themeColor="text1"/>
        </w:rPr>
        <w:t>s</w:t>
      </w:r>
      <w:r w:rsidR="005A73BD" w:rsidRPr="0011035E">
        <w:rPr>
          <w:rFonts w:asciiTheme="majorHAnsi" w:hAnsiTheme="majorHAnsi"/>
          <w:color w:val="000000" w:themeColor="text1"/>
        </w:rPr>
        <w:t>:</w:t>
      </w:r>
    </w:p>
    <w:p w14:paraId="33BC98EF" w14:textId="780DC8EB" w:rsidR="00112529" w:rsidRPr="0011035E" w:rsidRDefault="00112529" w:rsidP="0011035E">
      <w:pPr>
        <w:jc w:val="both"/>
        <w:rPr>
          <w:rFonts w:asciiTheme="majorHAnsi" w:hAnsiTheme="majorHAnsi"/>
          <w:b/>
          <w:i/>
          <w:color w:val="000000" w:themeColor="text1"/>
        </w:rPr>
      </w:pPr>
      <w:r w:rsidRPr="0011035E">
        <w:rPr>
          <w:rFonts w:asciiTheme="majorHAnsi" w:hAnsiTheme="majorHAnsi"/>
          <w:b/>
          <w:i/>
          <w:color w:val="000000" w:themeColor="text1"/>
        </w:rPr>
        <w:t>Adaptation and Mitigation:</w:t>
      </w:r>
    </w:p>
    <w:p w14:paraId="45859EBB" w14:textId="6D7BBBA6" w:rsidR="00416AF8" w:rsidRPr="0011035E" w:rsidRDefault="00435BEC" w:rsidP="0011035E">
      <w:pPr>
        <w:jc w:val="both"/>
        <w:rPr>
          <w:rFonts w:asciiTheme="majorHAnsi" w:hAnsiTheme="majorHAnsi"/>
          <w:color w:val="000000" w:themeColor="text1"/>
        </w:rPr>
      </w:pPr>
      <w:r w:rsidRPr="0011035E">
        <w:rPr>
          <w:rFonts w:asciiTheme="majorHAnsi" w:hAnsiTheme="majorHAnsi"/>
          <w:color w:val="000000" w:themeColor="text1"/>
        </w:rPr>
        <w:t xml:space="preserve">  -  co-lead role offered by UNCCD, ESCWA</w:t>
      </w:r>
      <w:r w:rsidR="00BB47D8" w:rsidRPr="0011035E">
        <w:rPr>
          <w:rFonts w:asciiTheme="majorHAnsi" w:hAnsiTheme="majorHAnsi"/>
          <w:color w:val="000000" w:themeColor="text1"/>
        </w:rPr>
        <w:t>,</w:t>
      </w:r>
      <w:r w:rsidRPr="0011035E">
        <w:rPr>
          <w:rFonts w:asciiTheme="majorHAnsi" w:hAnsiTheme="majorHAnsi"/>
          <w:color w:val="000000" w:themeColor="text1"/>
        </w:rPr>
        <w:t xml:space="preserve"> FAO</w:t>
      </w:r>
      <w:r w:rsidR="00BB47D8" w:rsidRPr="0011035E">
        <w:rPr>
          <w:rFonts w:asciiTheme="majorHAnsi" w:hAnsiTheme="majorHAnsi"/>
          <w:color w:val="000000" w:themeColor="text1"/>
        </w:rPr>
        <w:t xml:space="preserve"> and UNDP</w:t>
      </w:r>
      <w:r w:rsidRPr="0011035E">
        <w:rPr>
          <w:rFonts w:asciiTheme="majorHAnsi" w:hAnsiTheme="majorHAnsi"/>
          <w:color w:val="000000" w:themeColor="text1"/>
        </w:rPr>
        <w:t>; participation from WMO et al.</w:t>
      </w:r>
    </w:p>
    <w:p w14:paraId="322746F9" w14:textId="064E2197" w:rsidR="00416AF8" w:rsidRPr="0011035E" w:rsidRDefault="00416AF8" w:rsidP="0011035E">
      <w:pPr>
        <w:jc w:val="both"/>
        <w:rPr>
          <w:rFonts w:asciiTheme="majorHAnsi" w:hAnsiTheme="majorHAnsi"/>
          <w:b/>
          <w:i/>
          <w:color w:val="000000" w:themeColor="text1"/>
        </w:rPr>
      </w:pPr>
      <w:r w:rsidRPr="0011035E">
        <w:rPr>
          <w:rFonts w:asciiTheme="majorHAnsi" w:hAnsiTheme="majorHAnsi"/>
          <w:b/>
          <w:i/>
          <w:color w:val="000000" w:themeColor="text1"/>
        </w:rPr>
        <w:t>Forecasting and Early Warning:</w:t>
      </w:r>
    </w:p>
    <w:p w14:paraId="27DA8C89" w14:textId="38DB7660" w:rsidR="00416AF8" w:rsidRPr="0011035E" w:rsidRDefault="00435BEC" w:rsidP="0011035E">
      <w:pPr>
        <w:jc w:val="both"/>
        <w:rPr>
          <w:rFonts w:asciiTheme="majorHAnsi" w:hAnsiTheme="majorHAnsi"/>
          <w:color w:val="000000" w:themeColor="text1"/>
        </w:rPr>
      </w:pPr>
      <w:r w:rsidRPr="0011035E">
        <w:rPr>
          <w:rFonts w:asciiTheme="majorHAnsi" w:hAnsiTheme="majorHAnsi"/>
          <w:color w:val="000000" w:themeColor="text1"/>
        </w:rPr>
        <w:t xml:space="preserve">  -  co-lead role offered by UNEP and WMO</w:t>
      </w:r>
      <w:r w:rsidR="009E6425" w:rsidRPr="0011035E">
        <w:rPr>
          <w:rFonts w:asciiTheme="majorHAnsi" w:hAnsiTheme="majorHAnsi"/>
          <w:color w:val="000000" w:themeColor="text1"/>
        </w:rPr>
        <w:t xml:space="preserve">; participation from </w:t>
      </w:r>
      <w:r w:rsidR="00643289" w:rsidRPr="0011035E">
        <w:rPr>
          <w:rFonts w:asciiTheme="majorHAnsi" w:hAnsiTheme="majorHAnsi"/>
          <w:color w:val="000000" w:themeColor="text1"/>
        </w:rPr>
        <w:t xml:space="preserve">ESCWA and </w:t>
      </w:r>
      <w:r w:rsidR="009E6425" w:rsidRPr="0011035E">
        <w:rPr>
          <w:rFonts w:asciiTheme="majorHAnsi" w:hAnsiTheme="majorHAnsi"/>
          <w:color w:val="000000" w:themeColor="text1"/>
        </w:rPr>
        <w:t>other members.</w:t>
      </w:r>
    </w:p>
    <w:p w14:paraId="7E6B4BB5" w14:textId="4DF5192E" w:rsidR="00416AF8" w:rsidRPr="0011035E" w:rsidRDefault="00435BEC" w:rsidP="0011035E">
      <w:pPr>
        <w:jc w:val="both"/>
        <w:rPr>
          <w:rFonts w:asciiTheme="majorHAnsi" w:hAnsiTheme="majorHAnsi"/>
          <w:b/>
          <w:i/>
          <w:color w:val="000000" w:themeColor="text1"/>
        </w:rPr>
      </w:pPr>
      <w:r w:rsidRPr="0011035E">
        <w:rPr>
          <w:rFonts w:asciiTheme="majorHAnsi" w:hAnsiTheme="majorHAnsi"/>
          <w:b/>
          <w:i/>
          <w:color w:val="000000" w:themeColor="text1"/>
        </w:rPr>
        <w:t>Health and Safety:</w:t>
      </w:r>
    </w:p>
    <w:p w14:paraId="33869B00" w14:textId="4156920C" w:rsidR="00435BEC" w:rsidRPr="0011035E" w:rsidRDefault="00435BEC" w:rsidP="0011035E">
      <w:pPr>
        <w:jc w:val="both"/>
        <w:rPr>
          <w:rFonts w:asciiTheme="majorHAnsi" w:hAnsiTheme="majorHAnsi"/>
          <w:color w:val="000000" w:themeColor="text1"/>
        </w:rPr>
      </w:pPr>
      <w:r w:rsidRPr="0011035E">
        <w:rPr>
          <w:rFonts w:asciiTheme="majorHAnsi" w:hAnsiTheme="majorHAnsi"/>
          <w:color w:val="000000" w:themeColor="text1"/>
        </w:rPr>
        <w:t xml:space="preserve">  -  co-lead role offered by WMO and potentially WHO </w:t>
      </w:r>
      <w:r w:rsidRPr="0011035E">
        <w:rPr>
          <w:rFonts w:asciiTheme="majorHAnsi" w:hAnsiTheme="majorHAnsi"/>
          <w:i/>
          <w:color w:val="000000" w:themeColor="text1"/>
        </w:rPr>
        <w:t>(latter to be confirmed)</w:t>
      </w:r>
      <w:r w:rsidRPr="0011035E">
        <w:rPr>
          <w:rFonts w:asciiTheme="majorHAnsi" w:hAnsiTheme="majorHAnsi"/>
          <w:color w:val="000000" w:themeColor="text1"/>
        </w:rPr>
        <w:t>.</w:t>
      </w:r>
    </w:p>
    <w:p w14:paraId="4ED3CCCE" w14:textId="09BA94B5" w:rsidR="00435BEC" w:rsidRPr="0011035E" w:rsidRDefault="00435BEC" w:rsidP="0011035E">
      <w:pPr>
        <w:jc w:val="both"/>
        <w:rPr>
          <w:rFonts w:asciiTheme="majorHAnsi" w:hAnsiTheme="majorHAnsi"/>
          <w:b/>
          <w:i/>
          <w:color w:val="000000" w:themeColor="text1"/>
        </w:rPr>
      </w:pPr>
      <w:r w:rsidRPr="0011035E">
        <w:rPr>
          <w:rFonts w:asciiTheme="majorHAnsi" w:hAnsiTheme="majorHAnsi"/>
          <w:b/>
          <w:i/>
          <w:color w:val="000000" w:themeColor="text1"/>
        </w:rPr>
        <w:t>Policy and Governance:</w:t>
      </w:r>
    </w:p>
    <w:p w14:paraId="2E64E589" w14:textId="3B4C8CBF" w:rsidR="00435BEC" w:rsidRPr="0011035E" w:rsidRDefault="00435BEC" w:rsidP="0011035E">
      <w:pPr>
        <w:jc w:val="both"/>
        <w:rPr>
          <w:rFonts w:asciiTheme="majorHAnsi" w:hAnsiTheme="majorHAnsi"/>
          <w:color w:val="000000" w:themeColor="text1"/>
        </w:rPr>
      </w:pPr>
      <w:r w:rsidRPr="0011035E">
        <w:rPr>
          <w:rFonts w:asciiTheme="majorHAnsi" w:hAnsiTheme="majorHAnsi"/>
          <w:color w:val="000000" w:themeColor="text1"/>
        </w:rPr>
        <w:t xml:space="preserve">  -  co-lead</w:t>
      </w:r>
      <w:r w:rsidR="009E6425" w:rsidRPr="0011035E">
        <w:rPr>
          <w:rFonts w:asciiTheme="majorHAnsi" w:hAnsiTheme="majorHAnsi"/>
          <w:color w:val="000000" w:themeColor="text1"/>
        </w:rPr>
        <w:t xml:space="preserve"> role offered by UNCCD and UNEP; participation from other members.</w:t>
      </w:r>
    </w:p>
    <w:p w14:paraId="2DF9531B" w14:textId="2E2EE04D" w:rsidR="00435BEC" w:rsidRPr="0011035E" w:rsidRDefault="00435BEC" w:rsidP="0011035E">
      <w:pPr>
        <w:jc w:val="both"/>
        <w:rPr>
          <w:rFonts w:asciiTheme="majorHAnsi" w:hAnsiTheme="majorHAnsi"/>
          <w:b/>
          <w:i/>
          <w:color w:val="000000" w:themeColor="text1"/>
        </w:rPr>
      </w:pPr>
      <w:r w:rsidRPr="0011035E">
        <w:rPr>
          <w:rFonts w:asciiTheme="majorHAnsi" w:hAnsiTheme="majorHAnsi"/>
          <w:b/>
          <w:i/>
          <w:color w:val="000000" w:themeColor="text1"/>
        </w:rPr>
        <w:t>Mediation and Regional Collaboration:</w:t>
      </w:r>
    </w:p>
    <w:p w14:paraId="55E786E5" w14:textId="50850F70" w:rsidR="00435BEC" w:rsidRPr="0011035E" w:rsidRDefault="00435BEC" w:rsidP="0011035E">
      <w:pPr>
        <w:jc w:val="both"/>
        <w:rPr>
          <w:rFonts w:asciiTheme="majorHAnsi" w:hAnsiTheme="majorHAnsi"/>
          <w:color w:val="000000" w:themeColor="text1"/>
        </w:rPr>
      </w:pPr>
      <w:r w:rsidRPr="0011035E">
        <w:rPr>
          <w:rFonts w:asciiTheme="majorHAnsi" w:hAnsiTheme="majorHAnsi"/>
          <w:color w:val="000000" w:themeColor="text1"/>
        </w:rPr>
        <w:t xml:space="preserve">  -  co-lead role from among the Regional Commissions and WMO's SDS-WAS</w:t>
      </w:r>
      <w:r w:rsidR="00080E65" w:rsidRPr="0011035E">
        <w:rPr>
          <w:rFonts w:asciiTheme="majorHAnsi" w:hAnsiTheme="majorHAnsi"/>
          <w:color w:val="000000" w:themeColor="text1"/>
        </w:rPr>
        <w:t xml:space="preserve"> regional </w:t>
      </w:r>
      <w:proofErr w:type="spellStart"/>
      <w:r w:rsidR="00080E65" w:rsidRPr="0011035E">
        <w:rPr>
          <w:rFonts w:asciiTheme="majorHAnsi" w:hAnsiTheme="majorHAnsi"/>
          <w:color w:val="000000" w:themeColor="text1"/>
        </w:rPr>
        <w:t>centres</w:t>
      </w:r>
      <w:proofErr w:type="spellEnd"/>
      <w:r w:rsidRPr="0011035E">
        <w:rPr>
          <w:rFonts w:asciiTheme="majorHAnsi" w:hAnsiTheme="majorHAnsi"/>
          <w:color w:val="000000" w:themeColor="text1"/>
        </w:rPr>
        <w:t>.</w:t>
      </w:r>
    </w:p>
    <w:p w14:paraId="279B2339" w14:textId="77777777" w:rsidR="00435BEC" w:rsidRPr="0011035E" w:rsidRDefault="00435BEC" w:rsidP="0011035E">
      <w:pPr>
        <w:jc w:val="both"/>
        <w:rPr>
          <w:rFonts w:asciiTheme="majorHAnsi" w:hAnsiTheme="majorHAnsi"/>
          <w:color w:val="000000" w:themeColor="text1"/>
        </w:rPr>
      </w:pPr>
    </w:p>
    <w:p w14:paraId="5A9E4F99" w14:textId="325591AC" w:rsidR="00C02453" w:rsidRPr="0011035E" w:rsidRDefault="00435BEC" w:rsidP="0011035E">
      <w:pPr>
        <w:jc w:val="both"/>
        <w:rPr>
          <w:rFonts w:asciiTheme="majorHAnsi" w:hAnsiTheme="majorHAnsi" w:cs="Calibri"/>
          <w:color w:val="000000" w:themeColor="text1"/>
          <w:lang w:val="en-GB" w:eastAsia="en-US"/>
        </w:rPr>
      </w:pPr>
      <w:r w:rsidRPr="0011035E">
        <w:rPr>
          <w:rFonts w:asciiTheme="majorHAnsi" w:hAnsiTheme="majorHAnsi"/>
          <w:color w:val="000000" w:themeColor="text1"/>
        </w:rPr>
        <w:t>In addition to these Working Group co-lead roles, UNCCD has committed to awareness-raising on SDS at the global level; UNEP to a supporting role for all scientific aspects of SDS; WMO is willing to be a sole lead on ea</w:t>
      </w:r>
      <w:r w:rsidR="00080E65" w:rsidRPr="0011035E">
        <w:rPr>
          <w:rFonts w:asciiTheme="majorHAnsi" w:hAnsiTheme="majorHAnsi"/>
          <w:color w:val="000000" w:themeColor="text1"/>
        </w:rPr>
        <w:t xml:space="preserve">rly warning and forecasting issues if need be; and the Regional Commissions have expressed an interest in </w:t>
      </w:r>
      <w:r w:rsidR="00080E65" w:rsidRPr="0011035E">
        <w:rPr>
          <w:rFonts w:asciiTheme="majorHAnsi" w:hAnsiTheme="majorHAnsi" w:cs="Calibri"/>
          <w:color w:val="000000" w:themeColor="text1"/>
          <w:lang w:val="en-GB" w:eastAsia="en-US"/>
        </w:rPr>
        <w:t>downscaling or transfer of global activities and decisions of the SDS Coalition to the regional and ultimately national level.</w:t>
      </w:r>
    </w:p>
    <w:p w14:paraId="06609746" w14:textId="34D0D2DA" w:rsidR="00C02453" w:rsidRPr="0011035E" w:rsidRDefault="00C02453" w:rsidP="0011035E">
      <w:pPr>
        <w:jc w:val="both"/>
        <w:rPr>
          <w:rFonts w:asciiTheme="majorHAnsi" w:hAnsiTheme="majorHAnsi" w:cs="Calibri"/>
          <w:color w:val="000000" w:themeColor="text1"/>
          <w:lang w:val="en-GB" w:eastAsia="en-US"/>
        </w:rPr>
      </w:pPr>
    </w:p>
    <w:p w14:paraId="4A35D40E" w14:textId="5CF04B9A" w:rsidR="00EB42ED" w:rsidRPr="0011035E" w:rsidRDefault="00EB42ED" w:rsidP="0011035E">
      <w:pPr>
        <w:jc w:val="both"/>
        <w:rPr>
          <w:rFonts w:asciiTheme="majorHAnsi" w:hAnsiTheme="majorHAnsi" w:cs="Calibri"/>
          <w:color w:val="000000" w:themeColor="text1"/>
          <w:lang w:val="en-GB" w:eastAsia="en-US"/>
        </w:rPr>
      </w:pPr>
      <w:r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To ensure a transparent process, coalition members will be asked to (re-) confirm their interest in leading and/ or participating in the working groups, depending on current activities and potential contributions to the working groups. Leads, co-leads and members of working groups will then be officially established at a </w:t>
      </w:r>
      <w:ins w:id="4" w:author="RonG Witt" w:date="2020-07-02T09:53:00Z">
        <w:r w:rsidR="00B77AFB">
          <w:rPr>
            <w:rFonts w:asciiTheme="majorHAnsi" w:hAnsiTheme="majorHAnsi" w:cs="Calibri"/>
            <w:color w:val="000000" w:themeColor="text1"/>
            <w:lang w:val="en-GB" w:eastAsia="en-US"/>
          </w:rPr>
          <w:t>C</w:t>
        </w:r>
      </w:ins>
      <w:del w:id="5" w:author="RonG Witt" w:date="2020-07-02T09:53:00Z">
        <w:r w:rsidRPr="0011035E" w:rsidDel="00B77AFB">
          <w:rPr>
            <w:rFonts w:asciiTheme="majorHAnsi" w:hAnsiTheme="majorHAnsi" w:cs="Calibri"/>
            <w:color w:val="000000" w:themeColor="text1"/>
            <w:lang w:val="en-GB" w:eastAsia="en-US"/>
          </w:rPr>
          <w:delText>c</w:delText>
        </w:r>
      </w:del>
      <w:r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oalition meeting and Terms of Reference and work plans identified. </w:t>
      </w:r>
    </w:p>
    <w:p w14:paraId="57FD8B2B" w14:textId="77777777" w:rsidR="00EB42ED" w:rsidRPr="0011035E" w:rsidRDefault="00EB42ED" w:rsidP="0011035E">
      <w:pPr>
        <w:jc w:val="both"/>
        <w:rPr>
          <w:rFonts w:asciiTheme="majorHAnsi" w:hAnsiTheme="majorHAnsi" w:cs="Calibri"/>
          <w:color w:val="000000" w:themeColor="text1"/>
          <w:lang w:val="en-GB" w:eastAsia="en-US"/>
        </w:rPr>
      </w:pPr>
    </w:p>
    <w:p w14:paraId="61B1323E" w14:textId="03A57A92" w:rsidR="00C02453" w:rsidRPr="0011035E" w:rsidRDefault="00C02453" w:rsidP="0011035E">
      <w:pPr>
        <w:jc w:val="both"/>
        <w:rPr>
          <w:rFonts w:asciiTheme="majorHAnsi" w:hAnsiTheme="majorHAnsi"/>
          <w:color w:val="000000" w:themeColor="text1"/>
        </w:rPr>
      </w:pPr>
      <w:r w:rsidRPr="0011035E">
        <w:rPr>
          <w:rFonts w:asciiTheme="majorHAnsi" w:hAnsiTheme="majorHAnsi"/>
          <w:color w:val="000000" w:themeColor="text1"/>
        </w:rPr>
        <w:t xml:space="preserve">The roles of other UN members of the SDS Coalition and external partners remain to be defined as of </w:t>
      </w:r>
      <w:r w:rsidR="009D5BD8" w:rsidRPr="0011035E">
        <w:rPr>
          <w:rFonts w:asciiTheme="majorHAnsi" w:hAnsiTheme="majorHAnsi"/>
          <w:color w:val="000000" w:themeColor="text1"/>
        </w:rPr>
        <w:t>mid-</w:t>
      </w:r>
      <w:r w:rsidR="002776E5" w:rsidRPr="0011035E">
        <w:rPr>
          <w:rFonts w:asciiTheme="majorHAnsi" w:hAnsiTheme="majorHAnsi"/>
          <w:color w:val="000000" w:themeColor="text1"/>
        </w:rPr>
        <w:t>2020</w:t>
      </w:r>
      <w:r w:rsidRPr="0011035E">
        <w:rPr>
          <w:rFonts w:asciiTheme="majorHAnsi" w:hAnsiTheme="majorHAnsi"/>
          <w:color w:val="000000" w:themeColor="text1"/>
        </w:rPr>
        <w:t>; these are invited to express their interest in joining a working group by submitting in writing a request to the co-lead, with a copy to the current chair of the Coalition.</w:t>
      </w:r>
    </w:p>
    <w:p w14:paraId="7F58685A" w14:textId="77777777" w:rsidR="006316C9" w:rsidRPr="0011035E" w:rsidRDefault="006316C9" w:rsidP="0011035E">
      <w:pPr>
        <w:jc w:val="both"/>
        <w:rPr>
          <w:rFonts w:asciiTheme="majorHAnsi" w:hAnsiTheme="majorHAnsi"/>
          <w:color w:val="000000" w:themeColor="text1"/>
          <w:lang w:val="en-GB" w:eastAsia="en-US"/>
        </w:rPr>
      </w:pPr>
    </w:p>
    <w:p w14:paraId="279FB280" w14:textId="2A16EB8C" w:rsidR="00933D66" w:rsidRPr="0011035E" w:rsidRDefault="00933D66" w:rsidP="0011035E">
      <w:pPr>
        <w:jc w:val="both"/>
        <w:rPr>
          <w:rFonts w:asciiTheme="majorHAnsi" w:hAnsiTheme="majorHAnsi" w:cs="Calibri"/>
          <w:color w:val="000000" w:themeColor="text1"/>
          <w:lang w:val="en-GB" w:eastAsia="en-US"/>
        </w:rPr>
      </w:pPr>
      <w:r w:rsidRPr="0011035E">
        <w:rPr>
          <w:rFonts w:asciiTheme="majorHAnsi" w:hAnsiTheme="majorHAnsi" w:cs="Calibri"/>
          <w:color w:val="000000" w:themeColor="text1"/>
          <w:lang w:val="en-GB" w:eastAsia="en-US"/>
        </w:rPr>
        <w:t>Th</w:t>
      </w:r>
      <w:r w:rsidR="00970159"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e </w:t>
      </w:r>
      <w:r w:rsidR="00970159" w:rsidRPr="0011035E">
        <w:rPr>
          <w:rFonts w:asciiTheme="majorHAnsi" w:hAnsiTheme="majorHAnsi" w:cs="Calibri"/>
          <w:b/>
          <w:color w:val="000000" w:themeColor="text1"/>
          <w:lang w:val="en-GB" w:eastAsia="en-US"/>
        </w:rPr>
        <w:t>Action Plan matrix</w:t>
      </w:r>
      <w:r w:rsidR="00D149F5"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 that follows is meant</w:t>
      </w:r>
      <w:r w:rsidR="00970159"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 to be a livin</w:t>
      </w:r>
      <w:r w:rsidRPr="0011035E">
        <w:rPr>
          <w:rFonts w:asciiTheme="majorHAnsi" w:hAnsiTheme="majorHAnsi" w:cs="Calibri"/>
          <w:color w:val="000000" w:themeColor="text1"/>
          <w:lang w:val="en-GB" w:eastAsia="en-US"/>
        </w:rPr>
        <w:t>g document that can be added to</w:t>
      </w:r>
      <w:r w:rsidR="00D149F5" w:rsidRPr="0011035E">
        <w:rPr>
          <w:rFonts w:asciiTheme="majorHAnsi" w:hAnsiTheme="majorHAnsi" w:cs="Calibri"/>
          <w:color w:val="000000" w:themeColor="text1"/>
          <w:lang w:val="en-GB" w:eastAsia="en-US"/>
        </w:rPr>
        <w:t>,</w:t>
      </w:r>
    </w:p>
    <w:p w14:paraId="529E4CD0" w14:textId="4C5713EE" w:rsidR="00CE1173" w:rsidRPr="0011035E" w:rsidRDefault="00970159" w:rsidP="0011035E">
      <w:pPr>
        <w:jc w:val="both"/>
        <w:rPr>
          <w:rFonts w:asciiTheme="majorHAnsi" w:hAnsiTheme="majorHAnsi" w:cs="Calibri"/>
          <w:color w:val="000000" w:themeColor="text1"/>
          <w:lang w:val="en-GB" w:eastAsia="en-US"/>
        </w:rPr>
      </w:pPr>
      <w:r w:rsidRPr="0011035E">
        <w:rPr>
          <w:rFonts w:asciiTheme="majorHAnsi" w:hAnsiTheme="majorHAnsi" w:cs="Calibri"/>
          <w:color w:val="000000" w:themeColor="text1"/>
          <w:lang w:val="en-GB" w:eastAsia="en-US"/>
        </w:rPr>
        <w:t>and modified</w:t>
      </w:r>
      <w:r w:rsidR="00D149F5" w:rsidRPr="0011035E">
        <w:rPr>
          <w:rFonts w:asciiTheme="majorHAnsi" w:hAnsiTheme="majorHAnsi" w:cs="Calibri"/>
          <w:color w:val="000000" w:themeColor="text1"/>
          <w:lang w:val="en-GB" w:eastAsia="en-US"/>
        </w:rPr>
        <w:t>,</w:t>
      </w:r>
      <w:r w:rsidRPr="0011035E">
        <w:rPr>
          <w:rFonts w:asciiTheme="majorHAnsi" w:hAnsiTheme="majorHAnsi" w:cs="Calibri"/>
          <w:color w:val="000000" w:themeColor="text1"/>
          <w:lang w:val="en-GB" w:eastAsia="en-US"/>
        </w:rPr>
        <w:t xml:space="preserve"> according to the needs and preferences of the SDS Coalition members and external partners ov</w:t>
      </w:r>
      <w:r w:rsidR="00CE1173" w:rsidRPr="0011035E">
        <w:rPr>
          <w:rFonts w:asciiTheme="majorHAnsi" w:hAnsiTheme="majorHAnsi" w:cs="Calibri"/>
          <w:color w:val="000000" w:themeColor="text1"/>
          <w:lang w:val="en-GB" w:eastAsia="en-US"/>
        </w:rPr>
        <w:t>er the course of its lifetime.</w:t>
      </w:r>
    </w:p>
    <w:p w14:paraId="7E69401F" w14:textId="77777777" w:rsidR="00D149F5" w:rsidRPr="0011035E" w:rsidRDefault="00D149F5" w:rsidP="0011035E">
      <w:pPr>
        <w:jc w:val="both"/>
        <w:rPr>
          <w:rFonts w:asciiTheme="majorHAnsi" w:hAnsiTheme="majorHAnsi" w:cs="Calibri"/>
          <w:color w:val="000000" w:themeColor="text1"/>
          <w:lang w:val="en-GB" w:eastAsia="en-US"/>
        </w:rPr>
      </w:pPr>
      <w:bookmarkStart w:id="6" w:name="_GoBack"/>
      <w:bookmarkEnd w:id="6"/>
    </w:p>
    <w:p w14:paraId="4A31804E" w14:textId="77777777" w:rsidR="00CE1173" w:rsidRPr="0011035E" w:rsidRDefault="00CE1173" w:rsidP="0011035E">
      <w:pPr>
        <w:jc w:val="both"/>
        <w:rPr>
          <w:rFonts w:asciiTheme="majorHAnsi" w:hAnsiTheme="majorHAnsi" w:cs="Calibri"/>
          <w:color w:val="000000" w:themeColor="text1"/>
          <w:lang w:val="en-GB" w:eastAsia="en-US"/>
        </w:rPr>
        <w:sectPr w:rsidR="00CE1173" w:rsidRPr="0011035E" w:rsidSect="00C87920">
          <w:pgSz w:w="12240" w:h="15840"/>
          <w:pgMar w:top="1440" w:right="1080" w:bottom="1440" w:left="1800" w:header="720" w:footer="720" w:gutter="0"/>
          <w:cols w:space="720"/>
          <w:docGrid w:linePitch="360"/>
        </w:sectPr>
      </w:pPr>
    </w:p>
    <w:p w14:paraId="5EB627FA" w14:textId="26CDD462" w:rsidR="00D408CC" w:rsidRPr="0011035E" w:rsidRDefault="00D149F5" w:rsidP="0011035E">
      <w:pPr>
        <w:jc w:val="both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11035E">
        <w:rPr>
          <w:rFonts w:asciiTheme="majorHAnsi" w:hAnsiTheme="majorHAnsi"/>
          <w:b/>
          <w:color w:val="000000" w:themeColor="text1"/>
          <w:sz w:val="32"/>
          <w:szCs w:val="32"/>
        </w:rPr>
        <w:lastRenderedPageBreak/>
        <w:t xml:space="preserve">Matrix of </w:t>
      </w:r>
      <w:r w:rsidR="00D408CC" w:rsidRPr="0011035E">
        <w:rPr>
          <w:rFonts w:asciiTheme="majorHAnsi" w:hAnsiTheme="majorHAnsi"/>
          <w:b/>
          <w:color w:val="000000" w:themeColor="text1"/>
          <w:sz w:val="32"/>
          <w:szCs w:val="32"/>
        </w:rPr>
        <w:t>Action Plan Elements for the SDS Coalition Strategy 2019 - 2022</w:t>
      </w:r>
    </w:p>
    <w:p w14:paraId="0D28882D" w14:textId="77777777" w:rsidR="00D408CC" w:rsidRPr="0011035E" w:rsidRDefault="00D408CC" w:rsidP="0011035E">
      <w:pPr>
        <w:jc w:val="both"/>
        <w:rPr>
          <w:rFonts w:asciiTheme="majorHAnsi" w:hAnsiTheme="majorHAnsi"/>
          <w:b/>
          <w:color w:val="000000" w:themeColor="text1"/>
        </w:rPr>
      </w:pPr>
    </w:p>
    <w:p w14:paraId="26211F9A" w14:textId="77777777" w:rsidR="00CE1173" w:rsidRPr="0011035E" w:rsidRDefault="00CE1173" w:rsidP="0011035E">
      <w:pPr>
        <w:jc w:val="both"/>
        <w:rPr>
          <w:rFonts w:asciiTheme="majorHAnsi" w:hAnsiTheme="majorHAnsi"/>
          <w:b/>
          <w:color w:val="000000" w:themeColor="text1"/>
        </w:rPr>
      </w:pPr>
    </w:p>
    <w:tbl>
      <w:tblPr>
        <w:tblStyle w:val="TableGrid"/>
        <w:tblW w:w="14024" w:type="dxa"/>
        <w:tblLayout w:type="fixed"/>
        <w:tblLook w:val="04A0" w:firstRow="1" w:lastRow="0" w:firstColumn="1" w:lastColumn="0" w:noHBand="0" w:noVBand="1"/>
      </w:tblPr>
      <w:tblGrid>
        <w:gridCol w:w="5958"/>
        <w:gridCol w:w="10"/>
        <w:gridCol w:w="3387"/>
        <w:gridCol w:w="23"/>
        <w:gridCol w:w="2250"/>
        <w:gridCol w:w="2396"/>
      </w:tblGrid>
      <w:tr w:rsidR="0011035E" w:rsidRPr="0011035E" w14:paraId="0DEF7D4F" w14:textId="77777777" w:rsidTr="00C52F57">
        <w:trPr>
          <w:trHeight w:val="547"/>
        </w:trPr>
        <w:tc>
          <w:tcPr>
            <w:tcW w:w="14024" w:type="dxa"/>
            <w:gridSpan w:val="6"/>
          </w:tcPr>
          <w:p w14:paraId="66FCDE78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11035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Action Plan Element 1:  UN Inter-Agency Collaboration and Dialogue on SDS</w:t>
            </w:r>
          </w:p>
        </w:tc>
      </w:tr>
      <w:tr w:rsidR="0011035E" w:rsidRPr="0011035E" w14:paraId="0E96C58C" w14:textId="77777777" w:rsidTr="00C52F57">
        <w:tc>
          <w:tcPr>
            <w:tcW w:w="14024" w:type="dxa"/>
            <w:gridSpan w:val="6"/>
          </w:tcPr>
          <w:p w14:paraId="37A6FFC4" w14:textId="6B410BA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 w:cs="Calibri"/>
                <w:i/>
                <w:color w:val="000000" w:themeColor="text1"/>
                <w:sz w:val="24"/>
                <w:szCs w:val="24"/>
                <w:lang w:val="en-GB"/>
              </w:rPr>
            </w:pPr>
            <w:r w:rsidRPr="0011035E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 xml:space="preserve">Activity 1.1:  </w:t>
            </w:r>
            <w:r w:rsidRPr="0011035E">
              <w:rPr>
                <w:rFonts w:asciiTheme="majorHAnsi" w:hAnsiTheme="majorHAnsi" w:cs="Calibri"/>
                <w:i/>
                <w:color w:val="000000" w:themeColor="text1"/>
                <w:sz w:val="24"/>
                <w:szCs w:val="24"/>
                <w:lang w:val="en-GB"/>
              </w:rPr>
              <w:t>Continue</w:t>
            </w:r>
            <w:r w:rsidR="007134BD" w:rsidRPr="0011035E">
              <w:rPr>
                <w:rFonts w:asciiTheme="majorHAnsi" w:hAnsiTheme="majorHAnsi" w:cs="Calibri"/>
                <w:i/>
                <w:color w:val="000000" w:themeColor="text1"/>
                <w:sz w:val="24"/>
                <w:szCs w:val="24"/>
                <w:lang w:val="en-GB"/>
              </w:rPr>
              <w:t xml:space="preserve"> to further develop</w:t>
            </w:r>
            <w:r w:rsidRPr="0011035E">
              <w:rPr>
                <w:rFonts w:asciiTheme="majorHAnsi" w:hAnsiTheme="majorHAnsi" w:cs="Calibri"/>
                <w:i/>
                <w:color w:val="000000" w:themeColor="text1"/>
                <w:sz w:val="24"/>
                <w:szCs w:val="24"/>
                <w:lang w:val="en-GB"/>
              </w:rPr>
              <w:t xml:space="preserve"> the work of the SDS Coalition and </w:t>
            </w:r>
            <w:r w:rsidR="003765BD" w:rsidRPr="0011035E">
              <w:rPr>
                <w:rFonts w:asciiTheme="majorHAnsi" w:hAnsiTheme="majorHAnsi" w:cs="Calibri"/>
                <w:i/>
                <w:color w:val="000000" w:themeColor="text1"/>
                <w:sz w:val="24"/>
                <w:szCs w:val="24"/>
                <w:lang w:val="en-GB"/>
              </w:rPr>
              <w:t xml:space="preserve">expand </w:t>
            </w:r>
            <w:r w:rsidRPr="0011035E">
              <w:rPr>
                <w:rFonts w:asciiTheme="majorHAnsi" w:hAnsiTheme="majorHAnsi" w:cs="Calibri"/>
                <w:i/>
                <w:color w:val="000000" w:themeColor="text1"/>
                <w:sz w:val="24"/>
                <w:szCs w:val="24"/>
                <w:lang w:val="en-GB"/>
              </w:rPr>
              <w:t>its members</w:t>
            </w:r>
            <w:r w:rsidR="003765BD" w:rsidRPr="0011035E">
              <w:rPr>
                <w:rFonts w:asciiTheme="majorHAnsi" w:hAnsiTheme="majorHAnsi" w:cs="Calibri"/>
                <w:i/>
                <w:color w:val="000000" w:themeColor="text1"/>
                <w:sz w:val="24"/>
                <w:szCs w:val="24"/>
                <w:lang w:val="en-GB"/>
              </w:rPr>
              <w:t>hip</w:t>
            </w:r>
            <w:r w:rsidRPr="0011035E">
              <w:rPr>
                <w:rFonts w:asciiTheme="majorHAnsi" w:hAnsiTheme="majorHAnsi" w:cs="Calibri"/>
                <w:i/>
                <w:color w:val="000000" w:themeColor="text1"/>
                <w:sz w:val="24"/>
                <w:szCs w:val="24"/>
                <w:lang w:val="en-GB"/>
              </w:rPr>
              <w:t>; consider enlarging</w:t>
            </w:r>
          </w:p>
          <w:p w14:paraId="1CAEC14C" w14:textId="77777777" w:rsidR="00D408CC" w:rsidRPr="0011035E" w:rsidRDefault="00D408CC" w:rsidP="0011035E">
            <w:pPr>
              <w:jc w:val="both"/>
              <w:rPr>
                <w:rFonts w:asciiTheme="majorHAnsi" w:hAnsiTheme="majorHAnsi" w:cs="Calibri"/>
                <w:i/>
                <w:color w:val="000000" w:themeColor="text1"/>
                <w:sz w:val="24"/>
                <w:szCs w:val="24"/>
                <w:lang w:val="en-GB"/>
              </w:rPr>
            </w:pPr>
            <w:r w:rsidRPr="0011035E">
              <w:rPr>
                <w:rFonts w:asciiTheme="majorHAnsi" w:hAnsiTheme="majorHAnsi" w:cs="Calibri"/>
                <w:i/>
                <w:color w:val="000000" w:themeColor="text1"/>
                <w:sz w:val="24"/>
                <w:szCs w:val="24"/>
                <w:lang w:val="en-GB"/>
              </w:rPr>
              <w:tab/>
              <w:t>the Coalition to include key players from the public and private sectors around the world.</w:t>
            </w:r>
          </w:p>
          <w:p w14:paraId="773A31D6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b/>
                <w:i/>
                <w:color w:val="000000" w:themeColor="text1"/>
              </w:rPr>
            </w:pPr>
          </w:p>
        </w:tc>
      </w:tr>
      <w:tr w:rsidR="0011035E" w:rsidRPr="0011035E" w14:paraId="45D379C3" w14:textId="77777777" w:rsidTr="00C52F57">
        <w:trPr>
          <w:trHeight w:val="854"/>
        </w:trPr>
        <w:tc>
          <w:tcPr>
            <w:tcW w:w="5968" w:type="dxa"/>
            <w:gridSpan w:val="2"/>
          </w:tcPr>
          <w:p w14:paraId="4925476D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Description of the Task proposed</w:t>
            </w:r>
          </w:p>
        </w:tc>
        <w:tc>
          <w:tcPr>
            <w:tcW w:w="3387" w:type="dxa"/>
          </w:tcPr>
          <w:p w14:paraId="363209F3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Agencies/Partners involved in planning &amp; implementing task</w:t>
            </w:r>
          </w:p>
        </w:tc>
        <w:tc>
          <w:tcPr>
            <w:tcW w:w="2273" w:type="dxa"/>
            <w:gridSpan w:val="2"/>
          </w:tcPr>
          <w:p w14:paraId="38B47197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Implementation period proposed</w:t>
            </w:r>
          </w:p>
        </w:tc>
        <w:tc>
          <w:tcPr>
            <w:tcW w:w="2396" w:type="dxa"/>
          </w:tcPr>
          <w:p w14:paraId="7D767E2D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Potential Source of Funding / Comment</w:t>
            </w:r>
          </w:p>
        </w:tc>
      </w:tr>
      <w:tr w:rsidR="0011035E" w:rsidRPr="0011035E" w14:paraId="09794C41" w14:textId="77777777" w:rsidTr="00C52F57">
        <w:tc>
          <w:tcPr>
            <w:tcW w:w="5968" w:type="dxa"/>
            <w:gridSpan w:val="2"/>
          </w:tcPr>
          <w:p w14:paraId="5CF2F997" w14:textId="524C2ACF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Invitations to other UN entities including Rio Conventions and international/regional </w:t>
            </w:r>
            <w:r w:rsidR="002A3F2A" w:rsidRPr="0011035E">
              <w:rPr>
                <w:rFonts w:asciiTheme="majorHAnsi" w:hAnsiTheme="majorHAnsi"/>
                <w:color w:val="000000" w:themeColor="text1"/>
                <w:lang w:val="ka-GE"/>
              </w:rPr>
              <w:t>actor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s dealing with agriculture, land degradation, desertification and climate change etc.</w:t>
            </w:r>
          </w:p>
        </w:tc>
        <w:tc>
          <w:tcPr>
            <w:tcW w:w="3387" w:type="dxa"/>
          </w:tcPr>
          <w:p w14:paraId="705E0832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EMG in collaboration with UNCCD, UNEP, WMO, FAO et al.</w:t>
            </w:r>
          </w:p>
        </w:tc>
        <w:tc>
          <w:tcPr>
            <w:tcW w:w="2273" w:type="dxa"/>
            <w:gridSpan w:val="2"/>
          </w:tcPr>
          <w:p w14:paraId="626D470B" w14:textId="4250E61F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by </w:t>
            </w:r>
            <w:r w:rsidR="00F848C3"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30 Sept. </w:t>
            </w:r>
            <w:r w:rsidR="00EA486C" w:rsidRPr="0011035E">
              <w:rPr>
                <w:rFonts w:asciiTheme="majorHAnsi" w:hAnsiTheme="majorHAnsi"/>
                <w:color w:val="000000" w:themeColor="text1"/>
                <w:lang w:val="ka-GE"/>
              </w:rPr>
              <w:t>2020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for meeting of the SDS Coalition </w:t>
            </w:r>
            <w:r w:rsidR="00EA486C"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later 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in 2020</w:t>
            </w:r>
          </w:p>
        </w:tc>
        <w:tc>
          <w:tcPr>
            <w:tcW w:w="2396" w:type="dxa"/>
          </w:tcPr>
          <w:p w14:paraId="154B6BF5" w14:textId="68BABBBA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none required; invitees to be a</w:t>
            </w:r>
            <w:r w:rsidR="00C52F57" w:rsidRPr="0011035E">
              <w:rPr>
                <w:rFonts w:asciiTheme="majorHAnsi" w:hAnsiTheme="majorHAnsi"/>
                <w:color w:val="000000" w:themeColor="text1"/>
                <w:lang w:val="ka-GE"/>
              </w:rPr>
              <w:t>pproved by full SDS Coalition</w:t>
            </w:r>
          </w:p>
        </w:tc>
      </w:tr>
      <w:tr w:rsidR="0011035E" w:rsidRPr="0011035E" w14:paraId="57FFDB49" w14:textId="77777777" w:rsidTr="00C52F57">
        <w:tc>
          <w:tcPr>
            <w:tcW w:w="5968" w:type="dxa"/>
            <w:gridSpan w:val="2"/>
          </w:tcPr>
          <w:p w14:paraId="0D6F2093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Invitations to academic/research institutes</w:t>
            </w:r>
          </w:p>
        </w:tc>
        <w:tc>
          <w:tcPr>
            <w:tcW w:w="3387" w:type="dxa"/>
          </w:tcPr>
          <w:p w14:paraId="7B415B66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(same as above)</w:t>
            </w:r>
          </w:p>
        </w:tc>
        <w:tc>
          <w:tcPr>
            <w:tcW w:w="2273" w:type="dxa"/>
            <w:gridSpan w:val="2"/>
          </w:tcPr>
          <w:p w14:paraId="155C5A82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(same as above)</w:t>
            </w:r>
          </w:p>
        </w:tc>
        <w:tc>
          <w:tcPr>
            <w:tcW w:w="2396" w:type="dxa"/>
          </w:tcPr>
          <w:p w14:paraId="1308E9D9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(same as above)</w:t>
            </w:r>
          </w:p>
        </w:tc>
      </w:tr>
      <w:tr w:rsidR="0011035E" w:rsidRPr="0011035E" w14:paraId="13AACCAC" w14:textId="77777777" w:rsidTr="00C52F57">
        <w:tc>
          <w:tcPr>
            <w:tcW w:w="5968" w:type="dxa"/>
            <w:gridSpan w:val="2"/>
          </w:tcPr>
          <w:p w14:paraId="0D8C54DE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Invitations to disaster planning and emergency response groups</w:t>
            </w:r>
          </w:p>
        </w:tc>
        <w:tc>
          <w:tcPr>
            <w:tcW w:w="3387" w:type="dxa"/>
          </w:tcPr>
          <w:p w14:paraId="5BA077DA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(same as above)</w:t>
            </w:r>
          </w:p>
        </w:tc>
        <w:tc>
          <w:tcPr>
            <w:tcW w:w="2273" w:type="dxa"/>
            <w:gridSpan w:val="2"/>
          </w:tcPr>
          <w:p w14:paraId="3622D0AB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(same as above)</w:t>
            </w:r>
          </w:p>
        </w:tc>
        <w:tc>
          <w:tcPr>
            <w:tcW w:w="2396" w:type="dxa"/>
          </w:tcPr>
          <w:p w14:paraId="70AC0E3A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(same as above)</w:t>
            </w:r>
          </w:p>
        </w:tc>
      </w:tr>
      <w:tr w:rsidR="0011035E" w:rsidRPr="0011035E" w14:paraId="17C86151" w14:textId="77777777" w:rsidTr="00C52F57">
        <w:tc>
          <w:tcPr>
            <w:tcW w:w="5968" w:type="dxa"/>
            <w:gridSpan w:val="2"/>
          </w:tcPr>
          <w:p w14:paraId="1A7A90DE" w14:textId="6A748428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Invitations to private sector (insurance companies et al.</w:t>
            </w:r>
            <w:r w:rsidR="00C52F57" w:rsidRPr="0011035E">
              <w:rPr>
                <w:rFonts w:asciiTheme="majorHAnsi" w:hAnsiTheme="majorHAnsi"/>
                <w:color w:val="000000" w:themeColor="text1"/>
                <w:lang w:val="ka-GE"/>
              </w:rPr>
              <w:t>)</w:t>
            </w:r>
          </w:p>
        </w:tc>
        <w:tc>
          <w:tcPr>
            <w:tcW w:w="3387" w:type="dxa"/>
          </w:tcPr>
          <w:p w14:paraId="6B1458D5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(same as above)</w:t>
            </w:r>
          </w:p>
        </w:tc>
        <w:tc>
          <w:tcPr>
            <w:tcW w:w="2273" w:type="dxa"/>
            <w:gridSpan w:val="2"/>
          </w:tcPr>
          <w:p w14:paraId="06A0C876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(same as above)</w:t>
            </w:r>
          </w:p>
        </w:tc>
        <w:tc>
          <w:tcPr>
            <w:tcW w:w="2396" w:type="dxa"/>
          </w:tcPr>
          <w:p w14:paraId="61370BB1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(same as above)</w:t>
            </w:r>
          </w:p>
        </w:tc>
      </w:tr>
      <w:tr w:rsidR="0011035E" w:rsidRPr="0011035E" w14:paraId="3FEF9C88" w14:textId="77777777" w:rsidTr="00C52F57">
        <w:tc>
          <w:tcPr>
            <w:tcW w:w="14024" w:type="dxa"/>
            <w:gridSpan w:val="6"/>
          </w:tcPr>
          <w:p w14:paraId="7D4A15FF" w14:textId="47621BE0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 w:cs="Calibri"/>
                <w:i/>
                <w:color w:val="000000" w:themeColor="text1"/>
                <w:sz w:val="24"/>
                <w:szCs w:val="24"/>
                <w:lang w:val="en-GB"/>
              </w:rPr>
            </w:pPr>
            <w:r w:rsidRPr="0011035E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 xml:space="preserve">Activity 1.2:  </w:t>
            </w:r>
            <w:r w:rsidRPr="0011035E">
              <w:rPr>
                <w:rFonts w:asciiTheme="majorHAnsi" w:hAnsiTheme="majorHAnsi" w:cs="Calibri"/>
                <w:i/>
                <w:color w:val="000000" w:themeColor="text1"/>
                <w:sz w:val="24"/>
                <w:szCs w:val="24"/>
                <w:lang w:val="en-GB"/>
              </w:rPr>
              <w:t>Continue to hold regular online general meetings of the SDS Coalition, i.e. at least twice per year,</w:t>
            </w:r>
            <w:r w:rsidR="00EC423B" w:rsidRPr="0011035E">
              <w:rPr>
                <w:rFonts w:asciiTheme="majorHAnsi" w:hAnsiTheme="majorHAnsi" w:cs="Calibri"/>
                <w:i/>
                <w:color w:val="000000" w:themeColor="text1"/>
                <w:sz w:val="24"/>
                <w:szCs w:val="24"/>
                <w:lang w:val="en-GB"/>
              </w:rPr>
              <w:t xml:space="preserve"> and</w:t>
            </w:r>
          </w:p>
          <w:p w14:paraId="1E3AD2F9" w14:textId="3968F28A" w:rsidR="00D408CC" w:rsidRPr="0011035E" w:rsidRDefault="00D408CC" w:rsidP="0011035E">
            <w:pPr>
              <w:jc w:val="both"/>
              <w:rPr>
                <w:rFonts w:asciiTheme="majorHAnsi" w:hAnsiTheme="majorHAnsi" w:cs="Calibri"/>
                <w:i/>
                <w:color w:val="000000" w:themeColor="text1"/>
                <w:sz w:val="24"/>
                <w:szCs w:val="24"/>
                <w:lang w:val="en-GB"/>
              </w:rPr>
            </w:pPr>
            <w:r w:rsidRPr="0011035E">
              <w:rPr>
                <w:rFonts w:asciiTheme="majorHAnsi" w:hAnsiTheme="majorHAnsi" w:cs="Calibri"/>
                <w:i/>
                <w:color w:val="000000" w:themeColor="text1"/>
                <w:sz w:val="24"/>
                <w:szCs w:val="24"/>
                <w:lang w:val="en-GB"/>
              </w:rPr>
              <w:t xml:space="preserve">        special-purpose ones when needed for planning purposes</w:t>
            </w:r>
            <w:r w:rsidR="00EC423B" w:rsidRPr="0011035E">
              <w:rPr>
                <w:rFonts w:asciiTheme="majorHAnsi" w:hAnsiTheme="majorHAnsi" w:cs="Calibri"/>
                <w:i/>
                <w:color w:val="000000" w:themeColor="text1"/>
                <w:sz w:val="24"/>
                <w:szCs w:val="24"/>
                <w:lang w:val="en-GB"/>
              </w:rPr>
              <w:t>, as well as meetings of the five Working Groups</w:t>
            </w:r>
            <w:r w:rsidRPr="0011035E">
              <w:rPr>
                <w:rFonts w:asciiTheme="majorHAnsi" w:hAnsiTheme="majorHAnsi" w:cs="Calibri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</w:p>
          <w:p w14:paraId="51BC4D55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b/>
                <w:i/>
                <w:color w:val="000000" w:themeColor="text1"/>
              </w:rPr>
            </w:pPr>
          </w:p>
        </w:tc>
      </w:tr>
      <w:tr w:rsidR="0011035E" w:rsidRPr="0011035E" w14:paraId="3F0DD35A" w14:textId="77777777" w:rsidTr="00C52F57">
        <w:trPr>
          <w:trHeight w:val="863"/>
        </w:trPr>
        <w:tc>
          <w:tcPr>
            <w:tcW w:w="5968" w:type="dxa"/>
            <w:gridSpan w:val="2"/>
          </w:tcPr>
          <w:p w14:paraId="6654E166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Description of the Task Proposed</w:t>
            </w:r>
          </w:p>
        </w:tc>
        <w:tc>
          <w:tcPr>
            <w:tcW w:w="3387" w:type="dxa"/>
          </w:tcPr>
          <w:p w14:paraId="6157F7A5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Agencies/Partners involved in planning &amp; implementing task</w:t>
            </w:r>
          </w:p>
        </w:tc>
        <w:tc>
          <w:tcPr>
            <w:tcW w:w="2273" w:type="dxa"/>
            <w:gridSpan w:val="2"/>
          </w:tcPr>
          <w:p w14:paraId="06C45CDF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Implementation period proposed</w:t>
            </w:r>
          </w:p>
        </w:tc>
        <w:tc>
          <w:tcPr>
            <w:tcW w:w="2396" w:type="dxa"/>
          </w:tcPr>
          <w:p w14:paraId="362B8804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Potential Source of Funding / Comment</w:t>
            </w:r>
          </w:p>
        </w:tc>
      </w:tr>
      <w:tr w:rsidR="0011035E" w:rsidRPr="0011035E" w14:paraId="07E3191A" w14:textId="77777777" w:rsidTr="00C52F57">
        <w:tc>
          <w:tcPr>
            <w:tcW w:w="5968" w:type="dxa"/>
            <w:gridSpan w:val="2"/>
          </w:tcPr>
          <w:p w14:paraId="1071EBA1" w14:textId="022E9FAB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Schedule and organise two general meetings of the SDS Coalition members per year (e.g., March and September)</w:t>
            </w:r>
            <w:r w:rsidR="00EC423B" w:rsidRPr="0011035E">
              <w:rPr>
                <w:rFonts w:asciiTheme="majorHAnsi" w:hAnsiTheme="majorHAnsi"/>
                <w:color w:val="000000" w:themeColor="text1"/>
                <w:lang w:val="ka-GE"/>
              </w:rPr>
              <w:t>, and meetings of the five Working Groups in relation to the same</w:t>
            </w:r>
          </w:p>
        </w:tc>
        <w:tc>
          <w:tcPr>
            <w:tcW w:w="3387" w:type="dxa"/>
          </w:tcPr>
          <w:p w14:paraId="7D694159" w14:textId="2078E715" w:rsidR="00D408CC" w:rsidRPr="0011035E" w:rsidRDefault="000F77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SDS Coalition chair </w:t>
            </w:r>
            <w:r w:rsidR="00D408CC" w:rsidRPr="0011035E">
              <w:rPr>
                <w:rFonts w:asciiTheme="majorHAnsi" w:hAnsiTheme="majorHAnsi"/>
                <w:color w:val="000000" w:themeColor="text1"/>
                <w:lang w:val="ka-GE"/>
              </w:rPr>
              <w:t>in collaboration with all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</w:t>
            </w:r>
            <w:r w:rsidR="00D408CC" w:rsidRPr="0011035E">
              <w:rPr>
                <w:rFonts w:asciiTheme="majorHAnsi" w:hAnsiTheme="majorHAnsi"/>
                <w:color w:val="000000" w:themeColor="text1"/>
                <w:lang w:val="ka-GE"/>
              </w:rPr>
              <w:t>Coalition members</w:t>
            </w:r>
            <w:r w:rsidR="00EC423B" w:rsidRPr="0011035E">
              <w:rPr>
                <w:rFonts w:asciiTheme="majorHAnsi" w:hAnsiTheme="majorHAnsi"/>
                <w:color w:val="000000" w:themeColor="text1"/>
                <w:lang w:val="ka-GE"/>
              </w:rPr>
              <w:t>, along with  (co-)leads of the five WGs</w:t>
            </w:r>
          </w:p>
        </w:tc>
        <w:tc>
          <w:tcPr>
            <w:tcW w:w="2273" w:type="dxa"/>
            <w:gridSpan w:val="2"/>
          </w:tcPr>
          <w:p w14:paraId="49FCE692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twice per year at agreed dates</w:t>
            </w:r>
          </w:p>
        </w:tc>
        <w:tc>
          <w:tcPr>
            <w:tcW w:w="2396" w:type="dxa"/>
          </w:tcPr>
          <w:p w14:paraId="062656F8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Staff time only required unless it is decided to hold a face-to-face mtg.</w:t>
            </w:r>
          </w:p>
        </w:tc>
      </w:tr>
      <w:tr w:rsidR="0011035E" w:rsidRPr="0011035E" w14:paraId="6CE91341" w14:textId="77777777" w:rsidTr="00C52F57">
        <w:tc>
          <w:tcPr>
            <w:tcW w:w="5968" w:type="dxa"/>
            <w:gridSpan w:val="2"/>
          </w:tcPr>
          <w:p w14:paraId="2E46A5FB" w14:textId="0117E30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Schedule one special-purpose meeting per year on a theme to be decided by SDS Coalition members</w:t>
            </w:r>
            <w:r w:rsidR="00EC423B"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with WG (co-)leads</w:t>
            </w:r>
          </w:p>
        </w:tc>
        <w:tc>
          <w:tcPr>
            <w:tcW w:w="3387" w:type="dxa"/>
          </w:tcPr>
          <w:p w14:paraId="675A561D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(same as above)</w:t>
            </w:r>
          </w:p>
        </w:tc>
        <w:tc>
          <w:tcPr>
            <w:tcW w:w="2273" w:type="dxa"/>
            <w:gridSpan w:val="2"/>
          </w:tcPr>
          <w:p w14:paraId="0FA67EC4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once per year in be- tween regular mtgs.</w:t>
            </w:r>
          </w:p>
        </w:tc>
        <w:tc>
          <w:tcPr>
            <w:tcW w:w="2396" w:type="dxa"/>
          </w:tcPr>
          <w:p w14:paraId="0159CBB8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Staff time only required to prepare/participate</w:t>
            </w:r>
          </w:p>
        </w:tc>
      </w:tr>
      <w:tr w:rsidR="0011035E" w:rsidRPr="0011035E" w14:paraId="24A55801" w14:textId="77777777" w:rsidTr="00C52F57">
        <w:trPr>
          <w:trHeight w:val="881"/>
        </w:trPr>
        <w:tc>
          <w:tcPr>
            <w:tcW w:w="14024" w:type="dxa"/>
            <w:gridSpan w:val="6"/>
          </w:tcPr>
          <w:p w14:paraId="44949468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 w:cs="Calibri"/>
                <w:i/>
                <w:color w:val="000000" w:themeColor="text1"/>
                <w:sz w:val="24"/>
                <w:szCs w:val="24"/>
                <w:lang w:val="en-GB"/>
              </w:rPr>
            </w:pPr>
            <w:r w:rsidRPr="0011035E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 xml:space="preserve">Activity 1.3:  </w:t>
            </w:r>
            <w:r w:rsidRPr="0011035E">
              <w:rPr>
                <w:rFonts w:asciiTheme="majorHAnsi" w:hAnsiTheme="majorHAnsi" w:cs="Calibri"/>
                <w:i/>
                <w:color w:val="000000" w:themeColor="text1"/>
                <w:sz w:val="24"/>
                <w:szCs w:val="24"/>
                <w:lang w:val="en-GB"/>
              </w:rPr>
              <w:t>Consider a range of high-visibility, high-impact projects that could involve two or more</w:t>
            </w:r>
          </w:p>
          <w:p w14:paraId="130E3F76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 w:cs="Calibri"/>
                <w:i/>
                <w:color w:val="000000" w:themeColor="text1"/>
                <w:sz w:val="24"/>
                <w:szCs w:val="24"/>
                <w:lang w:val="en-GB"/>
              </w:rPr>
              <w:tab/>
              <w:t>Coalition members/partners, including affected countries, and fast track these.</w:t>
            </w:r>
          </w:p>
        </w:tc>
      </w:tr>
      <w:tr w:rsidR="0011035E" w:rsidRPr="0011035E" w14:paraId="6B1DAEF5" w14:textId="77777777" w:rsidTr="00C52F57">
        <w:trPr>
          <w:trHeight w:val="881"/>
        </w:trPr>
        <w:tc>
          <w:tcPr>
            <w:tcW w:w="5968" w:type="dxa"/>
            <w:gridSpan w:val="2"/>
          </w:tcPr>
          <w:p w14:paraId="762DD26F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Description of the Task Proposed</w:t>
            </w:r>
          </w:p>
        </w:tc>
        <w:tc>
          <w:tcPr>
            <w:tcW w:w="3387" w:type="dxa"/>
          </w:tcPr>
          <w:p w14:paraId="56EEF5BE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Agencies/Partners involved in planning &amp; implementing task</w:t>
            </w:r>
          </w:p>
        </w:tc>
        <w:tc>
          <w:tcPr>
            <w:tcW w:w="2273" w:type="dxa"/>
            <w:gridSpan w:val="2"/>
          </w:tcPr>
          <w:p w14:paraId="285658F6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Implementation period proposed</w:t>
            </w:r>
          </w:p>
        </w:tc>
        <w:tc>
          <w:tcPr>
            <w:tcW w:w="2396" w:type="dxa"/>
          </w:tcPr>
          <w:p w14:paraId="139F8E2A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Potential Source of Funding / Comment</w:t>
            </w:r>
          </w:p>
        </w:tc>
      </w:tr>
      <w:tr w:rsidR="0011035E" w:rsidRPr="0011035E" w14:paraId="7ED69A58" w14:textId="77777777" w:rsidTr="00C52F57">
        <w:tc>
          <w:tcPr>
            <w:tcW w:w="5968" w:type="dxa"/>
            <w:gridSpan w:val="2"/>
          </w:tcPr>
          <w:p w14:paraId="6CCDD4B4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Call for proposals from SDS Coalition members</w:t>
            </w:r>
          </w:p>
        </w:tc>
        <w:tc>
          <w:tcPr>
            <w:tcW w:w="3387" w:type="dxa"/>
          </w:tcPr>
          <w:p w14:paraId="2F65E637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SDS Coalition members</w:t>
            </w:r>
          </w:p>
        </w:tc>
        <w:tc>
          <w:tcPr>
            <w:tcW w:w="2273" w:type="dxa"/>
            <w:gridSpan w:val="2"/>
          </w:tcPr>
          <w:p w14:paraId="733DAA50" w14:textId="58CE663A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by </w:t>
            </w:r>
            <w:r w:rsidR="00F848C3"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31 Aug. </w:t>
            </w:r>
            <w:r w:rsidR="00EA486C" w:rsidRPr="0011035E">
              <w:rPr>
                <w:rFonts w:asciiTheme="majorHAnsi" w:hAnsiTheme="majorHAnsi"/>
                <w:color w:val="000000" w:themeColor="text1"/>
                <w:lang w:val="ka-GE"/>
              </w:rPr>
              <w:t>2020</w:t>
            </w:r>
          </w:p>
        </w:tc>
        <w:tc>
          <w:tcPr>
            <w:tcW w:w="2396" w:type="dxa"/>
          </w:tcPr>
          <w:p w14:paraId="1FBBB334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(none required)</w:t>
            </w:r>
          </w:p>
        </w:tc>
      </w:tr>
      <w:tr w:rsidR="0011035E" w:rsidRPr="0011035E" w14:paraId="0E3C433E" w14:textId="77777777" w:rsidTr="00C52F57">
        <w:tc>
          <w:tcPr>
            <w:tcW w:w="5968" w:type="dxa"/>
            <w:gridSpan w:val="2"/>
          </w:tcPr>
          <w:p w14:paraId="09EC149D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Selection of best proposal(s) by overall consensus</w:t>
            </w:r>
          </w:p>
        </w:tc>
        <w:tc>
          <w:tcPr>
            <w:tcW w:w="3387" w:type="dxa"/>
          </w:tcPr>
          <w:p w14:paraId="40DF7B37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SDS Coalition members</w:t>
            </w:r>
          </w:p>
        </w:tc>
        <w:tc>
          <w:tcPr>
            <w:tcW w:w="2273" w:type="dxa"/>
            <w:gridSpan w:val="2"/>
          </w:tcPr>
          <w:p w14:paraId="5886BEF3" w14:textId="1EFB2E7E" w:rsidR="00D408CC" w:rsidRPr="0011035E" w:rsidRDefault="00C52F57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by </w:t>
            </w:r>
            <w:r w:rsidR="00F848C3" w:rsidRPr="0011035E">
              <w:rPr>
                <w:rFonts w:asciiTheme="majorHAnsi" w:hAnsiTheme="majorHAnsi"/>
                <w:color w:val="000000" w:themeColor="text1"/>
                <w:lang w:val="ka-GE"/>
              </w:rPr>
              <w:t>31 Oct</w:t>
            </w:r>
            <w:r w:rsidR="00EA486C" w:rsidRPr="0011035E">
              <w:rPr>
                <w:rFonts w:asciiTheme="majorHAnsi" w:hAnsiTheme="majorHAnsi"/>
                <w:color w:val="000000" w:themeColor="text1"/>
                <w:lang w:val="ka-GE"/>
              </w:rPr>
              <w:t>.</w:t>
            </w:r>
            <w:r w:rsidR="00D408CC"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2020</w:t>
            </w:r>
          </w:p>
        </w:tc>
        <w:tc>
          <w:tcPr>
            <w:tcW w:w="2396" w:type="dxa"/>
          </w:tcPr>
          <w:p w14:paraId="4458658A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(none required)</w:t>
            </w:r>
          </w:p>
        </w:tc>
      </w:tr>
      <w:tr w:rsidR="0011035E" w:rsidRPr="0011035E" w14:paraId="75EB5DB4" w14:textId="77777777" w:rsidTr="00C52F57">
        <w:tc>
          <w:tcPr>
            <w:tcW w:w="5968" w:type="dxa"/>
            <w:gridSpan w:val="2"/>
          </w:tcPr>
          <w:p w14:paraId="38EC4869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Implementation of the selected project</w:t>
            </w:r>
          </w:p>
        </w:tc>
        <w:tc>
          <w:tcPr>
            <w:tcW w:w="3387" w:type="dxa"/>
          </w:tcPr>
          <w:p w14:paraId="5BA2C866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One or more SDS Coalition member and external partner(s)</w:t>
            </w:r>
          </w:p>
        </w:tc>
        <w:tc>
          <w:tcPr>
            <w:tcW w:w="2273" w:type="dxa"/>
            <w:gridSpan w:val="2"/>
          </w:tcPr>
          <w:p w14:paraId="0EEECC3F" w14:textId="61C755A2" w:rsidR="00D408CC" w:rsidRPr="0011035E" w:rsidRDefault="00EA486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Oct.</w:t>
            </w:r>
            <w:r w:rsidR="00D408CC"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2020 to 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Sept.</w:t>
            </w:r>
            <w:r w:rsidR="00D408CC"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2021</w:t>
            </w:r>
          </w:p>
        </w:tc>
        <w:tc>
          <w:tcPr>
            <w:tcW w:w="2396" w:type="dxa"/>
          </w:tcPr>
          <w:p w14:paraId="7A1E4288" w14:textId="407B4643" w:rsidR="00D408CC" w:rsidRPr="0011035E" w:rsidRDefault="00C52F57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d</w:t>
            </w:r>
            <w:r w:rsidR="00D408CC" w:rsidRPr="0011035E">
              <w:rPr>
                <w:rFonts w:asciiTheme="majorHAnsi" w:hAnsiTheme="majorHAnsi"/>
                <w:color w:val="000000" w:themeColor="text1"/>
                <w:lang w:val="ka-GE"/>
              </w:rPr>
              <w:t>epends on proposal selected</w:t>
            </w:r>
          </w:p>
        </w:tc>
      </w:tr>
      <w:tr w:rsidR="0011035E" w:rsidRPr="0011035E" w14:paraId="1F8DF517" w14:textId="77777777" w:rsidTr="00C52F57">
        <w:trPr>
          <w:trHeight w:val="800"/>
        </w:trPr>
        <w:tc>
          <w:tcPr>
            <w:tcW w:w="14024" w:type="dxa"/>
            <w:gridSpan w:val="6"/>
          </w:tcPr>
          <w:p w14:paraId="6176BDCC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 w:cs="Calibri"/>
                <w:i/>
                <w:color w:val="000000" w:themeColor="text1"/>
                <w:sz w:val="24"/>
                <w:szCs w:val="24"/>
                <w:lang w:val="en-GB"/>
              </w:rPr>
            </w:pPr>
            <w:r w:rsidRPr="0011035E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 xml:space="preserve">Activity 1.4:  </w:t>
            </w:r>
            <w:r w:rsidRPr="0011035E">
              <w:rPr>
                <w:rFonts w:asciiTheme="majorHAnsi" w:hAnsiTheme="majorHAnsi" w:cs="Calibri"/>
                <w:i/>
                <w:color w:val="000000" w:themeColor="text1"/>
                <w:sz w:val="24"/>
                <w:szCs w:val="24"/>
                <w:lang w:val="en-GB"/>
              </w:rPr>
              <w:t>Assure that SDS-related activities and projects undertaken by any and all Coalition members</w:t>
            </w:r>
          </w:p>
          <w:p w14:paraId="235C1B3F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11035E">
              <w:rPr>
                <w:rFonts w:asciiTheme="majorHAnsi" w:hAnsiTheme="majorHAnsi" w:cs="Calibri"/>
                <w:i/>
                <w:color w:val="000000" w:themeColor="text1"/>
                <w:sz w:val="24"/>
                <w:szCs w:val="24"/>
                <w:lang w:val="en-GB"/>
              </w:rPr>
              <w:tab/>
              <w:t>dovetail with similar activities/projects already underway or planned by other members</w:t>
            </w:r>
          </w:p>
        </w:tc>
      </w:tr>
      <w:tr w:rsidR="0011035E" w:rsidRPr="0011035E" w14:paraId="59E490F3" w14:textId="77777777" w:rsidTr="00C52F57">
        <w:trPr>
          <w:trHeight w:val="890"/>
        </w:trPr>
        <w:tc>
          <w:tcPr>
            <w:tcW w:w="5968" w:type="dxa"/>
            <w:gridSpan w:val="2"/>
          </w:tcPr>
          <w:p w14:paraId="2400257C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Description of the Task Proposed</w:t>
            </w:r>
          </w:p>
        </w:tc>
        <w:tc>
          <w:tcPr>
            <w:tcW w:w="3387" w:type="dxa"/>
          </w:tcPr>
          <w:p w14:paraId="34AACD61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Agencies/Partners involved in planning &amp; implementing task</w:t>
            </w:r>
          </w:p>
        </w:tc>
        <w:tc>
          <w:tcPr>
            <w:tcW w:w="2273" w:type="dxa"/>
            <w:gridSpan w:val="2"/>
          </w:tcPr>
          <w:p w14:paraId="1795D915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Implementation period proposed</w:t>
            </w:r>
          </w:p>
        </w:tc>
        <w:tc>
          <w:tcPr>
            <w:tcW w:w="2396" w:type="dxa"/>
          </w:tcPr>
          <w:p w14:paraId="6AB5C21C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Potential Source of Funding / Comment</w:t>
            </w:r>
          </w:p>
        </w:tc>
      </w:tr>
      <w:tr w:rsidR="0011035E" w:rsidRPr="0011035E" w14:paraId="0BB26220" w14:textId="77777777" w:rsidTr="00C52F57">
        <w:trPr>
          <w:trHeight w:val="962"/>
        </w:trPr>
        <w:tc>
          <w:tcPr>
            <w:tcW w:w="5968" w:type="dxa"/>
            <w:gridSpan w:val="2"/>
          </w:tcPr>
          <w:p w14:paraId="30999FE2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Include a virtual "bulletin board" of SDS-related activities and projects for SDS Coalition members to post to and keep up-to-date, as part of the "Plat-forum" (see Element 4 below)</w:t>
            </w:r>
          </w:p>
        </w:tc>
        <w:tc>
          <w:tcPr>
            <w:tcW w:w="3387" w:type="dxa"/>
          </w:tcPr>
          <w:p w14:paraId="10976045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SDS Coalition members with IT consultant/designer</w:t>
            </w:r>
          </w:p>
        </w:tc>
        <w:tc>
          <w:tcPr>
            <w:tcW w:w="2273" w:type="dxa"/>
            <w:gridSpan w:val="2"/>
          </w:tcPr>
          <w:p w14:paraId="1A54EF44" w14:textId="486E8FD9" w:rsidR="00D408CC" w:rsidRPr="0011035E" w:rsidRDefault="00F848C3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Sept.</w:t>
            </w:r>
            <w:r w:rsidR="00D408CC" w:rsidRPr="0011035E">
              <w:rPr>
                <w:rFonts w:asciiTheme="majorHAnsi" w:hAnsiTheme="majorHAnsi"/>
                <w:color w:val="000000" w:themeColor="text1"/>
              </w:rPr>
              <w:t xml:space="preserve"> 2020 onward</w:t>
            </w:r>
          </w:p>
        </w:tc>
        <w:tc>
          <w:tcPr>
            <w:tcW w:w="2396" w:type="dxa"/>
          </w:tcPr>
          <w:p w14:paraId="476BC005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(see 4.1 below)</w:t>
            </w:r>
          </w:p>
        </w:tc>
      </w:tr>
      <w:tr w:rsidR="0011035E" w:rsidRPr="0011035E" w14:paraId="2501298D" w14:textId="77777777" w:rsidTr="00C52F57">
        <w:trPr>
          <w:trHeight w:val="809"/>
        </w:trPr>
        <w:tc>
          <w:tcPr>
            <w:tcW w:w="14024" w:type="dxa"/>
            <w:gridSpan w:val="6"/>
          </w:tcPr>
          <w:p w14:paraId="556B2517" w14:textId="54B9E06E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 w:cs="Calibri"/>
                <w:i/>
                <w:color w:val="000000" w:themeColor="text1"/>
                <w:sz w:val="24"/>
                <w:szCs w:val="24"/>
                <w:lang w:val="en-GB"/>
              </w:rPr>
            </w:pPr>
            <w:r w:rsidRPr="0011035E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 xml:space="preserve">Activity 1.5:  </w:t>
            </w:r>
            <w:r w:rsidRPr="0011035E">
              <w:rPr>
                <w:rFonts w:asciiTheme="majorHAnsi" w:hAnsiTheme="majorHAnsi" w:cs="Calibri"/>
                <w:i/>
                <w:color w:val="000000" w:themeColor="text1"/>
                <w:sz w:val="24"/>
                <w:szCs w:val="24"/>
                <w:lang w:val="en-GB"/>
              </w:rPr>
              <w:t>Participate in numerous high-level international and regional events, through one or more</w:t>
            </w:r>
            <w:r w:rsidR="002A3F2A" w:rsidRPr="0011035E">
              <w:rPr>
                <w:rFonts w:asciiTheme="majorHAnsi" w:hAnsiTheme="majorHAnsi" w:cs="Calibri"/>
                <w:i/>
                <w:color w:val="000000" w:themeColor="text1"/>
                <w:sz w:val="24"/>
                <w:szCs w:val="24"/>
                <w:lang w:val="en-GB"/>
              </w:rPr>
              <w:t xml:space="preserve"> Coalition member(s)</w:t>
            </w:r>
            <w:r w:rsidR="00807410" w:rsidRPr="0011035E">
              <w:rPr>
                <w:rFonts w:asciiTheme="majorHAnsi" w:hAnsiTheme="majorHAnsi" w:cs="Calibri"/>
                <w:i/>
                <w:color w:val="000000" w:themeColor="text1"/>
                <w:sz w:val="24"/>
                <w:szCs w:val="24"/>
                <w:lang w:val="en-GB"/>
              </w:rPr>
              <w:t>,</w:t>
            </w:r>
          </w:p>
          <w:p w14:paraId="0A7AB76E" w14:textId="500991F6" w:rsidR="00D408CC" w:rsidRPr="0011035E" w:rsidRDefault="00D408CC" w:rsidP="0011035E">
            <w:pPr>
              <w:jc w:val="both"/>
              <w:rPr>
                <w:rFonts w:asciiTheme="majorHAnsi" w:hAnsiTheme="majorHAnsi" w:cs="Calibri"/>
                <w:i/>
                <w:color w:val="000000" w:themeColor="text1"/>
                <w:sz w:val="24"/>
                <w:szCs w:val="24"/>
                <w:lang w:val="en-GB"/>
              </w:rPr>
            </w:pPr>
            <w:r w:rsidRPr="0011035E">
              <w:rPr>
                <w:rFonts w:asciiTheme="majorHAnsi" w:hAnsiTheme="majorHAnsi" w:cs="Calibri"/>
                <w:i/>
                <w:color w:val="000000" w:themeColor="text1"/>
                <w:sz w:val="24"/>
                <w:szCs w:val="24"/>
                <w:lang w:val="en-GB"/>
              </w:rPr>
              <w:tab/>
              <w:t>in order to highlight the inter-agency collaboration for broad audiences</w:t>
            </w:r>
            <w:r w:rsidR="002A3F2A" w:rsidRPr="0011035E">
              <w:rPr>
                <w:rFonts w:asciiTheme="majorHAnsi" w:hAnsiTheme="majorHAnsi" w:cs="Calibri"/>
                <w:i/>
                <w:color w:val="000000" w:themeColor="text1"/>
                <w:sz w:val="24"/>
                <w:szCs w:val="24"/>
                <w:lang w:val="en-GB"/>
              </w:rPr>
              <w:t xml:space="preserve"> and raise awareness of SDS issues.</w:t>
            </w:r>
          </w:p>
          <w:p w14:paraId="20DBA2CC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11035E" w:rsidRPr="0011035E" w14:paraId="1DAD28E5" w14:textId="77777777" w:rsidTr="00C52F57">
        <w:trPr>
          <w:trHeight w:val="890"/>
        </w:trPr>
        <w:tc>
          <w:tcPr>
            <w:tcW w:w="5958" w:type="dxa"/>
          </w:tcPr>
          <w:p w14:paraId="38A3DDF7" w14:textId="77777777" w:rsidR="00D408CC" w:rsidRPr="0011035E" w:rsidRDefault="00D408CC" w:rsidP="0011035E">
            <w:pPr>
              <w:tabs>
                <w:tab w:val="left" w:pos="8730"/>
              </w:tabs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Description of the Task Proposed</w:t>
            </w:r>
          </w:p>
        </w:tc>
        <w:tc>
          <w:tcPr>
            <w:tcW w:w="3420" w:type="dxa"/>
            <w:gridSpan w:val="3"/>
          </w:tcPr>
          <w:p w14:paraId="01871B1C" w14:textId="77777777" w:rsidR="00D408CC" w:rsidRPr="0011035E" w:rsidRDefault="00D408CC" w:rsidP="0011035E">
            <w:pPr>
              <w:tabs>
                <w:tab w:val="left" w:pos="8730"/>
              </w:tabs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Agencies/Partners involved in planning &amp; implementing task</w:t>
            </w:r>
          </w:p>
        </w:tc>
        <w:tc>
          <w:tcPr>
            <w:tcW w:w="2250" w:type="dxa"/>
          </w:tcPr>
          <w:p w14:paraId="3727B480" w14:textId="77777777" w:rsidR="00D408CC" w:rsidRPr="0011035E" w:rsidRDefault="00D408CC" w:rsidP="0011035E">
            <w:pPr>
              <w:tabs>
                <w:tab w:val="left" w:pos="8730"/>
              </w:tabs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Implementation period proposed</w:t>
            </w:r>
          </w:p>
        </w:tc>
        <w:tc>
          <w:tcPr>
            <w:tcW w:w="2396" w:type="dxa"/>
          </w:tcPr>
          <w:p w14:paraId="0944563D" w14:textId="77777777" w:rsidR="00D408CC" w:rsidRPr="0011035E" w:rsidRDefault="00D408CC" w:rsidP="0011035E">
            <w:pPr>
              <w:tabs>
                <w:tab w:val="left" w:pos="8730"/>
              </w:tabs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Potential Source of Funding / Comment</w:t>
            </w:r>
          </w:p>
        </w:tc>
      </w:tr>
      <w:tr w:rsidR="0011035E" w:rsidRPr="0011035E" w14:paraId="497F084A" w14:textId="77777777" w:rsidTr="00876365">
        <w:trPr>
          <w:trHeight w:val="350"/>
        </w:trPr>
        <w:tc>
          <w:tcPr>
            <w:tcW w:w="5958" w:type="dxa"/>
          </w:tcPr>
          <w:p w14:paraId="17069EA7" w14:textId="069A1DF7" w:rsidR="00D408CC" w:rsidRPr="0011035E" w:rsidRDefault="00D408CC" w:rsidP="0011035E">
            <w:pPr>
              <w:tabs>
                <w:tab w:val="left" w:pos="8730"/>
              </w:tabs>
              <w:spacing w:before="120"/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SDS Coalition member(s) to potentially participate at:</w:t>
            </w:r>
          </w:p>
          <w:p w14:paraId="7CF1E06A" w14:textId="4DC975A8" w:rsidR="00876365" w:rsidRPr="0011035E" w:rsidRDefault="00876365" w:rsidP="0011035E">
            <w:pPr>
              <w:tabs>
                <w:tab w:val="left" w:pos="8730"/>
              </w:tabs>
              <w:jc w:val="both"/>
              <w:rPr>
                <w:rFonts w:asciiTheme="majorHAnsi" w:eastAsia="Times New Roman" w:hAnsiTheme="majorHAnsi"/>
                <w:color w:val="000000" w:themeColor="text1"/>
                <w:lang w:eastAsia="en-US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 xml:space="preserve">  </w:t>
            </w:r>
            <w:r w:rsidRPr="0011035E">
              <w:rPr>
                <w:rFonts w:asciiTheme="majorHAnsi" w:eastAsia="Times New Roman" w:hAnsiTheme="majorHAnsi"/>
                <w:color w:val="000000" w:themeColor="text1"/>
                <w:lang w:eastAsia="en-US"/>
              </w:rPr>
              <w:t xml:space="preserve">-  Asia-Pacific Ministerial Conference on Disaster Risk </w:t>
            </w:r>
            <w:proofErr w:type="spellStart"/>
            <w:r w:rsidRPr="0011035E">
              <w:rPr>
                <w:rFonts w:asciiTheme="majorHAnsi" w:eastAsia="Times New Roman" w:hAnsiTheme="majorHAnsi"/>
                <w:color w:val="000000" w:themeColor="text1"/>
                <w:lang w:eastAsia="en-US"/>
              </w:rPr>
              <w:t>Reduc</w:t>
            </w:r>
            <w:proofErr w:type="spellEnd"/>
            <w:r w:rsidRPr="0011035E">
              <w:rPr>
                <w:rFonts w:asciiTheme="majorHAnsi" w:eastAsia="Times New Roman" w:hAnsiTheme="majorHAnsi"/>
                <w:color w:val="000000" w:themeColor="text1"/>
                <w:lang w:eastAsia="en-US"/>
              </w:rPr>
              <w:t>-</w:t>
            </w:r>
          </w:p>
          <w:p w14:paraId="79AD3ABF" w14:textId="2D7425E2" w:rsidR="00876365" w:rsidRPr="0011035E" w:rsidRDefault="00876365" w:rsidP="0011035E">
            <w:pPr>
              <w:tabs>
                <w:tab w:val="left" w:pos="8730"/>
              </w:tabs>
              <w:jc w:val="both"/>
              <w:rPr>
                <w:rFonts w:asciiTheme="majorHAnsi" w:hAnsiTheme="majorHAnsi"/>
                <w:color w:val="000000" w:themeColor="text1"/>
                <w:lang w:val="de-DE"/>
              </w:rPr>
            </w:pPr>
            <w:r w:rsidRPr="0011035E">
              <w:rPr>
                <w:rFonts w:asciiTheme="majorHAnsi" w:eastAsia="Times New Roman" w:hAnsiTheme="majorHAnsi"/>
                <w:color w:val="000000" w:themeColor="text1"/>
                <w:lang w:eastAsia="en-US"/>
              </w:rPr>
              <w:t xml:space="preserve">        </w:t>
            </w:r>
            <w:r w:rsidRPr="0011035E">
              <w:rPr>
                <w:rFonts w:asciiTheme="majorHAnsi" w:hAnsiTheme="majorHAnsi"/>
                <w:color w:val="000000" w:themeColor="text1"/>
                <w:lang w:val="de-DE"/>
              </w:rPr>
              <w:t>tion (APMCDRR) in Brisbane, Australia, 23-26 June 2020</w:t>
            </w:r>
          </w:p>
          <w:p w14:paraId="05B3B27E" w14:textId="3F9EE063" w:rsidR="00876365" w:rsidRPr="0011035E" w:rsidRDefault="00876365" w:rsidP="0011035E">
            <w:pPr>
              <w:jc w:val="both"/>
              <w:rPr>
                <w:rFonts w:asciiTheme="majorHAnsi" w:eastAsia="Times New Roman" w:hAnsiTheme="majorHAnsi"/>
                <w:color w:val="000000" w:themeColor="text1"/>
                <w:lang w:eastAsia="en-US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de-DE"/>
              </w:rPr>
              <w:t xml:space="preserve">  </w:t>
            </w:r>
            <w:r w:rsidRPr="0011035E">
              <w:rPr>
                <w:rFonts w:asciiTheme="majorHAnsi" w:eastAsia="Times New Roman" w:hAnsiTheme="majorHAnsi"/>
                <w:color w:val="000000" w:themeColor="text1"/>
                <w:lang w:eastAsia="en-US"/>
              </w:rPr>
              <w:t>-  Biodiversity COP-15 in Kunming, China, October 2020</w:t>
            </w:r>
          </w:p>
          <w:p w14:paraId="7322B1D9" w14:textId="77777777" w:rsidR="00876365" w:rsidRPr="0011035E" w:rsidRDefault="00876365" w:rsidP="0011035E">
            <w:pPr>
              <w:jc w:val="both"/>
              <w:rPr>
                <w:rFonts w:asciiTheme="majorHAnsi" w:eastAsia="Times New Roman" w:hAnsiTheme="majorHAnsi"/>
                <w:color w:val="000000" w:themeColor="text1"/>
                <w:lang w:eastAsia="en-US"/>
              </w:rPr>
            </w:pPr>
            <w:r w:rsidRPr="0011035E">
              <w:rPr>
                <w:rFonts w:asciiTheme="majorHAnsi" w:eastAsia="Times New Roman" w:hAnsiTheme="majorHAnsi"/>
                <w:color w:val="000000" w:themeColor="text1"/>
                <w:lang w:eastAsia="en-US"/>
              </w:rPr>
              <w:t>  -  WMO's SDS Workshop and SDS-WAS Global Steering</w:t>
            </w:r>
          </w:p>
          <w:p w14:paraId="037DA7C7" w14:textId="223145AE" w:rsidR="00876365" w:rsidRPr="0011035E" w:rsidRDefault="00876365" w:rsidP="0011035E">
            <w:pPr>
              <w:jc w:val="both"/>
              <w:rPr>
                <w:rFonts w:asciiTheme="majorHAnsi" w:eastAsia="Times New Roman" w:hAnsiTheme="majorHAnsi"/>
                <w:color w:val="000000" w:themeColor="text1"/>
                <w:lang w:eastAsia="en-US"/>
              </w:rPr>
            </w:pPr>
            <w:r w:rsidRPr="0011035E">
              <w:rPr>
                <w:rFonts w:asciiTheme="majorHAnsi" w:eastAsia="Times New Roman" w:hAnsiTheme="majorHAnsi"/>
                <w:color w:val="000000" w:themeColor="text1"/>
                <w:lang w:eastAsia="en-US"/>
              </w:rPr>
              <w:t xml:space="preserve">        Committee meeting (&amp; </w:t>
            </w:r>
            <w:proofErr w:type="spellStart"/>
            <w:r w:rsidRPr="0011035E">
              <w:rPr>
                <w:rFonts w:asciiTheme="majorHAnsi" w:eastAsia="Times New Roman" w:hAnsiTheme="majorHAnsi"/>
                <w:color w:val="000000" w:themeColor="text1"/>
                <w:lang w:eastAsia="en-US"/>
              </w:rPr>
              <w:t>pan-American</w:t>
            </w:r>
            <w:proofErr w:type="spellEnd"/>
            <w:r w:rsidRPr="0011035E">
              <w:rPr>
                <w:rFonts w:asciiTheme="majorHAnsi" w:eastAsia="Times New Roman" w:hAnsiTheme="majorHAnsi"/>
                <w:color w:val="000000" w:themeColor="text1"/>
                <w:lang w:eastAsia="en-US"/>
              </w:rPr>
              <w:t xml:space="preserve"> Node </w:t>
            </w:r>
            <w:proofErr w:type="spellStart"/>
            <w:r w:rsidRPr="0011035E">
              <w:rPr>
                <w:rFonts w:asciiTheme="majorHAnsi" w:eastAsia="Times New Roman" w:hAnsiTheme="majorHAnsi"/>
                <w:color w:val="000000" w:themeColor="text1"/>
                <w:lang w:eastAsia="en-US"/>
              </w:rPr>
              <w:t>reg'l</w:t>
            </w:r>
            <w:proofErr w:type="spellEnd"/>
            <w:r w:rsidRPr="0011035E">
              <w:rPr>
                <w:rFonts w:asciiTheme="majorHAnsi" w:eastAsia="Times New Roman" w:hAnsiTheme="majorHAnsi"/>
                <w:color w:val="000000" w:themeColor="text1"/>
                <w:lang w:eastAsia="en-US"/>
              </w:rPr>
              <w:t>. group)</w:t>
            </w:r>
          </w:p>
          <w:p w14:paraId="364AA86B" w14:textId="058F277B" w:rsidR="009B1CBA" w:rsidRPr="0011035E" w:rsidRDefault="00876365" w:rsidP="0011035E">
            <w:pPr>
              <w:jc w:val="both"/>
              <w:rPr>
                <w:rFonts w:asciiTheme="majorHAnsi" w:eastAsia="Times New Roman" w:hAnsiTheme="majorHAnsi"/>
                <w:color w:val="000000" w:themeColor="text1"/>
                <w:lang w:eastAsia="en-US"/>
              </w:rPr>
            </w:pPr>
            <w:r w:rsidRPr="0011035E">
              <w:rPr>
                <w:rFonts w:asciiTheme="majorHAnsi" w:eastAsia="Times New Roman" w:hAnsiTheme="majorHAnsi"/>
                <w:color w:val="000000" w:themeColor="text1"/>
                <w:lang w:eastAsia="en-US"/>
              </w:rPr>
              <w:t xml:space="preserve">        meeting in Miami, USA in Oct-Nov. 2020</w:t>
            </w:r>
          </w:p>
          <w:p w14:paraId="531BC6B2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 xml:space="preserve">  -  Appropriate regional events/meetings in the Middle East,</w:t>
            </w:r>
          </w:p>
          <w:p w14:paraId="6BA273FA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 xml:space="preserve">        North Africa and Asia &amp; Pacific regions</w:t>
            </w:r>
          </w:p>
          <w:p w14:paraId="52482B71" w14:textId="77777777" w:rsidR="00D408CC" w:rsidRPr="0011035E" w:rsidRDefault="00D408CC" w:rsidP="0011035E">
            <w:pPr>
              <w:tabs>
                <w:tab w:val="left" w:pos="8730"/>
              </w:tabs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lastRenderedPageBreak/>
              <w:t xml:space="preserve">     ...et cetera throughout 2020 and beyond</w:t>
            </w:r>
          </w:p>
        </w:tc>
        <w:tc>
          <w:tcPr>
            <w:tcW w:w="3420" w:type="dxa"/>
            <w:gridSpan w:val="3"/>
          </w:tcPr>
          <w:p w14:paraId="35B75E00" w14:textId="77777777" w:rsidR="00D408CC" w:rsidRPr="0011035E" w:rsidRDefault="00D408CC" w:rsidP="0011035E">
            <w:pPr>
              <w:tabs>
                <w:tab w:val="left" w:pos="8730"/>
              </w:tabs>
              <w:spacing w:before="120"/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lastRenderedPageBreak/>
              <w:t>SDS Coalition members on a chosen and voluntary basis, event by event</w:t>
            </w:r>
          </w:p>
        </w:tc>
        <w:tc>
          <w:tcPr>
            <w:tcW w:w="2250" w:type="dxa"/>
            <w:shd w:val="clear" w:color="auto" w:fill="auto"/>
          </w:tcPr>
          <w:p w14:paraId="569DF892" w14:textId="77777777" w:rsidR="00D408CC" w:rsidRPr="0011035E" w:rsidRDefault="00D408CC" w:rsidP="0011035E">
            <w:pPr>
              <w:tabs>
                <w:tab w:val="left" w:pos="8730"/>
              </w:tabs>
              <w:spacing w:before="120"/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(ongoing activity)</w:t>
            </w:r>
          </w:p>
        </w:tc>
        <w:tc>
          <w:tcPr>
            <w:tcW w:w="2396" w:type="dxa"/>
          </w:tcPr>
          <w:p w14:paraId="0555D953" w14:textId="77777777" w:rsidR="00D408CC" w:rsidRPr="0011035E" w:rsidRDefault="00D408CC" w:rsidP="0011035E">
            <w:pPr>
              <w:tabs>
                <w:tab w:val="left" w:pos="8730"/>
              </w:tabs>
              <w:spacing w:before="120"/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SDS Coalition member agency travel budgets</w:t>
            </w:r>
          </w:p>
        </w:tc>
      </w:tr>
      <w:tr w:rsidR="0011035E" w:rsidRPr="0011035E" w14:paraId="74B0136E" w14:textId="77777777" w:rsidTr="00C52F57">
        <w:trPr>
          <w:trHeight w:val="161"/>
        </w:trPr>
        <w:tc>
          <w:tcPr>
            <w:tcW w:w="14024" w:type="dxa"/>
            <w:gridSpan w:val="6"/>
            <w:shd w:val="clear" w:color="auto" w:fill="C6D9F1" w:themeFill="text2" w:themeFillTint="33"/>
          </w:tcPr>
          <w:p w14:paraId="296DCF22" w14:textId="77777777" w:rsidR="00D408CC" w:rsidRPr="0011035E" w:rsidRDefault="00D408CC" w:rsidP="0011035E">
            <w:pPr>
              <w:tabs>
                <w:tab w:val="left" w:pos="1296"/>
              </w:tabs>
              <w:spacing w:before="120"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11035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lastRenderedPageBreak/>
              <w:tab/>
            </w:r>
          </w:p>
        </w:tc>
      </w:tr>
      <w:tr w:rsidR="0011035E" w:rsidRPr="0011035E" w14:paraId="206BDD60" w14:textId="77777777" w:rsidTr="00C52F57">
        <w:tc>
          <w:tcPr>
            <w:tcW w:w="14024" w:type="dxa"/>
            <w:gridSpan w:val="6"/>
          </w:tcPr>
          <w:p w14:paraId="21E65920" w14:textId="77777777" w:rsidR="00D408CC" w:rsidRPr="0011035E" w:rsidRDefault="00D408CC" w:rsidP="0011035E">
            <w:pPr>
              <w:tabs>
                <w:tab w:val="left" w:pos="8730"/>
              </w:tabs>
              <w:spacing w:before="120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11035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Action Plan Element</w:t>
            </w:r>
            <w:r w:rsidRPr="0011035E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lang w:val="ka-GE"/>
              </w:rPr>
              <w:t xml:space="preserve"> 2</w:t>
            </w:r>
            <w:r w:rsidRPr="0011035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:  Advocacy and Awareness-Raising</w:t>
            </w:r>
          </w:p>
          <w:p w14:paraId="1CF5E556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</w:p>
        </w:tc>
      </w:tr>
      <w:tr w:rsidR="0011035E" w:rsidRPr="0011035E" w14:paraId="044085A3" w14:textId="77777777" w:rsidTr="00C52F57">
        <w:tc>
          <w:tcPr>
            <w:tcW w:w="14024" w:type="dxa"/>
            <w:gridSpan w:val="6"/>
          </w:tcPr>
          <w:p w14:paraId="65186A23" w14:textId="79E3B499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 w:cs="Calibri"/>
                <w:i/>
                <w:color w:val="000000" w:themeColor="text1"/>
                <w:sz w:val="24"/>
                <w:szCs w:val="24"/>
                <w:lang w:val="en-GB"/>
              </w:rPr>
            </w:pPr>
            <w:r w:rsidRPr="0011035E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 xml:space="preserve">Activity 2.1:  </w:t>
            </w:r>
            <w:r w:rsidRPr="0011035E">
              <w:rPr>
                <w:rFonts w:asciiTheme="majorHAnsi" w:hAnsiTheme="majorHAnsi" w:cs="Calibri"/>
                <w:i/>
                <w:color w:val="000000" w:themeColor="text1"/>
                <w:sz w:val="24"/>
                <w:szCs w:val="24"/>
                <w:lang w:val="en-GB"/>
              </w:rPr>
              <w:t>Develop a simple and straightforward communications strategy that helps to address key SDS</w:t>
            </w:r>
            <w:r w:rsidR="00807410" w:rsidRPr="0011035E">
              <w:rPr>
                <w:rFonts w:asciiTheme="majorHAnsi" w:hAnsiTheme="majorHAnsi" w:cs="Calibri"/>
                <w:i/>
                <w:color w:val="000000" w:themeColor="text1"/>
                <w:sz w:val="24"/>
                <w:szCs w:val="24"/>
                <w:lang w:val="en-GB"/>
              </w:rPr>
              <w:t xml:space="preserve"> beneficiaries</w:t>
            </w:r>
          </w:p>
          <w:p w14:paraId="74ACBEBE" w14:textId="676305BA" w:rsidR="00D408CC" w:rsidRPr="0011035E" w:rsidRDefault="00D408CC" w:rsidP="0011035E">
            <w:pPr>
              <w:jc w:val="both"/>
              <w:rPr>
                <w:rFonts w:asciiTheme="majorHAnsi" w:hAnsiTheme="majorHAnsi" w:cs="Calibri"/>
                <w:i/>
                <w:color w:val="000000" w:themeColor="text1"/>
                <w:sz w:val="24"/>
                <w:szCs w:val="24"/>
                <w:lang w:val="en-GB"/>
              </w:rPr>
            </w:pPr>
            <w:r w:rsidRPr="0011035E">
              <w:rPr>
                <w:rFonts w:asciiTheme="majorHAnsi" w:hAnsiTheme="majorHAnsi" w:cs="Calibri"/>
                <w:i/>
                <w:color w:val="000000" w:themeColor="text1"/>
                <w:sz w:val="24"/>
                <w:szCs w:val="24"/>
                <w:lang w:val="en-GB"/>
              </w:rPr>
              <w:tab/>
            </w:r>
            <w:r w:rsidR="00807410" w:rsidRPr="0011035E">
              <w:rPr>
                <w:rFonts w:asciiTheme="majorHAnsi" w:hAnsiTheme="majorHAnsi" w:cs="Calibri"/>
                <w:i/>
                <w:color w:val="000000" w:themeColor="text1"/>
                <w:sz w:val="24"/>
                <w:szCs w:val="24"/>
                <w:lang w:val="en-GB"/>
              </w:rPr>
              <w:t xml:space="preserve">and other </w:t>
            </w:r>
            <w:r w:rsidRPr="0011035E">
              <w:rPr>
                <w:rFonts w:asciiTheme="majorHAnsi" w:hAnsiTheme="majorHAnsi" w:cs="Calibri"/>
                <w:i/>
                <w:color w:val="000000" w:themeColor="text1"/>
                <w:sz w:val="24"/>
                <w:szCs w:val="24"/>
                <w:lang w:val="en-GB"/>
              </w:rPr>
              <w:t>stakeholders (affected countries, other UN agencies and IGOs, civil society and the private sector).</w:t>
            </w:r>
          </w:p>
          <w:p w14:paraId="221E6CCC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b/>
                <w:i/>
                <w:color w:val="000000" w:themeColor="text1"/>
              </w:rPr>
            </w:pPr>
          </w:p>
        </w:tc>
      </w:tr>
      <w:tr w:rsidR="0011035E" w:rsidRPr="0011035E" w14:paraId="1BC431D2" w14:textId="77777777" w:rsidTr="00C52F57">
        <w:trPr>
          <w:trHeight w:val="854"/>
        </w:trPr>
        <w:tc>
          <w:tcPr>
            <w:tcW w:w="5968" w:type="dxa"/>
            <w:gridSpan w:val="2"/>
          </w:tcPr>
          <w:p w14:paraId="3A53622E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Description of the Task proposed</w:t>
            </w:r>
          </w:p>
        </w:tc>
        <w:tc>
          <w:tcPr>
            <w:tcW w:w="3387" w:type="dxa"/>
          </w:tcPr>
          <w:p w14:paraId="2BEA5FBF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Agencies/Partners involved in planning &amp; implementing task</w:t>
            </w:r>
          </w:p>
        </w:tc>
        <w:tc>
          <w:tcPr>
            <w:tcW w:w="2273" w:type="dxa"/>
            <w:gridSpan w:val="2"/>
          </w:tcPr>
          <w:p w14:paraId="5967DE7A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Implementation period proposed</w:t>
            </w:r>
          </w:p>
        </w:tc>
        <w:tc>
          <w:tcPr>
            <w:tcW w:w="2396" w:type="dxa"/>
          </w:tcPr>
          <w:p w14:paraId="00CEE217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Potential Source of Funding / Comment</w:t>
            </w:r>
          </w:p>
        </w:tc>
      </w:tr>
      <w:tr w:rsidR="0011035E" w:rsidRPr="0011035E" w14:paraId="491D7BDF" w14:textId="77777777" w:rsidTr="00F75186">
        <w:trPr>
          <w:trHeight w:val="338"/>
        </w:trPr>
        <w:tc>
          <w:tcPr>
            <w:tcW w:w="5968" w:type="dxa"/>
            <w:gridSpan w:val="2"/>
          </w:tcPr>
          <w:p w14:paraId="50B8183C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Develop terms of reference for comms strategy preparation</w:t>
            </w:r>
          </w:p>
        </w:tc>
        <w:tc>
          <w:tcPr>
            <w:tcW w:w="3387" w:type="dxa"/>
          </w:tcPr>
          <w:p w14:paraId="41869E0F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EMG with SDS Coalition members</w:t>
            </w:r>
          </w:p>
        </w:tc>
        <w:tc>
          <w:tcPr>
            <w:tcW w:w="2273" w:type="dxa"/>
            <w:gridSpan w:val="2"/>
          </w:tcPr>
          <w:p w14:paraId="646A88F4" w14:textId="638C4675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by 31 </w:t>
            </w:r>
            <w:r w:rsidR="00F848C3" w:rsidRPr="0011035E">
              <w:rPr>
                <w:rFonts w:asciiTheme="majorHAnsi" w:hAnsiTheme="majorHAnsi"/>
                <w:color w:val="000000" w:themeColor="text1"/>
                <w:lang w:val="ka-GE"/>
              </w:rPr>
              <w:t>Aug.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20</w:t>
            </w:r>
            <w:r w:rsidR="00F61B75" w:rsidRPr="0011035E">
              <w:rPr>
                <w:rFonts w:asciiTheme="majorHAnsi" w:hAnsiTheme="majorHAnsi"/>
                <w:color w:val="000000" w:themeColor="text1"/>
                <w:lang w:val="ka-GE"/>
              </w:rPr>
              <w:t>20</w:t>
            </w:r>
          </w:p>
        </w:tc>
        <w:tc>
          <w:tcPr>
            <w:tcW w:w="2396" w:type="dxa"/>
          </w:tcPr>
          <w:p w14:paraId="6614DADF" w14:textId="41895686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(20</w:t>
            </w:r>
            <w:r w:rsidR="00EA486C" w:rsidRPr="0011035E">
              <w:rPr>
                <w:rFonts w:asciiTheme="majorHAnsi" w:hAnsiTheme="majorHAnsi"/>
                <w:color w:val="000000" w:themeColor="text1"/>
                <w:lang w:val="ka-GE"/>
              </w:rPr>
              <w:t>20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EMG budget)</w:t>
            </w:r>
          </w:p>
        </w:tc>
      </w:tr>
      <w:tr w:rsidR="0011035E" w:rsidRPr="0011035E" w14:paraId="45DA978E" w14:textId="77777777" w:rsidTr="00C52F57">
        <w:tc>
          <w:tcPr>
            <w:tcW w:w="5968" w:type="dxa"/>
            <w:gridSpan w:val="2"/>
          </w:tcPr>
          <w:p w14:paraId="0B25F235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Approval of ToRs by SDS Coalition</w:t>
            </w:r>
          </w:p>
        </w:tc>
        <w:tc>
          <w:tcPr>
            <w:tcW w:w="3387" w:type="dxa"/>
          </w:tcPr>
          <w:p w14:paraId="49C986B6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SDS Coalition</w:t>
            </w:r>
          </w:p>
        </w:tc>
        <w:tc>
          <w:tcPr>
            <w:tcW w:w="2273" w:type="dxa"/>
            <w:gridSpan w:val="2"/>
          </w:tcPr>
          <w:p w14:paraId="5341DB71" w14:textId="0F87D3A1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by </w:t>
            </w:r>
            <w:r w:rsidR="00EA486C"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30 </w:t>
            </w:r>
            <w:r w:rsidR="00F848C3" w:rsidRPr="0011035E">
              <w:rPr>
                <w:rFonts w:asciiTheme="majorHAnsi" w:hAnsiTheme="majorHAnsi"/>
                <w:color w:val="000000" w:themeColor="text1"/>
                <w:lang w:val="ka-GE"/>
              </w:rPr>
              <w:t>Sept.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20</w:t>
            </w:r>
            <w:r w:rsidR="00EA486C" w:rsidRPr="0011035E">
              <w:rPr>
                <w:rFonts w:asciiTheme="majorHAnsi" w:hAnsiTheme="majorHAnsi"/>
                <w:color w:val="000000" w:themeColor="text1"/>
                <w:lang w:val="ka-GE"/>
              </w:rPr>
              <w:t>20</w:t>
            </w:r>
          </w:p>
        </w:tc>
        <w:tc>
          <w:tcPr>
            <w:tcW w:w="2396" w:type="dxa"/>
          </w:tcPr>
          <w:p w14:paraId="208C6A66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(no cost)</w:t>
            </w:r>
          </w:p>
        </w:tc>
      </w:tr>
      <w:tr w:rsidR="0011035E" w:rsidRPr="0011035E" w14:paraId="69B38D6C" w14:textId="77777777" w:rsidTr="00C52F57">
        <w:tc>
          <w:tcPr>
            <w:tcW w:w="5968" w:type="dxa"/>
            <w:gridSpan w:val="2"/>
          </w:tcPr>
          <w:p w14:paraId="6DF50DE1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Hiring of consultant to develop the comms strategy</w:t>
            </w:r>
          </w:p>
        </w:tc>
        <w:tc>
          <w:tcPr>
            <w:tcW w:w="3387" w:type="dxa"/>
          </w:tcPr>
          <w:p w14:paraId="6D227522" w14:textId="5191F34B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EMG, UNEP or WMO</w:t>
            </w:r>
          </w:p>
        </w:tc>
        <w:tc>
          <w:tcPr>
            <w:tcW w:w="2273" w:type="dxa"/>
            <w:gridSpan w:val="2"/>
          </w:tcPr>
          <w:p w14:paraId="5DF4980E" w14:textId="6F40DF89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by 3</w:t>
            </w:r>
            <w:r w:rsidR="00F848C3" w:rsidRPr="0011035E">
              <w:rPr>
                <w:rFonts w:asciiTheme="majorHAnsi" w:hAnsiTheme="majorHAnsi"/>
                <w:color w:val="000000" w:themeColor="text1"/>
                <w:lang w:val="ka-GE"/>
              </w:rPr>
              <w:t>1 Dec.</w:t>
            </w:r>
            <w:r w:rsidR="00EA486C" w:rsidRPr="0011035E">
              <w:rPr>
                <w:rFonts w:asciiTheme="majorHAnsi" w:hAnsiTheme="majorHAnsi"/>
                <w:color w:val="000000" w:themeColor="text1"/>
                <w:lang w:val="ka-GE"/>
              </w:rPr>
              <w:t>.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2020</w:t>
            </w:r>
          </w:p>
        </w:tc>
        <w:tc>
          <w:tcPr>
            <w:tcW w:w="2396" w:type="dxa"/>
          </w:tcPr>
          <w:p w14:paraId="0B7A30EC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$10K - TBD</w:t>
            </w:r>
          </w:p>
        </w:tc>
      </w:tr>
      <w:tr w:rsidR="0011035E" w:rsidRPr="0011035E" w14:paraId="2D3ED5C0" w14:textId="77777777" w:rsidTr="00C52F57">
        <w:tc>
          <w:tcPr>
            <w:tcW w:w="5968" w:type="dxa"/>
            <w:gridSpan w:val="2"/>
          </w:tcPr>
          <w:p w14:paraId="28455136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Comms strategy development, approval and adoption</w:t>
            </w:r>
          </w:p>
        </w:tc>
        <w:tc>
          <w:tcPr>
            <w:tcW w:w="3387" w:type="dxa"/>
          </w:tcPr>
          <w:p w14:paraId="06494A74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Consultant w SDS Coalition</w:t>
            </w:r>
          </w:p>
        </w:tc>
        <w:tc>
          <w:tcPr>
            <w:tcW w:w="2273" w:type="dxa"/>
            <w:gridSpan w:val="2"/>
          </w:tcPr>
          <w:p w14:paraId="44BA02B5" w14:textId="7ABAF52B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by </w:t>
            </w:r>
            <w:r w:rsidR="00F848C3" w:rsidRPr="0011035E">
              <w:rPr>
                <w:rFonts w:asciiTheme="majorHAnsi" w:hAnsiTheme="majorHAnsi"/>
                <w:color w:val="000000" w:themeColor="text1"/>
                <w:lang w:val="ka-GE"/>
              </w:rPr>
              <w:t>31 March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202</w:t>
            </w:r>
            <w:r w:rsidR="00F848C3" w:rsidRPr="0011035E">
              <w:rPr>
                <w:rFonts w:asciiTheme="majorHAnsi" w:hAnsiTheme="majorHAnsi"/>
                <w:color w:val="000000" w:themeColor="text1"/>
                <w:lang w:val="ka-GE"/>
              </w:rPr>
              <w:t>1</w:t>
            </w:r>
          </w:p>
        </w:tc>
        <w:tc>
          <w:tcPr>
            <w:tcW w:w="2396" w:type="dxa"/>
          </w:tcPr>
          <w:p w14:paraId="2F06A6EE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</w:p>
        </w:tc>
      </w:tr>
      <w:tr w:rsidR="0011035E" w:rsidRPr="0011035E" w14:paraId="3041ADB0" w14:textId="77777777" w:rsidTr="00C52F57">
        <w:trPr>
          <w:trHeight w:val="944"/>
        </w:trPr>
        <w:tc>
          <w:tcPr>
            <w:tcW w:w="14024" w:type="dxa"/>
            <w:gridSpan w:val="6"/>
          </w:tcPr>
          <w:p w14:paraId="5E9ADFB2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 xml:space="preserve">Activity 2.2:  </w:t>
            </w:r>
            <w:r w:rsidRPr="0011035E">
              <w:rPr>
                <w:rFonts w:asciiTheme="majorHAnsi" w:hAnsiTheme="majorHAnsi" w:cs="Calibri"/>
                <w:i/>
                <w:color w:val="000000" w:themeColor="text1"/>
                <w:sz w:val="24"/>
                <w:szCs w:val="24"/>
                <w:lang w:val="en-GB"/>
              </w:rPr>
              <w:t>Develop an easy-to-access and use SDS '</w:t>
            </w: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app' that offers information on SDS, including forecasts of SDS</w:t>
            </w:r>
          </w:p>
          <w:p w14:paraId="76848B4C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ab/>
              <w:t>events, offering measures for undertaking mitigating actions, along with a health-related advisory element.</w:t>
            </w:r>
          </w:p>
          <w:p w14:paraId="55E0E86E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b/>
                <w:i/>
                <w:color w:val="000000" w:themeColor="text1"/>
              </w:rPr>
            </w:pPr>
          </w:p>
        </w:tc>
      </w:tr>
      <w:tr w:rsidR="0011035E" w:rsidRPr="0011035E" w14:paraId="7D030007" w14:textId="77777777" w:rsidTr="00C52F57">
        <w:trPr>
          <w:trHeight w:val="863"/>
        </w:trPr>
        <w:tc>
          <w:tcPr>
            <w:tcW w:w="5968" w:type="dxa"/>
            <w:gridSpan w:val="2"/>
          </w:tcPr>
          <w:p w14:paraId="62B0F7BA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Description of the Task Proposed</w:t>
            </w:r>
          </w:p>
        </w:tc>
        <w:tc>
          <w:tcPr>
            <w:tcW w:w="3387" w:type="dxa"/>
          </w:tcPr>
          <w:p w14:paraId="3A1C7CA7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Agencies/Partners involved in planning &amp; implementing task</w:t>
            </w:r>
          </w:p>
        </w:tc>
        <w:tc>
          <w:tcPr>
            <w:tcW w:w="2273" w:type="dxa"/>
            <w:gridSpan w:val="2"/>
          </w:tcPr>
          <w:p w14:paraId="71E6E396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Implementation period proposed</w:t>
            </w:r>
          </w:p>
        </w:tc>
        <w:tc>
          <w:tcPr>
            <w:tcW w:w="2396" w:type="dxa"/>
          </w:tcPr>
          <w:p w14:paraId="41B5F84A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Potential Source of Funding / Comment</w:t>
            </w:r>
          </w:p>
        </w:tc>
      </w:tr>
      <w:tr w:rsidR="0011035E" w:rsidRPr="0011035E" w14:paraId="60D99D6C" w14:textId="77777777" w:rsidTr="00C52F57">
        <w:tc>
          <w:tcPr>
            <w:tcW w:w="5968" w:type="dxa"/>
            <w:gridSpan w:val="2"/>
          </w:tcPr>
          <w:p w14:paraId="772501E1" w14:textId="322FB07D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Develop terms of reference for SDS 'app' preparation</w:t>
            </w:r>
            <w:r w:rsidR="00F848C3"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 </w:t>
            </w:r>
            <w:r w:rsidR="00F848C3" w:rsidRPr="0011035E">
              <w:rPr>
                <w:rFonts w:asciiTheme="majorHAnsi" w:hAnsiTheme="majorHAnsi"/>
                <w:i/>
                <w:color w:val="000000" w:themeColor="text1"/>
                <w:lang w:val="ka-GE"/>
              </w:rPr>
              <w:t>(done)</w:t>
            </w:r>
          </w:p>
        </w:tc>
        <w:tc>
          <w:tcPr>
            <w:tcW w:w="3387" w:type="dxa"/>
          </w:tcPr>
          <w:p w14:paraId="61C5FFF5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EMG with SDS Coalition members</w:t>
            </w:r>
          </w:p>
        </w:tc>
        <w:tc>
          <w:tcPr>
            <w:tcW w:w="2273" w:type="dxa"/>
            <w:gridSpan w:val="2"/>
          </w:tcPr>
          <w:p w14:paraId="03F95783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by 31 July 2019</w:t>
            </w:r>
          </w:p>
        </w:tc>
        <w:tc>
          <w:tcPr>
            <w:tcW w:w="2396" w:type="dxa"/>
          </w:tcPr>
          <w:p w14:paraId="0F9EF996" w14:textId="2740EFD5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(20</w:t>
            </w:r>
            <w:r w:rsidR="004C46C8" w:rsidRPr="0011035E">
              <w:rPr>
                <w:rFonts w:asciiTheme="majorHAnsi" w:hAnsiTheme="majorHAnsi"/>
                <w:color w:val="000000" w:themeColor="text1"/>
                <w:lang w:val="ka-GE"/>
              </w:rPr>
              <w:t>20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EMG budget)</w:t>
            </w:r>
          </w:p>
        </w:tc>
      </w:tr>
      <w:tr w:rsidR="0011035E" w:rsidRPr="0011035E" w14:paraId="29869D86" w14:textId="77777777" w:rsidTr="00C52F57">
        <w:tc>
          <w:tcPr>
            <w:tcW w:w="5968" w:type="dxa"/>
            <w:gridSpan w:val="2"/>
          </w:tcPr>
          <w:p w14:paraId="17791F57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Approval of ToRs by SDS Coalition</w:t>
            </w:r>
          </w:p>
        </w:tc>
        <w:tc>
          <w:tcPr>
            <w:tcW w:w="3387" w:type="dxa"/>
          </w:tcPr>
          <w:p w14:paraId="1CB3FDB0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SDS Coalition</w:t>
            </w:r>
          </w:p>
        </w:tc>
        <w:tc>
          <w:tcPr>
            <w:tcW w:w="2273" w:type="dxa"/>
            <w:gridSpan w:val="2"/>
          </w:tcPr>
          <w:p w14:paraId="4017FB71" w14:textId="66061E36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by mid-Sept. 20</w:t>
            </w:r>
            <w:r w:rsidR="00F848C3" w:rsidRPr="0011035E">
              <w:rPr>
                <w:rFonts w:asciiTheme="majorHAnsi" w:hAnsiTheme="majorHAnsi"/>
                <w:color w:val="000000" w:themeColor="text1"/>
                <w:lang w:val="ka-GE"/>
              </w:rPr>
              <w:t>20</w:t>
            </w:r>
          </w:p>
        </w:tc>
        <w:tc>
          <w:tcPr>
            <w:tcW w:w="2396" w:type="dxa"/>
          </w:tcPr>
          <w:p w14:paraId="7315E1DC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(no cost)</w:t>
            </w:r>
          </w:p>
        </w:tc>
      </w:tr>
      <w:tr w:rsidR="0011035E" w:rsidRPr="0011035E" w14:paraId="6203AFF8" w14:textId="77777777" w:rsidTr="00C52F57">
        <w:tc>
          <w:tcPr>
            <w:tcW w:w="5968" w:type="dxa"/>
            <w:gridSpan w:val="2"/>
          </w:tcPr>
          <w:p w14:paraId="2C55E709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Hiring of consultant to develop the SDS 'app'</w:t>
            </w:r>
          </w:p>
        </w:tc>
        <w:tc>
          <w:tcPr>
            <w:tcW w:w="3387" w:type="dxa"/>
          </w:tcPr>
          <w:p w14:paraId="768D1770" w14:textId="1EE5E76B" w:rsidR="00D408CC" w:rsidRPr="0011035E" w:rsidRDefault="00C52F57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EMG, UNEP</w:t>
            </w:r>
            <w:r w:rsidR="00D408CC"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or WMO</w:t>
            </w:r>
          </w:p>
        </w:tc>
        <w:tc>
          <w:tcPr>
            <w:tcW w:w="2273" w:type="dxa"/>
            <w:gridSpan w:val="2"/>
          </w:tcPr>
          <w:p w14:paraId="1DC9155B" w14:textId="13BD65E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by 31 Oct. 20</w:t>
            </w:r>
            <w:r w:rsidR="00F848C3" w:rsidRPr="0011035E">
              <w:rPr>
                <w:rFonts w:asciiTheme="majorHAnsi" w:hAnsiTheme="majorHAnsi"/>
                <w:color w:val="000000" w:themeColor="text1"/>
                <w:lang w:val="ka-GE"/>
              </w:rPr>
              <w:t>20</w:t>
            </w:r>
          </w:p>
        </w:tc>
        <w:tc>
          <w:tcPr>
            <w:tcW w:w="2396" w:type="dxa"/>
          </w:tcPr>
          <w:p w14:paraId="46450CAA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$15K - TBD</w:t>
            </w:r>
          </w:p>
        </w:tc>
      </w:tr>
      <w:tr w:rsidR="0011035E" w:rsidRPr="0011035E" w14:paraId="6CB7302E" w14:textId="77777777" w:rsidTr="00C52F57">
        <w:tc>
          <w:tcPr>
            <w:tcW w:w="5968" w:type="dxa"/>
            <w:gridSpan w:val="2"/>
          </w:tcPr>
          <w:p w14:paraId="4282B19B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SDS 'app' development, approval and dissemination to users</w:t>
            </w:r>
          </w:p>
        </w:tc>
        <w:tc>
          <w:tcPr>
            <w:tcW w:w="3387" w:type="dxa"/>
          </w:tcPr>
          <w:p w14:paraId="2AE47275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Consultant w SDS Coalition</w:t>
            </w:r>
          </w:p>
        </w:tc>
        <w:tc>
          <w:tcPr>
            <w:tcW w:w="2273" w:type="dxa"/>
            <w:gridSpan w:val="2"/>
          </w:tcPr>
          <w:p w14:paraId="1907C29B" w14:textId="63FB13B3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by 1 March 202</w:t>
            </w:r>
            <w:r w:rsidR="00F848C3" w:rsidRPr="0011035E">
              <w:rPr>
                <w:rFonts w:asciiTheme="majorHAnsi" w:hAnsiTheme="majorHAnsi"/>
                <w:color w:val="000000" w:themeColor="text1"/>
                <w:lang w:val="ka-GE"/>
              </w:rPr>
              <w:t>1</w:t>
            </w:r>
          </w:p>
        </w:tc>
        <w:tc>
          <w:tcPr>
            <w:tcW w:w="2396" w:type="dxa"/>
          </w:tcPr>
          <w:p w14:paraId="59C16E74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</w:p>
        </w:tc>
      </w:tr>
      <w:tr w:rsidR="0011035E" w:rsidRPr="0011035E" w14:paraId="00491512" w14:textId="77777777" w:rsidTr="00C52F57">
        <w:tc>
          <w:tcPr>
            <w:tcW w:w="5968" w:type="dxa"/>
            <w:gridSpan w:val="2"/>
          </w:tcPr>
          <w:p w14:paraId="31E85537" w14:textId="0EBA006D" w:rsidR="00032541" w:rsidRPr="0011035E" w:rsidRDefault="00032541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Maintenance, updating and translation of the SDS 'app' (into Arabic and potentially other languages)</w:t>
            </w:r>
          </w:p>
        </w:tc>
        <w:tc>
          <w:tcPr>
            <w:tcW w:w="3387" w:type="dxa"/>
          </w:tcPr>
          <w:p w14:paraId="3919F7D9" w14:textId="10AF0183" w:rsidR="00032541" w:rsidRPr="0011035E" w:rsidRDefault="00032541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Consultant and translator(s) with the SDS Coalition</w:t>
            </w:r>
          </w:p>
        </w:tc>
        <w:tc>
          <w:tcPr>
            <w:tcW w:w="2273" w:type="dxa"/>
            <w:gridSpan w:val="2"/>
          </w:tcPr>
          <w:p w14:paraId="344603A5" w14:textId="130E8E6A" w:rsidR="00032541" w:rsidRPr="0011035E" w:rsidRDefault="00F848C3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from mid-2021</w:t>
            </w:r>
            <w:r w:rsidR="00032541"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onwards</w:t>
            </w:r>
          </w:p>
        </w:tc>
        <w:tc>
          <w:tcPr>
            <w:tcW w:w="2396" w:type="dxa"/>
          </w:tcPr>
          <w:p w14:paraId="4D821C09" w14:textId="77777777" w:rsidR="00032541" w:rsidRPr="0011035E" w:rsidRDefault="00032541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$15K per year(?)</w:t>
            </w:r>
          </w:p>
          <w:p w14:paraId="7D06932D" w14:textId="5AB62ECA" w:rsidR="00032541" w:rsidRPr="0011035E" w:rsidRDefault="00032541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Coalition members(?)</w:t>
            </w:r>
          </w:p>
        </w:tc>
      </w:tr>
      <w:tr w:rsidR="0011035E" w:rsidRPr="0011035E" w14:paraId="3B8C8861" w14:textId="77777777" w:rsidTr="00C52F57">
        <w:trPr>
          <w:trHeight w:val="881"/>
        </w:trPr>
        <w:tc>
          <w:tcPr>
            <w:tcW w:w="14024" w:type="dxa"/>
            <w:gridSpan w:val="6"/>
          </w:tcPr>
          <w:p w14:paraId="4AC03EF5" w14:textId="137A6D0C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 xml:space="preserve">Activity 2.3:  </w:t>
            </w: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Develop a series of (mostly online) products that can be used to better explain what are SDS and the potential and</w:t>
            </w:r>
          </w:p>
          <w:p w14:paraId="4C3C2CB9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ab/>
              <w:t>real impact of related events, as well as what entities/individuals can do to prepare and help mitigate such occurrences.</w:t>
            </w:r>
          </w:p>
        </w:tc>
      </w:tr>
      <w:tr w:rsidR="0011035E" w:rsidRPr="0011035E" w14:paraId="5226D050" w14:textId="77777777" w:rsidTr="00C52F57">
        <w:trPr>
          <w:trHeight w:val="881"/>
        </w:trPr>
        <w:tc>
          <w:tcPr>
            <w:tcW w:w="5968" w:type="dxa"/>
            <w:gridSpan w:val="2"/>
          </w:tcPr>
          <w:p w14:paraId="1958BC8B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Description of the Task Proposed</w:t>
            </w:r>
          </w:p>
        </w:tc>
        <w:tc>
          <w:tcPr>
            <w:tcW w:w="3387" w:type="dxa"/>
          </w:tcPr>
          <w:p w14:paraId="7C45E906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Agencies/Partners involved in planning &amp; implementing task</w:t>
            </w:r>
          </w:p>
        </w:tc>
        <w:tc>
          <w:tcPr>
            <w:tcW w:w="2273" w:type="dxa"/>
            <w:gridSpan w:val="2"/>
          </w:tcPr>
          <w:p w14:paraId="210984CA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Implementation period proposed</w:t>
            </w:r>
          </w:p>
        </w:tc>
        <w:tc>
          <w:tcPr>
            <w:tcW w:w="2396" w:type="dxa"/>
          </w:tcPr>
          <w:p w14:paraId="05380BBC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Potential Source of Funding / Comment</w:t>
            </w:r>
          </w:p>
        </w:tc>
      </w:tr>
      <w:tr w:rsidR="0011035E" w:rsidRPr="0011035E" w14:paraId="1270093D" w14:textId="77777777" w:rsidTr="00C52F57">
        <w:tc>
          <w:tcPr>
            <w:tcW w:w="5968" w:type="dxa"/>
            <w:gridSpan w:val="2"/>
          </w:tcPr>
          <w:p w14:paraId="36125C90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Develop a series of brochures on major SDS topics (such as causation, mitigation, adaptation and assessment techniques </w:t>
            </w:r>
            <w:r w:rsidRPr="0011035E">
              <w:rPr>
                <w:rFonts w:asciiTheme="majorHAnsi" w:hAnsiTheme="majorHAnsi"/>
                <w:i/>
                <w:color w:val="000000" w:themeColor="text1"/>
                <w:lang w:val="ka-GE"/>
              </w:rPr>
              <w:t>inter alia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)  for awareness-raising and educational purposes</w:t>
            </w:r>
          </w:p>
        </w:tc>
        <w:tc>
          <w:tcPr>
            <w:tcW w:w="3387" w:type="dxa"/>
          </w:tcPr>
          <w:p w14:paraId="7975CF6F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SDS Coalition members within the five specialised working groups</w:t>
            </w:r>
          </w:p>
        </w:tc>
        <w:tc>
          <w:tcPr>
            <w:tcW w:w="2273" w:type="dxa"/>
            <w:gridSpan w:val="2"/>
          </w:tcPr>
          <w:p w14:paraId="37A3CE56" w14:textId="142983CF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from </w:t>
            </w:r>
            <w:r w:rsidR="00F848C3" w:rsidRPr="0011035E">
              <w:rPr>
                <w:rFonts w:asciiTheme="majorHAnsi" w:hAnsiTheme="majorHAnsi"/>
                <w:color w:val="000000" w:themeColor="text1"/>
                <w:lang w:val="ka-GE"/>
              </w:rPr>
              <w:t>third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quarter of 20</w:t>
            </w:r>
            <w:r w:rsidR="001D5329" w:rsidRPr="0011035E">
              <w:rPr>
                <w:rFonts w:asciiTheme="majorHAnsi" w:hAnsiTheme="majorHAnsi"/>
                <w:color w:val="000000" w:themeColor="text1"/>
                <w:lang w:val="ka-GE"/>
              </w:rPr>
              <w:t>20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and ongoin</w:t>
            </w:r>
            <w:r w:rsidR="00F61B75" w:rsidRPr="0011035E">
              <w:rPr>
                <w:rFonts w:asciiTheme="majorHAnsi" w:hAnsiTheme="majorHAnsi"/>
                <w:color w:val="000000" w:themeColor="text1"/>
                <w:lang w:val="ka-GE"/>
              </w:rPr>
              <w:t>g</w:t>
            </w:r>
          </w:p>
        </w:tc>
        <w:tc>
          <w:tcPr>
            <w:tcW w:w="2396" w:type="dxa"/>
          </w:tcPr>
          <w:p w14:paraId="3CC2670C" w14:textId="17BF46BB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Agency com</w:t>
            </w:r>
            <w:r w:rsidR="00F61B75" w:rsidRPr="0011035E">
              <w:rPr>
                <w:rFonts w:asciiTheme="majorHAnsi" w:hAnsiTheme="majorHAnsi"/>
                <w:color w:val="000000" w:themeColor="text1"/>
                <w:lang w:val="ka-GE"/>
              </w:rPr>
              <w:t>ms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and publicatio</w:t>
            </w:r>
            <w:r w:rsidR="00F61B75" w:rsidRPr="0011035E">
              <w:rPr>
                <w:rFonts w:asciiTheme="majorHAnsi" w:hAnsiTheme="majorHAnsi"/>
                <w:color w:val="000000" w:themeColor="text1"/>
                <w:lang w:val="ka-GE"/>
              </w:rPr>
              <w:t>n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</w:t>
            </w:r>
            <w:r w:rsidR="00F61B75" w:rsidRPr="0011035E">
              <w:rPr>
                <w:rFonts w:asciiTheme="majorHAnsi" w:hAnsiTheme="majorHAnsi"/>
                <w:color w:val="000000" w:themeColor="text1"/>
                <w:lang w:val="ka-GE"/>
              </w:rPr>
              <w:t>budgets</w:t>
            </w:r>
          </w:p>
          <w:p w14:paraId="222F7A35" w14:textId="08F81E9D" w:rsidR="00032541" w:rsidRPr="0011035E" w:rsidRDefault="00032541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$15K(?)</w:t>
            </w:r>
          </w:p>
        </w:tc>
      </w:tr>
      <w:tr w:rsidR="0011035E" w:rsidRPr="0011035E" w14:paraId="30F9422B" w14:textId="77777777" w:rsidTr="00C52F57">
        <w:tc>
          <w:tcPr>
            <w:tcW w:w="5968" w:type="dxa"/>
            <w:gridSpan w:val="2"/>
          </w:tcPr>
          <w:p w14:paraId="6F1F35A9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Develop a series of information kits on SDS for dissemination and use at country level, in the field and in localities etc.</w:t>
            </w:r>
          </w:p>
        </w:tc>
        <w:tc>
          <w:tcPr>
            <w:tcW w:w="3387" w:type="dxa"/>
          </w:tcPr>
          <w:p w14:paraId="1B5A7FB2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(same as above)</w:t>
            </w:r>
          </w:p>
        </w:tc>
        <w:tc>
          <w:tcPr>
            <w:tcW w:w="2273" w:type="dxa"/>
            <w:gridSpan w:val="2"/>
          </w:tcPr>
          <w:p w14:paraId="79E18755" w14:textId="17B24A48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from </w:t>
            </w:r>
            <w:r w:rsidR="00F848C3" w:rsidRPr="0011035E">
              <w:rPr>
                <w:rFonts w:asciiTheme="majorHAnsi" w:hAnsiTheme="majorHAnsi"/>
                <w:color w:val="000000" w:themeColor="text1"/>
                <w:lang w:val="ka-GE"/>
              </w:rPr>
              <w:t>third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quarter of 20</w:t>
            </w:r>
            <w:r w:rsidR="001D5329" w:rsidRPr="0011035E">
              <w:rPr>
                <w:rFonts w:asciiTheme="majorHAnsi" w:hAnsiTheme="majorHAnsi"/>
                <w:color w:val="000000" w:themeColor="text1"/>
                <w:lang w:val="ka-GE"/>
              </w:rPr>
              <w:t>20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and ongoin</w:t>
            </w:r>
            <w:r w:rsidR="00F61B75" w:rsidRPr="0011035E">
              <w:rPr>
                <w:rFonts w:asciiTheme="majorHAnsi" w:hAnsiTheme="majorHAnsi"/>
                <w:color w:val="000000" w:themeColor="text1"/>
                <w:lang w:val="ka-GE"/>
              </w:rPr>
              <w:t>g</w:t>
            </w:r>
          </w:p>
        </w:tc>
        <w:tc>
          <w:tcPr>
            <w:tcW w:w="2396" w:type="dxa"/>
          </w:tcPr>
          <w:p w14:paraId="31BB2C0D" w14:textId="20092AB5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(same as above</w:t>
            </w:r>
            <w:r w:rsidR="00F61B75" w:rsidRPr="0011035E">
              <w:rPr>
                <w:rFonts w:asciiTheme="majorHAnsi" w:hAnsiTheme="majorHAnsi"/>
                <w:color w:val="000000" w:themeColor="text1"/>
                <w:lang w:val="ka-GE"/>
              </w:rPr>
              <w:t>)</w:t>
            </w:r>
          </w:p>
          <w:p w14:paraId="5C11C682" w14:textId="2FDA7DE5" w:rsidR="00032541" w:rsidRPr="0011035E" w:rsidRDefault="00032541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$15K(?)</w:t>
            </w:r>
          </w:p>
        </w:tc>
      </w:tr>
      <w:tr w:rsidR="0011035E" w:rsidRPr="0011035E" w14:paraId="432264F1" w14:textId="77777777" w:rsidTr="00C52F57">
        <w:tc>
          <w:tcPr>
            <w:tcW w:w="5968" w:type="dxa"/>
            <w:gridSpan w:val="2"/>
          </w:tcPr>
          <w:p w14:paraId="656C3666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Develop a series of quarterly regional newsletters on major activities and events, including trainings etc., for Africa/s'ern Europe, China/S'ern Asia, the Middle East and the Americas </w:t>
            </w:r>
          </w:p>
        </w:tc>
        <w:tc>
          <w:tcPr>
            <w:tcW w:w="3387" w:type="dxa"/>
          </w:tcPr>
          <w:p w14:paraId="036FCB8A" w14:textId="71C43B1A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SDS Coalition members in conjunction with, e.g., WMO's SDS</w:t>
            </w:r>
            <w:r w:rsidR="00851226" w:rsidRPr="0011035E">
              <w:rPr>
                <w:rFonts w:asciiTheme="majorHAnsi" w:hAnsiTheme="majorHAnsi"/>
                <w:color w:val="000000" w:themeColor="text1"/>
                <w:lang w:val="ka-GE"/>
              </w:rPr>
              <w:t>-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WAS regional centres</w:t>
            </w:r>
          </w:p>
        </w:tc>
        <w:tc>
          <w:tcPr>
            <w:tcW w:w="2273" w:type="dxa"/>
            <w:gridSpan w:val="2"/>
          </w:tcPr>
          <w:p w14:paraId="72E0107F" w14:textId="010CAD8C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from </w:t>
            </w:r>
            <w:r w:rsidR="00F848C3" w:rsidRPr="0011035E">
              <w:rPr>
                <w:rFonts w:asciiTheme="majorHAnsi" w:hAnsiTheme="majorHAnsi"/>
                <w:color w:val="000000" w:themeColor="text1"/>
                <w:lang w:val="ka-GE"/>
              </w:rPr>
              <w:t>third quarter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2020 and ongoing (quarterly)</w:t>
            </w:r>
          </w:p>
        </w:tc>
        <w:tc>
          <w:tcPr>
            <w:tcW w:w="2396" w:type="dxa"/>
          </w:tcPr>
          <w:p w14:paraId="543E38B6" w14:textId="12527EF3" w:rsidR="00D408CC" w:rsidRPr="0011035E" w:rsidRDefault="00032541" w:rsidP="0011035E">
            <w:pPr>
              <w:jc w:val="both"/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en-GB"/>
              </w:rPr>
              <w:t xml:space="preserve">Agency and </w:t>
            </w:r>
            <w:proofErr w:type="spellStart"/>
            <w:r w:rsidRPr="0011035E">
              <w:rPr>
                <w:rFonts w:asciiTheme="majorHAnsi" w:hAnsiTheme="majorHAnsi"/>
                <w:color w:val="000000" w:themeColor="text1"/>
                <w:lang w:val="en-GB"/>
              </w:rPr>
              <w:t>reg'l</w:t>
            </w:r>
            <w:proofErr w:type="spellEnd"/>
            <w:r w:rsidRPr="0011035E">
              <w:rPr>
                <w:rFonts w:asciiTheme="majorHAnsi" w:hAnsiTheme="majorHAnsi"/>
                <w:color w:val="000000" w:themeColor="text1"/>
                <w:lang w:val="en-GB"/>
              </w:rPr>
              <w:t>. bodies comm. budgets</w:t>
            </w:r>
          </w:p>
          <w:p w14:paraId="18E5CE27" w14:textId="19E73F0F" w:rsidR="00D408CC" w:rsidRPr="0011035E" w:rsidRDefault="00032541" w:rsidP="001103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en-GB"/>
              </w:rPr>
              <w:t>$10K per year(?)</w:t>
            </w:r>
          </w:p>
        </w:tc>
      </w:tr>
      <w:tr w:rsidR="0011035E" w:rsidRPr="0011035E" w14:paraId="789F06A4" w14:textId="77777777" w:rsidTr="00C52F57">
        <w:tc>
          <w:tcPr>
            <w:tcW w:w="5968" w:type="dxa"/>
            <w:gridSpan w:val="2"/>
          </w:tcPr>
          <w:p w14:paraId="198742ED" w14:textId="1ED32E9A" w:rsidR="00D408CC" w:rsidRPr="0011035E" w:rsidRDefault="00032541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Translation of these products into other UN languages</w:t>
            </w:r>
          </w:p>
        </w:tc>
        <w:tc>
          <w:tcPr>
            <w:tcW w:w="3387" w:type="dxa"/>
          </w:tcPr>
          <w:p w14:paraId="751F3B9C" w14:textId="26AF8E95" w:rsidR="00D408CC" w:rsidRPr="0011035E" w:rsidRDefault="00032541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Consultant translators</w:t>
            </w:r>
          </w:p>
        </w:tc>
        <w:tc>
          <w:tcPr>
            <w:tcW w:w="2273" w:type="dxa"/>
            <w:gridSpan w:val="2"/>
          </w:tcPr>
          <w:p w14:paraId="4A3ED4BF" w14:textId="37FDAC4B" w:rsidR="00D408CC" w:rsidRPr="0011035E" w:rsidRDefault="00032541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ongoing as needed</w:t>
            </w:r>
          </w:p>
        </w:tc>
        <w:tc>
          <w:tcPr>
            <w:tcW w:w="2396" w:type="dxa"/>
          </w:tcPr>
          <w:p w14:paraId="67746DA3" w14:textId="576AF193" w:rsidR="00D408CC" w:rsidRPr="0011035E" w:rsidRDefault="00032541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$10K per year(?)</w:t>
            </w:r>
          </w:p>
        </w:tc>
      </w:tr>
      <w:tr w:rsidR="0011035E" w:rsidRPr="0011035E" w14:paraId="4664C42B" w14:textId="77777777" w:rsidTr="00C52F57">
        <w:trPr>
          <w:trHeight w:val="989"/>
        </w:trPr>
        <w:tc>
          <w:tcPr>
            <w:tcW w:w="14024" w:type="dxa"/>
            <w:gridSpan w:val="6"/>
          </w:tcPr>
          <w:p w14:paraId="07CEA829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 xml:space="preserve">Activity 2.4:  </w:t>
            </w: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Create a step-by-step road map ("infographic") that can also be used both to explain</w:t>
            </w:r>
          </w:p>
          <w:p w14:paraId="1E15D3A3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ab/>
              <w:t>and to address SDS challenges for policy-level and locally affected stakeholders.</w:t>
            </w:r>
          </w:p>
        </w:tc>
      </w:tr>
      <w:tr w:rsidR="0011035E" w:rsidRPr="0011035E" w14:paraId="6BD68743" w14:textId="77777777" w:rsidTr="00C52F57">
        <w:trPr>
          <w:trHeight w:val="890"/>
        </w:trPr>
        <w:tc>
          <w:tcPr>
            <w:tcW w:w="5968" w:type="dxa"/>
            <w:gridSpan w:val="2"/>
          </w:tcPr>
          <w:p w14:paraId="22C6890E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Description of the Task Proposed</w:t>
            </w:r>
          </w:p>
        </w:tc>
        <w:tc>
          <w:tcPr>
            <w:tcW w:w="3387" w:type="dxa"/>
          </w:tcPr>
          <w:p w14:paraId="358492FC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Agencies/Partners involved in planning &amp; implementing task</w:t>
            </w:r>
          </w:p>
        </w:tc>
        <w:tc>
          <w:tcPr>
            <w:tcW w:w="2273" w:type="dxa"/>
            <w:gridSpan w:val="2"/>
          </w:tcPr>
          <w:p w14:paraId="3A07B087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Implementation period proposed</w:t>
            </w:r>
          </w:p>
        </w:tc>
        <w:tc>
          <w:tcPr>
            <w:tcW w:w="2396" w:type="dxa"/>
          </w:tcPr>
          <w:p w14:paraId="540C02DC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Potential Source of Funding / Comment</w:t>
            </w:r>
          </w:p>
        </w:tc>
      </w:tr>
      <w:tr w:rsidR="0011035E" w:rsidRPr="0011035E" w14:paraId="51C97E8D" w14:textId="77777777" w:rsidTr="00C52F57">
        <w:tc>
          <w:tcPr>
            <w:tcW w:w="5968" w:type="dxa"/>
            <w:gridSpan w:val="2"/>
          </w:tcPr>
          <w:p w14:paraId="20101146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Definition of contents and format of the "road map"</w:t>
            </w:r>
          </w:p>
        </w:tc>
        <w:tc>
          <w:tcPr>
            <w:tcW w:w="3387" w:type="dxa"/>
          </w:tcPr>
          <w:p w14:paraId="23736EB1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EMG consultant</w:t>
            </w:r>
          </w:p>
        </w:tc>
        <w:tc>
          <w:tcPr>
            <w:tcW w:w="2273" w:type="dxa"/>
            <w:gridSpan w:val="2"/>
          </w:tcPr>
          <w:p w14:paraId="1E6A41FD" w14:textId="2F34384A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 xml:space="preserve">by </w:t>
            </w:r>
            <w:r w:rsidR="001D5329" w:rsidRPr="0011035E">
              <w:rPr>
                <w:rFonts w:asciiTheme="majorHAnsi" w:hAnsiTheme="majorHAnsi"/>
                <w:color w:val="000000" w:themeColor="text1"/>
              </w:rPr>
              <w:t xml:space="preserve">31 </w:t>
            </w:r>
            <w:r w:rsidR="00F848C3" w:rsidRPr="0011035E">
              <w:rPr>
                <w:rFonts w:asciiTheme="majorHAnsi" w:hAnsiTheme="majorHAnsi"/>
                <w:color w:val="000000" w:themeColor="text1"/>
              </w:rPr>
              <w:t>Oct.</w:t>
            </w:r>
            <w:r w:rsidRPr="0011035E">
              <w:rPr>
                <w:rFonts w:asciiTheme="majorHAnsi" w:hAnsiTheme="majorHAnsi"/>
                <w:color w:val="000000" w:themeColor="text1"/>
              </w:rPr>
              <w:t xml:space="preserve"> 20</w:t>
            </w:r>
            <w:r w:rsidR="001D5329" w:rsidRPr="0011035E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2396" w:type="dxa"/>
          </w:tcPr>
          <w:p w14:paraId="6D723789" w14:textId="2D953BEE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(20</w:t>
            </w:r>
            <w:r w:rsidR="004C46C8" w:rsidRPr="0011035E">
              <w:rPr>
                <w:rFonts w:asciiTheme="majorHAnsi" w:hAnsiTheme="majorHAnsi"/>
                <w:color w:val="000000" w:themeColor="text1"/>
              </w:rPr>
              <w:t>20</w:t>
            </w:r>
            <w:r w:rsidRPr="0011035E">
              <w:rPr>
                <w:rFonts w:asciiTheme="majorHAnsi" w:hAnsiTheme="majorHAnsi"/>
                <w:color w:val="000000" w:themeColor="text1"/>
              </w:rPr>
              <w:t xml:space="preserve"> EMG budget)</w:t>
            </w:r>
          </w:p>
        </w:tc>
      </w:tr>
      <w:tr w:rsidR="0011035E" w:rsidRPr="0011035E" w14:paraId="1FC885EB" w14:textId="77777777" w:rsidTr="00C52F57">
        <w:tc>
          <w:tcPr>
            <w:tcW w:w="5968" w:type="dxa"/>
            <w:gridSpan w:val="2"/>
          </w:tcPr>
          <w:p w14:paraId="3A08C3C3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Development of the "road map"</w:t>
            </w:r>
          </w:p>
        </w:tc>
        <w:tc>
          <w:tcPr>
            <w:tcW w:w="3387" w:type="dxa"/>
          </w:tcPr>
          <w:p w14:paraId="7D4ACFD3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EMG consultant</w:t>
            </w:r>
          </w:p>
        </w:tc>
        <w:tc>
          <w:tcPr>
            <w:tcW w:w="2273" w:type="dxa"/>
            <w:gridSpan w:val="2"/>
          </w:tcPr>
          <w:p w14:paraId="3A13D680" w14:textId="6645ADB4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 xml:space="preserve">by </w:t>
            </w:r>
            <w:r w:rsidR="001D5329" w:rsidRPr="0011035E">
              <w:rPr>
                <w:rFonts w:asciiTheme="majorHAnsi" w:hAnsiTheme="majorHAnsi"/>
                <w:color w:val="000000" w:themeColor="text1"/>
              </w:rPr>
              <w:t xml:space="preserve">30 </w:t>
            </w:r>
            <w:r w:rsidR="00F848C3" w:rsidRPr="0011035E">
              <w:rPr>
                <w:rFonts w:asciiTheme="majorHAnsi" w:hAnsiTheme="majorHAnsi"/>
                <w:color w:val="000000" w:themeColor="text1"/>
              </w:rPr>
              <w:t>Sept.</w:t>
            </w:r>
            <w:r w:rsidRPr="0011035E">
              <w:rPr>
                <w:rFonts w:asciiTheme="majorHAnsi" w:hAnsiTheme="majorHAnsi"/>
                <w:color w:val="000000" w:themeColor="text1"/>
              </w:rPr>
              <w:t xml:space="preserve"> 20</w:t>
            </w:r>
            <w:r w:rsidR="00F848C3" w:rsidRPr="0011035E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2396" w:type="dxa"/>
          </w:tcPr>
          <w:p w14:paraId="2618C84A" w14:textId="28B79D6B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(20</w:t>
            </w:r>
            <w:r w:rsidR="004C46C8" w:rsidRPr="0011035E">
              <w:rPr>
                <w:rFonts w:asciiTheme="majorHAnsi" w:hAnsiTheme="majorHAnsi"/>
                <w:color w:val="000000" w:themeColor="text1"/>
              </w:rPr>
              <w:t>20</w:t>
            </w:r>
            <w:r w:rsidRPr="0011035E">
              <w:rPr>
                <w:rFonts w:asciiTheme="majorHAnsi" w:hAnsiTheme="majorHAnsi"/>
                <w:color w:val="000000" w:themeColor="text1"/>
              </w:rPr>
              <w:t xml:space="preserve"> EMG budget)</w:t>
            </w:r>
          </w:p>
        </w:tc>
      </w:tr>
      <w:tr w:rsidR="0011035E" w:rsidRPr="0011035E" w14:paraId="41406EB0" w14:textId="77777777" w:rsidTr="00C52F57">
        <w:tc>
          <w:tcPr>
            <w:tcW w:w="5968" w:type="dxa"/>
            <w:gridSpan w:val="2"/>
          </w:tcPr>
          <w:p w14:paraId="6AC64356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Approval and dissemination/use of the "road map"</w:t>
            </w:r>
          </w:p>
        </w:tc>
        <w:tc>
          <w:tcPr>
            <w:tcW w:w="3387" w:type="dxa"/>
          </w:tcPr>
          <w:p w14:paraId="53123892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SDS Coalition members</w:t>
            </w:r>
          </w:p>
        </w:tc>
        <w:tc>
          <w:tcPr>
            <w:tcW w:w="2273" w:type="dxa"/>
            <w:gridSpan w:val="2"/>
          </w:tcPr>
          <w:p w14:paraId="7D111C77" w14:textId="1AB83321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 xml:space="preserve">by </w:t>
            </w:r>
            <w:r w:rsidR="001D5329" w:rsidRPr="0011035E">
              <w:rPr>
                <w:rFonts w:asciiTheme="majorHAnsi" w:hAnsiTheme="majorHAnsi"/>
                <w:color w:val="000000" w:themeColor="text1"/>
              </w:rPr>
              <w:t>3</w:t>
            </w:r>
            <w:r w:rsidR="00F848C3" w:rsidRPr="0011035E">
              <w:rPr>
                <w:rFonts w:asciiTheme="majorHAnsi" w:hAnsiTheme="majorHAnsi"/>
                <w:color w:val="000000" w:themeColor="text1"/>
              </w:rPr>
              <w:t>1 Dec.</w:t>
            </w:r>
            <w:r w:rsidRPr="0011035E">
              <w:rPr>
                <w:rFonts w:asciiTheme="majorHAnsi" w:hAnsiTheme="majorHAnsi"/>
                <w:color w:val="000000" w:themeColor="text1"/>
              </w:rPr>
              <w:t xml:space="preserve"> 2020</w:t>
            </w:r>
          </w:p>
        </w:tc>
        <w:tc>
          <w:tcPr>
            <w:tcW w:w="2396" w:type="dxa"/>
          </w:tcPr>
          <w:p w14:paraId="147E02DC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(no cost)</w:t>
            </w:r>
          </w:p>
        </w:tc>
      </w:tr>
      <w:tr w:rsidR="0011035E" w:rsidRPr="0011035E" w14:paraId="5FAFBFBC" w14:textId="77777777" w:rsidTr="00C52F57">
        <w:trPr>
          <w:trHeight w:val="881"/>
        </w:trPr>
        <w:tc>
          <w:tcPr>
            <w:tcW w:w="14024" w:type="dxa"/>
            <w:gridSpan w:val="6"/>
          </w:tcPr>
          <w:p w14:paraId="5FE33BB0" w14:textId="77777777" w:rsidR="00D408CC" w:rsidRPr="0011035E" w:rsidRDefault="00D408CC" w:rsidP="0011035E">
            <w:pPr>
              <w:spacing w:before="120"/>
              <w:jc w:val="both"/>
              <w:textAlignment w:val="baseline"/>
              <w:rPr>
                <w:rFonts w:asciiTheme="majorHAnsi" w:eastAsia="Times New Roman" w:hAnsiTheme="majorHAnsi" w:cs="Calibri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11035E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 xml:space="preserve">Activity 2.5:  </w:t>
            </w:r>
            <w:r w:rsidRPr="0011035E">
              <w:rPr>
                <w:rFonts w:asciiTheme="majorHAnsi" w:hAnsiTheme="majorHAnsi" w:cs="Calibri"/>
                <w:i/>
                <w:color w:val="000000" w:themeColor="text1"/>
                <w:sz w:val="24"/>
                <w:szCs w:val="24"/>
                <w:lang w:val="en-GB"/>
              </w:rPr>
              <w:t>C</w:t>
            </w:r>
            <w:proofErr w:type="spellStart"/>
            <w:r w:rsidRPr="0011035E">
              <w:rPr>
                <w:rFonts w:asciiTheme="majorHAnsi" w:eastAsia="Times New Roman" w:hAnsiTheme="majorHAnsi" w:cs="Calibri"/>
                <w:i/>
                <w:color w:val="000000" w:themeColor="text1"/>
                <w:sz w:val="24"/>
                <w:szCs w:val="24"/>
                <w:lang w:eastAsia="en-GB"/>
              </w:rPr>
              <w:t>reate</w:t>
            </w:r>
            <w:proofErr w:type="spellEnd"/>
            <w:r w:rsidRPr="0011035E">
              <w:rPr>
                <w:rFonts w:asciiTheme="majorHAnsi" w:eastAsia="Times New Roman" w:hAnsiTheme="majorHAnsi" w:cs="Calibri"/>
                <w:i/>
                <w:color w:val="000000" w:themeColor="text1"/>
                <w:sz w:val="24"/>
                <w:szCs w:val="24"/>
                <w:lang w:eastAsia="en-GB"/>
              </w:rPr>
              <w:t xml:space="preserve"> a calendar of SDS-related events that can be used to advocate for and</w:t>
            </w:r>
          </w:p>
          <w:p w14:paraId="2B75C267" w14:textId="77777777" w:rsidR="00D408CC" w:rsidRPr="0011035E" w:rsidRDefault="00D408CC" w:rsidP="0011035E">
            <w:pPr>
              <w:jc w:val="both"/>
              <w:textAlignment w:val="baseline"/>
              <w:rPr>
                <w:rFonts w:asciiTheme="majorHAnsi" w:eastAsia="Times New Roman" w:hAnsiTheme="majorHAnsi" w:cs="Calibri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11035E">
              <w:rPr>
                <w:rFonts w:asciiTheme="majorHAnsi" w:eastAsia="Times New Roman" w:hAnsiTheme="majorHAnsi" w:cs="Calibri"/>
                <w:i/>
                <w:color w:val="000000" w:themeColor="text1"/>
                <w:sz w:val="24"/>
                <w:szCs w:val="24"/>
                <w:lang w:eastAsia="en-GB"/>
              </w:rPr>
              <w:t xml:space="preserve">              raise awareness about SDS issues and the Coalition itself.</w:t>
            </w:r>
          </w:p>
        </w:tc>
      </w:tr>
      <w:tr w:rsidR="0011035E" w:rsidRPr="0011035E" w14:paraId="111D9C3C" w14:textId="77777777" w:rsidTr="00C52F57">
        <w:trPr>
          <w:trHeight w:val="890"/>
        </w:trPr>
        <w:tc>
          <w:tcPr>
            <w:tcW w:w="5958" w:type="dxa"/>
          </w:tcPr>
          <w:p w14:paraId="745B72B9" w14:textId="77777777" w:rsidR="00D408CC" w:rsidRPr="0011035E" w:rsidRDefault="00D408CC" w:rsidP="0011035E">
            <w:pPr>
              <w:tabs>
                <w:tab w:val="left" w:pos="8730"/>
              </w:tabs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Description of the Task Proposed</w:t>
            </w:r>
          </w:p>
        </w:tc>
        <w:tc>
          <w:tcPr>
            <w:tcW w:w="3420" w:type="dxa"/>
            <w:gridSpan w:val="3"/>
          </w:tcPr>
          <w:p w14:paraId="734D24D5" w14:textId="77777777" w:rsidR="00D408CC" w:rsidRPr="0011035E" w:rsidRDefault="00D408CC" w:rsidP="0011035E">
            <w:pPr>
              <w:tabs>
                <w:tab w:val="left" w:pos="8730"/>
              </w:tabs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Agencies/Partners involved in planning &amp; implementing task</w:t>
            </w:r>
          </w:p>
        </w:tc>
        <w:tc>
          <w:tcPr>
            <w:tcW w:w="2250" w:type="dxa"/>
          </w:tcPr>
          <w:p w14:paraId="718AE282" w14:textId="77777777" w:rsidR="00D408CC" w:rsidRPr="0011035E" w:rsidRDefault="00D408CC" w:rsidP="0011035E">
            <w:pPr>
              <w:tabs>
                <w:tab w:val="left" w:pos="8730"/>
              </w:tabs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Implementation period proposed</w:t>
            </w:r>
          </w:p>
        </w:tc>
        <w:tc>
          <w:tcPr>
            <w:tcW w:w="2396" w:type="dxa"/>
          </w:tcPr>
          <w:p w14:paraId="78207B0D" w14:textId="77777777" w:rsidR="00D408CC" w:rsidRPr="0011035E" w:rsidRDefault="00D408CC" w:rsidP="0011035E">
            <w:pPr>
              <w:tabs>
                <w:tab w:val="left" w:pos="8730"/>
              </w:tabs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Potential Source of Funding / Comment</w:t>
            </w:r>
          </w:p>
        </w:tc>
      </w:tr>
      <w:tr w:rsidR="0011035E" w:rsidRPr="0011035E" w14:paraId="3D0FE3E5" w14:textId="77777777" w:rsidTr="00C52F57">
        <w:trPr>
          <w:trHeight w:val="449"/>
        </w:trPr>
        <w:tc>
          <w:tcPr>
            <w:tcW w:w="5958" w:type="dxa"/>
          </w:tcPr>
          <w:p w14:paraId="37FF5CAD" w14:textId="77777777" w:rsidR="00D408CC" w:rsidRPr="0011035E" w:rsidRDefault="00D408CC" w:rsidP="0011035E">
            <w:pPr>
              <w:tabs>
                <w:tab w:val="left" w:pos="8730"/>
              </w:tabs>
              <w:spacing w:before="120" w:after="120"/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Prepare and maintain a calendar of SDS-related events</w:t>
            </w:r>
          </w:p>
        </w:tc>
        <w:tc>
          <w:tcPr>
            <w:tcW w:w="3420" w:type="dxa"/>
            <w:gridSpan w:val="3"/>
          </w:tcPr>
          <w:p w14:paraId="5A931923" w14:textId="77777777" w:rsidR="00D408CC" w:rsidRPr="0011035E" w:rsidRDefault="00D408CC" w:rsidP="0011035E">
            <w:pPr>
              <w:tabs>
                <w:tab w:val="left" w:pos="8730"/>
              </w:tabs>
              <w:spacing w:before="120"/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EMG w SDS Coalition agencies</w:t>
            </w:r>
          </w:p>
        </w:tc>
        <w:tc>
          <w:tcPr>
            <w:tcW w:w="2250" w:type="dxa"/>
          </w:tcPr>
          <w:p w14:paraId="583827B5" w14:textId="77777777" w:rsidR="00D408CC" w:rsidRPr="0011035E" w:rsidRDefault="00D408CC" w:rsidP="0011035E">
            <w:pPr>
              <w:tabs>
                <w:tab w:val="left" w:pos="8730"/>
              </w:tabs>
              <w:spacing w:before="120"/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immediate &amp; ongoing</w:t>
            </w:r>
          </w:p>
        </w:tc>
        <w:tc>
          <w:tcPr>
            <w:tcW w:w="2396" w:type="dxa"/>
          </w:tcPr>
          <w:p w14:paraId="7D583C57" w14:textId="34338AB8" w:rsidR="00D408CC" w:rsidRPr="0011035E" w:rsidRDefault="00D408CC" w:rsidP="0011035E">
            <w:pPr>
              <w:tabs>
                <w:tab w:val="left" w:pos="8730"/>
              </w:tabs>
              <w:spacing w:before="120"/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(20</w:t>
            </w:r>
            <w:r w:rsidR="004C46C8" w:rsidRPr="0011035E">
              <w:rPr>
                <w:rFonts w:asciiTheme="majorHAnsi" w:hAnsiTheme="majorHAnsi"/>
                <w:color w:val="000000" w:themeColor="text1"/>
              </w:rPr>
              <w:t>20</w:t>
            </w:r>
            <w:r w:rsidRPr="0011035E">
              <w:rPr>
                <w:rFonts w:asciiTheme="majorHAnsi" w:hAnsiTheme="majorHAnsi"/>
                <w:color w:val="000000" w:themeColor="text1"/>
              </w:rPr>
              <w:t xml:space="preserve"> EMG budget)</w:t>
            </w:r>
          </w:p>
        </w:tc>
      </w:tr>
      <w:tr w:rsidR="0011035E" w:rsidRPr="0011035E" w14:paraId="0446E2B8" w14:textId="77777777" w:rsidTr="00C52F57">
        <w:tc>
          <w:tcPr>
            <w:tcW w:w="14024" w:type="dxa"/>
            <w:gridSpan w:val="6"/>
            <w:shd w:val="clear" w:color="auto" w:fill="C6D9F1" w:themeFill="text2" w:themeFillTint="33"/>
          </w:tcPr>
          <w:p w14:paraId="25A69FA2" w14:textId="77777777" w:rsidR="00D408CC" w:rsidRPr="0011035E" w:rsidRDefault="00D408CC" w:rsidP="0011035E">
            <w:pPr>
              <w:tabs>
                <w:tab w:val="left" w:pos="8730"/>
              </w:tabs>
              <w:spacing w:before="120"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11035E" w:rsidRPr="0011035E" w14:paraId="1974E36D" w14:textId="77777777" w:rsidTr="00C52F57">
        <w:tc>
          <w:tcPr>
            <w:tcW w:w="14024" w:type="dxa"/>
            <w:gridSpan w:val="6"/>
            <w:shd w:val="clear" w:color="auto" w:fill="auto"/>
          </w:tcPr>
          <w:p w14:paraId="2E7470A8" w14:textId="77777777" w:rsidR="00D408CC" w:rsidRPr="0011035E" w:rsidRDefault="00D408CC" w:rsidP="0011035E">
            <w:pPr>
              <w:tabs>
                <w:tab w:val="left" w:pos="8730"/>
              </w:tabs>
              <w:spacing w:before="120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11035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Action Plan Element</w:t>
            </w:r>
            <w:r w:rsidRPr="0011035E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lang w:val="ka-GE"/>
              </w:rPr>
              <w:t xml:space="preserve"> 3</w:t>
            </w:r>
            <w:r w:rsidRPr="0011035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:  Exchange of Information and Capacity Building</w:t>
            </w:r>
          </w:p>
          <w:p w14:paraId="44129F45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</w:p>
        </w:tc>
      </w:tr>
      <w:tr w:rsidR="0011035E" w:rsidRPr="0011035E" w14:paraId="75B8B1EC" w14:textId="77777777" w:rsidTr="00C52F57">
        <w:tc>
          <w:tcPr>
            <w:tcW w:w="14024" w:type="dxa"/>
            <w:gridSpan w:val="6"/>
          </w:tcPr>
          <w:p w14:paraId="684F5615" w14:textId="27BE7C5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Activity 3.1:  </w:t>
            </w: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Create a virtual catalogue of all available models and tools for </w:t>
            </w:r>
            <w:r w:rsidR="00610BA8"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coping with </w:t>
            </w: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SDS</w:t>
            </w:r>
            <w:r w:rsidR="003D546F"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 events</w:t>
            </w: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10BA8"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across</w:t>
            </w: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 the</w:t>
            </w:r>
            <w:r w:rsidR="00610BA8"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ir</w:t>
            </w: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 lifecycle</w:t>
            </w:r>
            <w:r w:rsidR="00610BA8"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,</w:t>
            </w: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10BA8"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and all phases of DRM</w:t>
            </w: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10BA8"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(</w:t>
            </w:r>
            <w:r w:rsidR="00613291"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prevention</w:t>
            </w:r>
            <w:r w:rsidR="00610BA8"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to </w:t>
            </w:r>
            <w:r w:rsidR="00613291"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recovery</w:t>
            </w:r>
            <w:r w:rsidR="00610BA8"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)</w:t>
            </w: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, plus various assessment types, with an emphasis on documenting success stories from varied sources.</w:t>
            </w:r>
          </w:p>
          <w:p w14:paraId="46A65286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b/>
                <w:i/>
                <w:color w:val="000000" w:themeColor="text1"/>
              </w:rPr>
            </w:pPr>
          </w:p>
        </w:tc>
      </w:tr>
      <w:tr w:rsidR="0011035E" w:rsidRPr="0011035E" w14:paraId="53B82328" w14:textId="77777777" w:rsidTr="00C52F57">
        <w:trPr>
          <w:trHeight w:val="854"/>
        </w:trPr>
        <w:tc>
          <w:tcPr>
            <w:tcW w:w="5968" w:type="dxa"/>
            <w:gridSpan w:val="2"/>
          </w:tcPr>
          <w:p w14:paraId="498EA35E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Description of the Task proposed</w:t>
            </w:r>
          </w:p>
        </w:tc>
        <w:tc>
          <w:tcPr>
            <w:tcW w:w="3387" w:type="dxa"/>
          </w:tcPr>
          <w:p w14:paraId="001E3813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Agencies/Partners involved in planning &amp; implementing task</w:t>
            </w:r>
          </w:p>
        </w:tc>
        <w:tc>
          <w:tcPr>
            <w:tcW w:w="2273" w:type="dxa"/>
            <w:gridSpan w:val="2"/>
          </w:tcPr>
          <w:p w14:paraId="2259EC19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Implementation period proposed</w:t>
            </w:r>
          </w:p>
        </w:tc>
        <w:tc>
          <w:tcPr>
            <w:tcW w:w="2396" w:type="dxa"/>
          </w:tcPr>
          <w:p w14:paraId="6EC34197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Potential Source of Funding / Comment</w:t>
            </w:r>
          </w:p>
        </w:tc>
      </w:tr>
      <w:tr w:rsidR="0011035E" w:rsidRPr="0011035E" w14:paraId="224A997B" w14:textId="77777777" w:rsidTr="00C52F57">
        <w:tc>
          <w:tcPr>
            <w:tcW w:w="5968" w:type="dxa"/>
            <w:gridSpan w:val="2"/>
          </w:tcPr>
          <w:p w14:paraId="5A29A58C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Design of the virtual catalogue (database) and its approval</w:t>
            </w:r>
          </w:p>
        </w:tc>
        <w:tc>
          <w:tcPr>
            <w:tcW w:w="3387" w:type="dxa"/>
          </w:tcPr>
          <w:p w14:paraId="0AC0DAE8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IT consultant with SDS Coalition</w:t>
            </w:r>
          </w:p>
        </w:tc>
        <w:tc>
          <w:tcPr>
            <w:tcW w:w="2273" w:type="dxa"/>
            <w:gridSpan w:val="2"/>
          </w:tcPr>
          <w:p w14:paraId="239AB11A" w14:textId="3D530E53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by 3</w:t>
            </w:r>
            <w:r w:rsidR="004653AA" w:rsidRPr="0011035E">
              <w:rPr>
                <w:rFonts w:asciiTheme="majorHAnsi" w:hAnsiTheme="majorHAnsi"/>
                <w:color w:val="000000" w:themeColor="text1"/>
                <w:lang w:val="ka-GE"/>
              </w:rPr>
              <w:t>1 Dec.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20</w:t>
            </w:r>
            <w:r w:rsidR="001D5329" w:rsidRPr="0011035E">
              <w:rPr>
                <w:rFonts w:asciiTheme="majorHAnsi" w:hAnsiTheme="majorHAnsi"/>
                <w:color w:val="000000" w:themeColor="text1"/>
                <w:lang w:val="ka-GE"/>
              </w:rPr>
              <w:t>20</w:t>
            </w:r>
          </w:p>
        </w:tc>
        <w:tc>
          <w:tcPr>
            <w:tcW w:w="2396" w:type="dxa"/>
          </w:tcPr>
          <w:p w14:paraId="0088FC7B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TBD</w:t>
            </w:r>
          </w:p>
        </w:tc>
      </w:tr>
      <w:tr w:rsidR="0011035E" w:rsidRPr="0011035E" w14:paraId="6943D1F9" w14:textId="77777777" w:rsidTr="00C52F57">
        <w:tc>
          <w:tcPr>
            <w:tcW w:w="5968" w:type="dxa"/>
            <w:gridSpan w:val="2"/>
          </w:tcPr>
          <w:p w14:paraId="22EED043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Collection of models/tools and assessment types</w:t>
            </w:r>
          </w:p>
        </w:tc>
        <w:tc>
          <w:tcPr>
            <w:tcW w:w="3387" w:type="dxa"/>
          </w:tcPr>
          <w:p w14:paraId="3EB871BE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(same as above)</w:t>
            </w:r>
          </w:p>
        </w:tc>
        <w:tc>
          <w:tcPr>
            <w:tcW w:w="2273" w:type="dxa"/>
            <w:gridSpan w:val="2"/>
          </w:tcPr>
          <w:p w14:paraId="44F06E96" w14:textId="499434CD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by </w:t>
            </w:r>
            <w:r w:rsidR="004653AA" w:rsidRPr="0011035E">
              <w:rPr>
                <w:rFonts w:asciiTheme="majorHAnsi" w:hAnsiTheme="majorHAnsi"/>
                <w:color w:val="000000" w:themeColor="text1"/>
                <w:lang w:val="ka-GE"/>
              </w:rPr>
              <w:t>30 June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202</w:t>
            </w:r>
            <w:r w:rsidR="004653AA" w:rsidRPr="0011035E">
              <w:rPr>
                <w:rFonts w:asciiTheme="majorHAnsi" w:hAnsiTheme="majorHAnsi"/>
                <w:color w:val="000000" w:themeColor="text1"/>
                <w:lang w:val="ka-GE"/>
              </w:rPr>
              <w:t>1</w:t>
            </w:r>
          </w:p>
        </w:tc>
        <w:tc>
          <w:tcPr>
            <w:tcW w:w="2396" w:type="dxa"/>
          </w:tcPr>
          <w:p w14:paraId="56CF4982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TBD</w:t>
            </w:r>
          </w:p>
        </w:tc>
      </w:tr>
      <w:tr w:rsidR="0011035E" w:rsidRPr="0011035E" w14:paraId="22BB18D9" w14:textId="77777777" w:rsidTr="00C52F57">
        <w:tc>
          <w:tcPr>
            <w:tcW w:w="5968" w:type="dxa"/>
            <w:gridSpan w:val="2"/>
          </w:tcPr>
          <w:p w14:paraId="69DB1DD0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Population of the catalogue/database</w:t>
            </w:r>
          </w:p>
        </w:tc>
        <w:tc>
          <w:tcPr>
            <w:tcW w:w="3387" w:type="dxa"/>
          </w:tcPr>
          <w:p w14:paraId="1613A508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IT consultant w agencies' support</w:t>
            </w:r>
          </w:p>
        </w:tc>
        <w:tc>
          <w:tcPr>
            <w:tcW w:w="2273" w:type="dxa"/>
            <w:gridSpan w:val="2"/>
          </w:tcPr>
          <w:p w14:paraId="0AAEF009" w14:textId="55BA8512" w:rsidR="00D408CC" w:rsidRPr="0011035E" w:rsidRDefault="004653AA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f</w:t>
            </w:r>
            <w:r w:rsidR="001D5329" w:rsidRPr="0011035E">
              <w:rPr>
                <w:rFonts w:asciiTheme="majorHAnsi" w:hAnsiTheme="majorHAnsi"/>
                <w:color w:val="000000" w:themeColor="text1"/>
                <w:lang w:val="ka-GE"/>
              </w:rPr>
              <w:t>rom</w:t>
            </w:r>
            <w:r w:rsidR="00D408CC"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202</w:t>
            </w:r>
            <w:r w:rsidR="001D5329" w:rsidRPr="0011035E">
              <w:rPr>
                <w:rFonts w:asciiTheme="majorHAnsi" w:hAnsiTheme="majorHAnsi"/>
                <w:color w:val="000000" w:themeColor="text1"/>
                <w:lang w:val="ka-GE"/>
              </w:rPr>
              <w:t>1</w:t>
            </w:r>
            <w:r w:rsidR="00D408CC"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&amp; ongoing</w:t>
            </w:r>
          </w:p>
        </w:tc>
        <w:tc>
          <w:tcPr>
            <w:tcW w:w="2396" w:type="dxa"/>
          </w:tcPr>
          <w:p w14:paraId="743B51B9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TBD</w:t>
            </w:r>
          </w:p>
        </w:tc>
      </w:tr>
      <w:tr w:rsidR="0011035E" w:rsidRPr="0011035E" w14:paraId="781903C7" w14:textId="77777777" w:rsidTr="006A653C">
        <w:trPr>
          <w:trHeight w:val="809"/>
        </w:trPr>
        <w:tc>
          <w:tcPr>
            <w:tcW w:w="14024" w:type="dxa"/>
            <w:gridSpan w:val="6"/>
          </w:tcPr>
          <w:p w14:paraId="7EB5135F" w14:textId="3CC62B06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 xml:space="preserve">Activity 3.2:  </w:t>
            </w: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Document existing research findings (e.g. scientific papers)</w:t>
            </w:r>
            <w:r w:rsidR="00610BA8"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,</w:t>
            </w: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 principal databases</w:t>
            </w:r>
          </w:p>
          <w:p w14:paraId="03B51BDA" w14:textId="646B60BF" w:rsidR="00D408CC" w:rsidRPr="0011035E" w:rsidRDefault="00D408CC" w:rsidP="0011035E">
            <w:pPr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ab/>
            </w:r>
            <w:r w:rsidR="00610BA8"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and expertise </w:t>
            </w: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that offer improved knowledge for better understanding of SDS events.</w:t>
            </w:r>
          </w:p>
          <w:p w14:paraId="55FA22E1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b/>
                <w:i/>
                <w:color w:val="000000" w:themeColor="text1"/>
              </w:rPr>
            </w:pPr>
          </w:p>
        </w:tc>
      </w:tr>
      <w:tr w:rsidR="0011035E" w:rsidRPr="0011035E" w14:paraId="569FE1E5" w14:textId="77777777" w:rsidTr="00C52F57">
        <w:trPr>
          <w:trHeight w:val="863"/>
        </w:trPr>
        <w:tc>
          <w:tcPr>
            <w:tcW w:w="5968" w:type="dxa"/>
            <w:gridSpan w:val="2"/>
          </w:tcPr>
          <w:p w14:paraId="72B2D4AA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Description of the Task Proposed</w:t>
            </w:r>
          </w:p>
        </w:tc>
        <w:tc>
          <w:tcPr>
            <w:tcW w:w="3387" w:type="dxa"/>
          </w:tcPr>
          <w:p w14:paraId="519562D6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Agencies/Partners involved in planning &amp; implementing task</w:t>
            </w:r>
          </w:p>
        </w:tc>
        <w:tc>
          <w:tcPr>
            <w:tcW w:w="2273" w:type="dxa"/>
            <w:gridSpan w:val="2"/>
          </w:tcPr>
          <w:p w14:paraId="6AFD86ED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Implementation period proposed</w:t>
            </w:r>
          </w:p>
        </w:tc>
        <w:tc>
          <w:tcPr>
            <w:tcW w:w="2396" w:type="dxa"/>
          </w:tcPr>
          <w:p w14:paraId="1B2E347A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Potential Source of Funding / Comment</w:t>
            </w:r>
          </w:p>
        </w:tc>
      </w:tr>
      <w:tr w:rsidR="0011035E" w:rsidRPr="0011035E" w14:paraId="4B8F463E" w14:textId="77777777" w:rsidTr="00C52F57">
        <w:tc>
          <w:tcPr>
            <w:tcW w:w="5968" w:type="dxa"/>
            <w:gridSpan w:val="2"/>
          </w:tcPr>
          <w:p w14:paraId="4EA9E329" w14:textId="14504F94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Undertake online research to gather information on the vast literature covering sand and dust storm-related issues</w:t>
            </w:r>
            <w:r w:rsidR="00610BA8" w:rsidRPr="0011035E">
              <w:rPr>
                <w:rFonts w:asciiTheme="majorHAnsi" w:hAnsiTheme="majorHAnsi"/>
                <w:color w:val="000000" w:themeColor="text1"/>
                <w:lang w:val="ka-GE"/>
              </w:rPr>
              <w:t>, and a database of expertise on SDS-related topics</w:t>
            </w:r>
          </w:p>
        </w:tc>
        <w:tc>
          <w:tcPr>
            <w:tcW w:w="3387" w:type="dxa"/>
          </w:tcPr>
          <w:p w14:paraId="667C74FB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SDS Coalition members via one or more interns</w:t>
            </w:r>
          </w:p>
        </w:tc>
        <w:tc>
          <w:tcPr>
            <w:tcW w:w="2273" w:type="dxa"/>
            <w:gridSpan w:val="2"/>
          </w:tcPr>
          <w:p w14:paraId="4FA0C043" w14:textId="582811E1" w:rsidR="00D408CC" w:rsidRPr="0011035E" w:rsidRDefault="001D5329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Ju</w:t>
            </w:r>
            <w:r w:rsidR="004653AA" w:rsidRPr="0011035E">
              <w:rPr>
                <w:rFonts w:asciiTheme="majorHAnsi" w:hAnsiTheme="majorHAnsi"/>
                <w:color w:val="000000" w:themeColor="text1"/>
                <w:lang w:val="ka-GE"/>
              </w:rPr>
              <w:t>ly thru Dec.</w:t>
            </w:r>
            <w:r w:rsidR="00D408CC"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20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20</w:t>
            </w:r>
          </w:p>
        </w:tc>
        <w:tc>
          <w:tcPr>
            <w:tcW w:w="2396" w:type="dxa"/>
          </w:tcPr>
          <w:p w14:paraId="64FCA693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(staff time only for interns' supervision)</w:t>
            </w:r>
          </w:p>
        </w:tc>
      </w:tr>
      <w:tr w:rsidR="0011035E" w:rsidRPr="0011035E" w14:paraId="246275D5" w14:textId="77777777" w:rsidTr="00C52F57">
        <w:tc>
          <w:tcPr>
            <w:tcW w:w="5968" w:type="dxa"/>
            <w:gridSpan w:val="2"/>
          </w:tcPr>
          <w:p w14:paraId="5286A77E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Include all major existing databases on sand &amp; dust storms</w:t>
            </w:r>
          </w:p>
        </w:tc>
        <w:tc>
          <w:tcPr>
            <w:tcW w:w="3387" w:type="dxa"/>
          </w:tcPr>
          <w:p w14:paraId="12D466FD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(same as above)</w:t>
            </w:r>
          </w:p>
        </w:tc>
        <w:tc>
          <w:tcPr>
            <w:tcW w:w="2273" w:type="dxa"/>
            <w:gridSpan w:val="2"/>
          </w:tcPr>
          <w:p w14:paraId="797FC60F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(same as above)</w:t>
            </w:r>
          </w:p>
        </w:tc>
        <w:tc>
          <w:tcPr>
            <w:tcW w:w="2396" w:type="dxa"/>
          </w:tcPr>
          <w:p w14:paraId="35DE1899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(same as above)</w:t>
            </w:r>
          </w:p>
        </w:tc>
      </w:tr>
      <w:tr w:rsidR="0011035E" w:rsidRPr="0011035E" w14:paraId="24AC31DB" w14:textId="77777777" w:rsidTr="00C52F57">
        <w:tc>
          <w:tcPr>
            <w:tcW w:w="5968" w:type="dxa"/>
            <w:gridSpan w:val="2"/>
          </w:tcPr>
          <w:p w14:paraId="704F3475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List/summarize the documents and databases in an Excel file</w:t>
            </w:r>
          </w:p>
        </w:tc>
        <w:tc>
          <w:tcPr>
            <w:tcW w:w="3387" w:type="dxa"/>
          </w:tcPr>
          <w:p w14:paraId="299C62AB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(same as above)</w:t>
            </w:r>
          </w:p>
        </w:tc>
        <w:tc>
          <w:tcPr>
            <w:tcW w:w="2273" w:type="dxa"/>
            <w:gridSpan w:val="2"/>
          </w:tcPr>
          <w:p w14:paraId="6F81FED4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(same as above)</w:t>
            </w:r>
          </w:p>
        </w:tc>
        <w:tc>
          <w:tcPr>
            <w:tcW w:w="2396" w:type="dxa"/>
          </w:tcPr>
          <w:p w14:paraId="6919FA82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(same as above)</w:t>
            </w:r>
          </w:p>
        </w:tc>
      </w:tr>
      <w:tr w:rsidR="0011035E" w:rsidRPr="0011035E" w14:paraId="3ACB14F4" w14:textId="77777777" w:rsidTr="00C52F57">
        <w:tc>
          <w:tcPr>
            <w:tcW w:w="5968" w:type="dxa"/>
            <w:gridSpan w:val="2"/>
          </w:tcPr>
          <w:p w14:paraId="2D1AE5B7" w14:textId="1BEF9F7F" w:rsidR="00B15244" w:rsidRPr="0011035E" w:rsidRDefault="00B15244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Translation of results into Arabic(, Chinese and Russian)</w:t>
            </w:r>
          </w:p>
        </w:tc>
        <w:tc>
          <w:tcPr>
            <w:tcW w:w="3387" w:type="dxa"/>
          </w:tcPr>
          <w:p w14:paraId="7BEB71FD" w14:textId="21EE1374" w:rsidR="00B15244" w:rsidRPr="0011035E" w:rsidRDefault="00B15244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(same plus translator(s))</w:t>
            </w:r>
          </w:p>
        </w:tc>
        <w:tc>
          <w:tcPr>
            <w:tcW w:w="2273" w:type="dxa"/>
            <w:gridSpan w:val="2"/>
          </w:tcPr>
          <w:p w14:paraId="1280E3AC" w14:textId="456CFC51" w:rsidR="00B15244" w:rsidRPr="0011035E" w:rsidRDefault="00B15244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first quarter 2021</w:t>
            </w:r>
          </w:p>
        </w:tc>
        <w:tc>
          <w:tcPr>
            <w:tcW w:w="2396" w:type="dxa"/>
          </w:tcPr>
          <w:p w14:paraId="75AAF6CD" w14:textId="01188B97" w:rsidR="00B15244" w:rsidRPr="0011035E" w:rsidRDefault="00B15244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$10K - TBD</w:t>
            </w:r>
          </w:p>
        </w:tc>
      </w:tr>
      <w:tr w:rsidR="0011035E" w:rsidRPr="0011035E" w14:paraId="65FF6434" w14:textId="77777777" w:rsidTr="00C52F57">
        <w:trPr>
          <w:trHeight w:val="899"/>
        </w:trPr>
        <w:tc>
          <w:tcPr>
            <w:tcW w:w="14024" w:type="dxa"/>
            <w:gridSpan w:val="6"/>
          </w:tcPr>
          <w:p w14:paraId="7D017639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 xml:space="preserve">Activity 3.3:  </w:t>
            </w: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Conduct a gap analysis to identify areas of the SDS lifecycle where information is lacking and further study is needed;</w:t>
            </w:r>
          </w:p>
          <w:p w14:paraId="3C21567A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ab/>
              <w:t>then strive to have scientific research conducted that will ultimately help to fill the gaps identified.</w:t>
            </w:r>
          </w:p>
        </w:tc>
      </w:tr>
      <w:tr w:rsidR="0011035E" w:rsidRPr="0011035E" w14:paraId="5FD633E8" w14:textId="77777777" w:rsidTr="00C52F57">
        <w:trPr>
          <w:trHeight w:val="881"/>
        </w:trPr>
        <w:tc>
          <w:tcPr>
            <w:tcW w:w="5968" w:type="dxa"/>
            <w:gridSpan w:val="2"/>
          </w:tcPr>
          <w:p w14:paraId="11B40F96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Description of the Task Proposed</w:t>
            </w:r>
          </w:p>
        </w:tc>
        <w:tc>
          <w:tcPr>
            <w:tcW w:w="3387" w:type="dxa"/>
          </w:tcPr>
          <w:p w14:paraId="43C6A829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Agencies/Partners involved in planning &amp; implementing task</w:t>
            </w:r>
          </w:p>
        </w:tc>
        <w:tc>
          <w:tcPr>
            <w:tcW w:w="2273" w:type="dxa"/>
            <w:gridSpan w:val="2"/>
          </w:tcPr>
          <w:p w14:paraId="372E0F5A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Implementation period proposed</w:t>
            </w:r>
          </w:p>
        </w:tc>
        <w:tc>
          <w:tcPr>
            <w:tcW w:w="2396" w:type="dxa"/>
          </w:tcPr>
          <w:p w14:paraId="7D0FBD18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Potential Source of Funding / Comment</w:t>
            </w:r>
          </w:p>
        </w:tc>
      </w:tr>
      <w:tr w:rsidR="0011035E" w:rsidRPr="0011035E" w14:paraId="46D5787C" w14:textId="77777777" w:rsidTr="00C52F57">
        <w:tc>
          <w:tcPr>
            <w:tcW w:w="5968" w:type="dxa"/>
            <w:gridSpan w:val="2"/>
          </w:tcPr>
          <w:p w14:paraId="37924497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Conduct research to identify information gaps in SDS issues</w:t>
            </w:r>
          </w:p>
        </w:tc>
        <w:tc>
          <w:tcPr>
            <w:tcW w:w="3387" w:type="dxa"/>
          </w:tcPr>
          <w:p w14:paraId="015E319F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EMG with SDS Coalition agencies</w:t>
            </w:r>
          </w:p>
        </w:tc>
        <w:tc>
          <w:tcPr>
            <w:tcW w:w="2273" w:type="dxa"/>
            <w:gridSpan w:val="2"/>
          </w:tcPr>
          <w:p w14:paraId="15A24F4C" w14:textId="3C235F4F" w:rsidR="00D408CC" w:rsidRPr="0011035E" w:rsidRDefault="001D5329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Ju</w:t>
            </w:r>
            <w:r w:rsidR="004653AA" w:rsidRPr="0011035E">
              <w:rPr>
                <w:rFonts w:asciiTheme="majorHAnsi" w:hAnsiTheme="majorHAnsi"/>
                <w:color w:val="000000" w:themeColor="text1"/>
                <w:lang w:val="ka-GE"/>
              </w:rPr>
              <w:t>ly thru Dec.</w:t>
            </w:r>
            <w:r w:rsidR="00D408CC"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20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20</w:t>
            </w:r>
          </w:p>
        </w:tc>
        <w:tc>
          <w:tcPr>
            <w:tcW w:w="2396" w:type="dxa"/>
          </w:tcPr>
          <w:p w14:paraId="0EC8C25F" w14:textId="437CC54D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(20</w:t>
            </w:r>
            <w:r w:rsidR="004C46C8" w:rsidRPr="0011035E">
              <w:rPr>
                <w:rFonts w:asciiTheme="majorHAnsi" w:hAnsiTheme="majorHAnsi"/>
                <w:color w:val="000000" w:themeColor="text1"/>
                <w:lang w:val="ka-GE"/>
              </w:rPr>
              <w:t>20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EMG budget)</w:t>
            </w:r>
          </w:p>
        </w:tc>
      </w:tr>
      <w:tr w:rsidR="0011035E" w:rsidRPr="0011035E" w14:paraId="69604A85" w14:textId="77777777" w:rsidTr="00C52F57">
        <w:tc>
          <w:tcPr>
            <w:tcW w:w="5968" w:type="dxa"/>
            <w:gridSpan w:val="2"/>
          </w:tcPr>
          <w:p w14:paraId="067C1790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Develop a short paper describing and analysing the gaps</w:t>
            </w:r>
          </w:p>
        </w:tc>
        <w:tc>
          <w:tcPr>
            <w:tcW w:w="3387" w:type="dxa"/>
          </w:tcPr>
          <w:p w14:paraId="61A09753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EMG consultant</w:t>
            </w:r>
          </w:p>
        </w:tc>
        <w:tc>
          <w:tcPr>
            <w:tcW w:w="2273" w:type="dxa"/>
            <w:gridSpan w:val="2"/>
          </w:tcPr>
          <w:p w14:paraId="68DA24D7" w14:textId="27E91222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by </w:t>
            </w:r>
            <w:r w:rsidR="004653AA" w:rsidRPr="0011035E">
              <w:rPr>
                <w:rFonts w:asciiTheme="majorHAnsi" w:hAnsiTheme="majorHAnsi"/>
                <w:color w:val="000000" w:themeColor="text1"/>
                <w:lang w:val="ka-GE"/>
              </w:rPr>
              <w:t>30 June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20</w:t>
            </w:r>
            <w:r w:rsidR="001D5329" w:rsidRPr="0011035E">
              <w:rPr>
                <w:rFonts w:asciiTheme="majorHAnsi" w:hAnsiTheme="majorHAnsi"/>
                <w:color w:val="000000" w:themeColor="text1"/>
                <w:lang w:val="ka-GE"/>
              </w:rPr>
              <w:t>2</w:t>
            </w:r>
            <w:r w:rsidR="004653AA" w:rsidRPr="0011035E">
              <w:rPr>
                <w:rFonts w:asciiTheme="majorHAnsi" w:hAnsiTheme="majorHAnsi"/>
                <w:color w:val="000000" w:themeColor="text1"/>
                <w:lang w:val="ka-GE"/>
              </w:rPr>
              <w:t>1</w:t>
            </w:r>
          </w:p>
        </w:tc>
        <w:tc>
          <w:tcPr>
            <w:tcW w:w="2396" w:type="dxa"/>
          </w:tcPr>
          <w:p w14:paraId="13C43635" w14:textId="24C8DC44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(20</w:t>
            </w:r>
            <w:r w:rsidR="004C46C8" w:rsidRPr="0011035E">
              <w:rPr>
                <w:rFonts w:asciiTheme="majorHAnsi" w:hAnsiTheme="majorHAnsi"/>
                <w:color w:val="000000" w:themeColor="text1"/>
                <w:lang w:val="ka-GE"/>
              </w:rPr>
              <w:t>20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EMG budget)</w:t>
            </w:r>
          </w:p>
        </w:tc>
      </w:tr>
      <w:tr w:rsidR="0011035E" w:rsidRPr="0011035E" w14:paraId="5C203E65" w14:textId="77777777" w:rsidTr="00C52F57">
        <w:tc>
          <w:tcPr>
            <w:tcW w:w="5968" w:type="dxa"/>
            <w:gridSpan w:val="2"/>
          </w:tcPr>
          <w:p w14:paraId="2E17C428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Circulate paper for approval, followed by its revision</w:t>
            </w:r>
          </w:p>
        </w:tc>
        <w:tc>
          <w:tcPr>
            <w:tcW w:w="3387" w:type="dxa"/>
          </w:tcPr>
          <w:p w14:paraId="60CD0553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EMG and SDS Coalition agencies</w:t>
            </w:r>
          </w:p>
        </w:tc>
        <w:tc>
          <w:tcPr>
            <w:tcW w:w="2273" w:type="dxa"/>
            <w:gridSpan w:val="2"/>
          </w:tcPr>
          <w:p w14:paraId="34523657" w14:textId="49BC1773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J</w:t>
            </w:r>
            <w:r w:rsidR="004653AA" w:rsidRPr="0011035E">
              <w:rPr>
                <w:rFonts w:asciiTheme="majorHAnsi" w:hAnsiTheme="majorHAnsi"/>
                <w:color w:val="000000" w:themeColor="text1"/>
                <w:lang w:val="ka-GE"/>
              </w:rPr>
              <w:t>uly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202</w:t>
            </w:r>
            <w:r w:rsidR="001D5329" w:rsidRPr="0011035E">
              <w:rPr>
                <w:rFonts w:asciiTheme="majorHAnsi" w:hAnsiTheme="majorHAnsi"/>
                <w:color w:val="000000" w:themeColor="text1"/>
                <w:lang w:val="ka-GE"/>
              </w:rPr>
              <w:t>1</w:t>
            </w:r>
          </w:p>
        </w:tc>
        <w:tc>
          <w:tcPr>
            <w:tcW w:w="2396" w:type="dxa"/>
          </w:tcPr>
          <w:p w14:paraId="50FB84BE" w14:textId="05BD37F5" w:rsidR="00D408CC" w:rsidRPr="0011035E" w:rsidRDefault="00C447CF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(no cost)</w:t>
            </w:r>
          </w:p>
        </w:tc>
      </w:tr>
      <w:tr w:rsidR="0011035E" w:rsidRPr="0011035E" w14:paraId="2D5A6A2E" w14:textId="77777777" w:rsidTr="00C52F57">
        <w:tc>
          <w:tcPr>
            <w:tcW w:w="5968" w:type="dxa"/>
            <w:gridSpan w:val="2"/>
          </w:tcPr>
          <w:p w14:paraId="5C068C92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lastRenderedPageBreak/>
              <w:t>Main conclusions to be discussed with appropriate stake-holders, in particular academic/research bodies in SDS</w:t>
            </w:r>
          </w:p>
        </w:tc>
        <w:tc>
          <w:tcPr>
            <w:tcW w:w="3387" w:type="dxa"/>
          </w:tcPr>
          <w:p w14:paraId="024B9BC1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SDS Coalition agencies and various public sector partners</w:t>
            </w:r>
          </w:p>
        </w:tc>
        <w:tc>
          <w:tcPr>
            <w:tcW w:w="2273" w:type="dxa"/>
            <w:gridSpan w:val="2"/>
          </w:tcPr>
          <w:p w14:paraId="29A2DF01" w14:textId="340C260D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ongoing from </w:t>
            </w:r>
            <w:r w:rsidR="004653AA" w:rsidRPr="0011035E">
              <w:rPr>
                <w:rFonts w:asciiTheme="majorHAnsi" w:hAnsiTheme="majorHAnsi"/>
                <w:color w:val="000000" w:themeColor="text1"/>
                <w:lang w:val="ka-GE"/>
              </w:rPr>
              <w:t>Aug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. 202</w:t>
            </w:r>
            <w:r w:rsidR="004653AA" w:rsidRPr="0011035E">
              <w:rPr>
                <w:rFonts w:asciiTheme="majorHAnsi" w:hAnsiTheme="majorHAnsi"/>
                <w:color w:val="000000" w:themeColor="text1"/>
                <w:lang w:val="ka-GE"/>
              </w:rPr>
              <w:t>1</w:t>
            </w:r>
          </w:p>
        </w:tc>
        <w:tc>
          <w:tcPr>
            <w:tcW w:w="2396" w:type="dxa"/>
          </w:tcPr>
          <w:p w14:paraId="6852036D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(no cost; can be done opportunistically)</w:t>
            </w:r>
          </w:p>
        </w:tc>
      </w:tr>
      <w:tr w:rsidR="0011035E" w:rsidRPr="0011035E" w14:paraId="0B462B0C" w14:textId="77777777" w:rsidTr="00B15244">
        <w:tc>
          <w:tcPr>
            <w:tcW w:w="5968" w:type="dxa"/>
            <w:gridSpan w:val="2"/>
          </w:tcPr>
          <w:p w14:paraId="505D3527" w14:textId="77777777" w:rsidR="00B15244" w:rsidRPr="0011035E" w:rsidRDefault="00B15244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Translation of results into Arabic(, Chinese and Russian)</w:t>
            </w:r>
          </w:p>
        </w:tc>
        <w:tc>
          <w:tcPr>
            <w:tcW w:w="3387" w:type="dxa"/>
          </w:tcPr>
          <w:p w14:paraId="22CCF329" w14:textId="77777777" w:rsidR="00B15244" w:rsidRPr="0011035E" w:rsidRDefault="00B15244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(same plus translator(s))</w:t>
            </w:r>
          </w:p>
        </w:tc>
        <w:tc>
          <w:tcPr>
            <w:tcW w:w="2273" w:type="dxa"/>
            <w:gridSpan w:val="2"/>
          </w:tcPr>
          <w:p w14:paraId="2B992524" w14:textId="55B6EBAB" w:rsidR="00B15244" w:rsidRPr="0011035E" w:rsidRDefault="00B15244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third quarter 2021</w:t>
            </w:r>
          </w:p>
        </w:tc>
        <w:tc>
          <w:tcPr>
            <w:tcW w:w="2396" w:type="dxa"/>
          </w:tcPr>
          <w:p w14:paraId="2D32A73A" w14:textId="77777777" w:rsidR="00B15244" w:rsidRPr="0011035E" w:rsidRDefault="00B15244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$10K - TBD</w:t>
            </w:r>
          </w:p>
        </w:tc>
      </w:tr>
      <w:tr w:rsidR="0011035E" w:rsidRPr="0011035E" w14:paraId="33798C82" w14:textId="77777777" w:rsidTr="00C52F57">
        <w:trPr>
          <w:trHeight w:val="872"/>
        </w:trPr>
        <w:tc>
          <w:tcPr>
            <w:tcW w:w="14024" w:type="dxa"/>
            <w:gridSpan w:val="6"/>
          </w:tcPr>
          <w:p w14:paraId="00A82AAD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 xml:space="preserve">Activity 3.4:  </w:t>
            </w: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Identify reasons for lack of implementation of SDS source and impact mitigation practices</w:t>
            </w:r>
          </w:p>
          <w:p w14:paraId="4E79D8A8" w14:textId="29BDFE76" w:rsidR="00D408CC" w:rsidRPr="0011035E" w:rsidRDefault="00D408CC" w:rsidP="0011035E">
            <w:pPr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ab/>
            </w:r>
            <w:proofErr w:type="gramStart"/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by</w:t>
            </w:r>
            <w:proofErr w:type="gramEnd"/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 key </w:t>
            </w:r>
            <w:r w:rsidR="0038423C"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beneficiaries</w:t>
            </w: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 including local ones, and make available through the virtual catalogue.</w:t>
            </w:r>
          </w:p>
        </w:tc>
      </w:tr>
      <w:tr w:rsidR="0011035E" w:rsidRPr="0011035E" w14:paraId="076875E3" w14:textId="77777777" w:rsidTr="00C52F57">
        <w:trPr>
          <w:trHeight w:val="890"/>
        </w:trPr>
        <w:tc>
          <w:tcPr>
            <w:tcW w:w="5968" w:type="dxa"/>
            <w:gridSpan w:val="2"/>
          </w:tcPr>
          <w:p w14:paraId="5910369C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Description of the Task Proposed</w:t>
            </w:r>
          </w:p>
        </w:tc>
        <w:tc>
          <w:tcPr>
            <w:tcW w:w="3387" w:type="dxa"/>
          </w:tcPr>
          <w:p w14:paraId="5E0BE147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Agencies/Partners involved in planning &amp; implementing task</w:t>
            </w:r>
          </w:p>
        </w:tc>
        <w:tc>
          <w:tcPr>
            <w:tcW w:w="2273" w:type="dxa"/>
            <w:gridSpan w:val="2"/>
          </w:tcPr>
          <w:p w14:paraId="08CE3C22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Implementation period proposed</w:t>
            </w:r>
          </w:p>
        </w:tc>
        <w:tc>
          <w:tcPr>
            <w:tcW w:w="2396" w:type="dxa"/>
          </w:tcPr>
          <w:p w14:paraId="6AE5A7EF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Potential Source of Funding / Comment</w:t>
            </w:r>
          </w:p>
        </w:tc>
      </w:tr>
      <w:tr w:rsidR="0011035E" w:rsidRPr="0011035E" w14:paraId="5DCD5486" w14:textId="77777777" w:rsidTr="00C52F57">
        <w:tc>
          <w:tcPr>
            <w:tcW w:w="5968" w:type="dxa"/>
            <w:gridSpan w:val="2"/>
          </w:tcPr>
          <w:p w14:paraId="4D7F34E5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Develop an online survey for affected country stakeholders</w:t>
            </w:r>
          </w:p>
        </w:tc>
        <w:tc>
          <w:tcPr>
            <w:tcW w:w="3387" w:type="dxa"/>
          </w:tcPr>
          <w:p w14:paraId="241D0E35" w14:textId="73BF14A6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EMG w SDS Coalition</w:t>
            </w:r>
            <w:r w:rsidR="0038423C" w:rsidRPr="0011035E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38423C" w:rsidRPr="0011035E">
              <w:rPr>
                <w:rFonts w:asciiTheme="majorHAnsi" w:hAnsiTheme="majorHAnsi"/>
                <w:i/>
                <w:color w:val="000000" w:themeColor="text1"/>
              </w:rPr>
              <w:t>(mainly w the WG on Adaptation &amp; Mitigation)</w:t>
            </w:r>
          </w:p>
        </w:tc>
        <w:tc>
          <w:tcPr>
            <w:tcW w:w="2273" w:type="dxa"/>
            <w:gridSpan w:val="2"/>
          </w:tcPr>
          <w:p w14:paraId="09B6D901" w14:textId="74DC0A9A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 xml:space="preserve">by </w:t>
            </w:r>
            <w:r w:rsidR="001D5329" w:rsidRPr="0011035E">
              <w:rPr>
                <w:rFonts w:asciiTheme="majorHAnsi" w:hAnsiTheme="majorHAnsi"/>
                <w:color w:val="000000" w:themeColor="text1"/>
              </w:rPr>
              <w:t xml:space="preserve">31 </w:t>
            </w:r>
            <w:r w:rsidR="00C3042F" w:rsidRPr="0011035E">
              <w:rPr>
                <w:rFonts w:asciiTheme="majorHAnsi" w:hAnsiTheme="majorHAnsi"/>
                <w:color w:val="000000" w:themeColor="text1"/>
              </w:rPr>
              <w:t>Oct.</w:t>
            </w:r>
            <w:r w:rsidRPr="0011035E">
              <w:rPr>
                <w:rFonts w:asciiTheme="majorHAnsi" w:hAnsiTheme="majorHAnsi"/>
                <w:color w:val="000000" w:themeColor="text1"/>
              </w:rPr>
              <w:t xml:space="preserve"> 20</w:t>
            </w:r>
            <w:r w:rsidR="001D5329" w:rsidRPr="0011035E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2396" w:type="dxa"/>
          </w:tcPr>
          <w:p w14:paraId="46AFB55C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TBD</w:t>
            </w:r>
          </w:p>
        </w:tc>
      </w:tr>
      <w:tr w:rsidR="0011035E" w:rsidRPr="0011035E" w14:paraId="4ECA18AE" w14:textId="77777777" w:rsidTr="00C52F57">
        <w:tc>
          <w:tcPr>
            <w:tcW w:w="5968" w:type="dxa"/>
            <w:gridSpan w:val="2"/>
          </w:tcPr>
          <w:p w14:paraId="29308B2C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Identify the latter and circulate the survey by email</w:t>
            </w:r>
          </w:p>
        </w:tc>
        <w:tc>
          <w:tcPr>
            <w:tcW w:w="3387" w:type="dxa"/>
          </w:tcPr>
          <w:p w14:paraId="4657DF71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(same as above)</w:t>
            </w:r>
          </w:p>
        </w:tc>
        <w:tc>
          <w:tcPr>
            <w:tcW w:w="2273" w:type="dxa"/>
            <w:gridSpan w:val="2"/>
          </w:tcPr>
          <w:p w14:paraId="3423BE54" w14:textId="7A68B746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by 1</w:t>
            </w:r>
            <w:r w:rsidR="00C3042F" w:rsidRPr="0011035E">
              <w:rPr>
                <w:rFonts w:asciiTheme="majorHAnsi" w:hAnsiTheme="majorHAnsi"/>
                <w:color w:val="000000" w:themeColor="text1"/>
              </w:rPr>
              <w:t>5 Nov.</w:t>
            </w:r>
            <w:r w:rsidRPr="0011035E">
              <w:rPr>
                <w:rFonts w:asciiTheme="majorHAnsi" w:hAnsiTheme="majorHAnsi"/>
                <w:color w:val="000000" w:themeColor="text1"/>
              </w:rPr>
              <w:t xml:space="preserve"> 2020</w:t>
            </w:r>
          </w:p>
        </w:tc>
        <w:tc>
          <w:tcPr>
            <w:tcW w:w="2396" w:type="dxa"/>
          </w:tcPr>
          <w:p w14:paraId="5A4972E8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1035E" w:rsidRPr="0011035E" w14:paraId="10B60008" w14:textId="77777777" w:rsidTr="00C52F57">
        <w:tc>
          <w:tcPr>
            <w:tcW w:w="5968" w:type="dxa"/>
            <w:gridSpan w:val="2"/>
          </w:tcPr>
          <w:p w14:paraId="3A21A25A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Collate results of the survey and summarize in a brief report</w:t>
            </w:r>
          </w:p>
        </w:tc>
        <w:tc>
          <w:tcPr>
            <w:tcW w:w="3387" w:type="dxa"/>
          </w:tcPr>
          <w:p w14:paraId="375E3A0D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(same as above)</w:t>
            </w:r>
          </w:p>
        </w:tc>
        <w:tc>
          <w:tcPr>
            <w:tcW w:w="2273" w:type="dxa"/>
            <w:gridSpan w:val="2"/>
          </w:tcPr>
          <w:p w14:paraId="34E5D905" w14:textId="64CD4251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 xml:space="preserve">by 31 </w:t>
            </w:r>
            <w:r w:rsidR="00C3042F" w:rsidRPr="0011035E">
              <w:rPr>
                <w:rFonts w:asciiTheme="majorHAnsi" w:hAnsiTheme="majorHAnsi"/>
                <w:color w:val="000000" w:themeColor="text1"/>
              </w:rPr>
              <w:t>Dec</w:t>
            </w:r>
            <w:r w:rsidR="001D5329" w:rsidRPr="0011035E">
              <w:rPr>
                <w:rFonts w:asciiTheme="majorHAnsi" w:hAnsiTheme="majorHAnsi"/>
                <w:color w:val="000000" w:themeColor="text1"/>
              </w:rPr>
              <w:t>.</w:t>
            </w:r>
            <w:r w:rsidRPr="0011035E">
              <w:rPr>
                <w:rFonts w:asciiTheme="majorHAnsi" w:hAnsiTheme="majorHAnsi"/>
                <w:color w:val="000000" w:themeColor="text1"/>
              </w:rPr>
              <w:t xml:space="preserve"> 2020</w:t>
            </w:r>
          </w:p>
        </w:tc>
        <w:tc>
          <w:tcPr>
            <w:tcW w:w="2396" w:type="dxa"/>
          </w:tcPr>
          <w:p w14:paraId="70C3558D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1035E" w:rsidRPr="0011035E" w14:paraId="2BC7E9E5" w14:textId="77777777" w:rsidTr="00C52F57">
        <w:tc>
          <w:tcPr>
            <w:tcW w:w="5968" w:type="dxa"/>
            <w:gridSpan w:val="2"/>
          </w:tcPr>
          <w:p w14:paraId="32F48EAC" w14:textId="2F64C325" w:rsidR="00B15244" w:rsidRPr="0011035E" w:rsidRDefault="00B15244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 xml:space="preserve">Translation of results into </w:t>
            </w:r>
            <w:proofErr w:type="gramStart"/>
            <w:r w:rsidRPr="0011035E">
              <w:rPr>
                <w:rFonts w:asciiTheme="majorHAnsi" w:hAnsiTheme="majorHAnsi"/>
                <w:color w:val="000000" w:themeColor="text1"/>
              </w:rPr>
              <w:t>Arabic(</w:t>
            </w:r>
            <w:proofErr w:type="gramEnd"/>
            <w:r w:rsidRPr="0011035E">
              <w:rPr>
                <w:rFonts w:asciiTheme="majorHAnsi" w:hAnsiTheme="majorHAnsi"/>
                <w:color w:val="000000" w:themeColor="text1"/>
              </w:rPr>
              <w:t>, Chinese and Russian)</w:t>
            </w:r>
          </w:p>
        </w:tc>
        <w:tc>
          <w:tcPr>
            <w:tcW w:w="3387" w:type="dxa"/>
          </w:tcPr>
          <w:p w14:paraId="6B121B46" w14:textId="3244A9C3" w:rsidR="00B15244" w:rsidRPr="0011035E" w:rsidRDefault="00B15244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(same plus translator(s))</w:t>
            </w:r>
          </w:p>
        </w:tc>
        <w:tc>
          <w:tcPr>
            <w:tcW w:w="2273" w:type="dxa"/>
            <w:gridSpan w:val="2"/>
          </w:tcPr>
          <w:p w14:paraId="30AD2E83" w14:textId="0F317882" w:rsidR="00B15244" w:rsidRPr="0011035E" w:rsidRDefault="00B15244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first quarter 2021</w:t>
            </w:r>
          </w:p>
        </w:tc>
        <w:tc>
          <w:tcPr>
            <w:tcW w:w="2396" w:type="dxa"/>
          </w:tcPr>
          <w:p w14:paraId="7EDE2895" w14:textId="77E8BE75" w:rsidR="00B15244" w:rsidRPr="0011035E" w:rsidRDefault="00B15244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$10K - TBD</w:t>
            </w:r>
          </w:p>
        </w:tc>
      </w:tr>
      <w:tr w:rsidR="0011035E" w:rsidRPr="0011035E" w14:paraId="6B378927" w14:textId="77777777" w:rsidTr="00C52F57">
        <w:tc>
          <w:tcPr>
            <w:tcW w:w="14024" w:type="dxa"/>
            <w:gridSpan w:val="6"/>
          </w:tcPr>
          <w:p w14:paraId="312BE57C" w14:textId="35AF89AD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 xml:space="preserve">Activity 3.5:  </w:t>
            </w: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Promote studies </w:t>
            </w:r>
            <w:r w:rsidR="00A25F51"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(and possibly </w:t>
            </w:r>
            <w:proofErr w:type="spellStart"/>
            <w:r w:rsidR="00A25F51"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organise</w:t>
            </w:r>
            <w:proofErr w:type="spellEnd"/>
            <w:r w:rsidR="00A25F51"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 one or more conferences) </w:t>
            </w: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to examine SDS impacts from a gender</w:t>
            </w:r>
            <w:r w:rsidR="00A25F51"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 perspective and on</w:t>
            </w:r>
          </w:p>
          <w:p w14:paraId="7C0F90D2" w14:textId="2A418E9C" w:rsidR="00D408CC" w:rsidRPr="0011035E" w:rsidRDefault="00D408CC" w:rsidP="0011035E">
            <w:pPr>
              <w:jc w:val="both"/>
              <w:textAlignment w:val="baseline"/>
              <w:rPr>
                <w:rFonts w:asciiTheme="majorHAnsi" w:eastAsia="Times New Roman" w:hAnsiTheme="majorHAnsi" w:cs="Calibri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ab/>
            </w:r>
            <w:r w:rsidR="00A25F51"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livelihoods, </w:t>
            </w: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including related humanitarian aspects and political risks stemming from SDS.</w:t>
            </w:r>
          </w:p>
          <w:p w14:paraId="7C33D321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11035E" w:rsidRPr="0011035E" w14:paraId="0913FCF7" w14:textId="77777777" w:rsidTr="00C52F57">
        <w:trPr>
          <w:trHeight w:val="890"/>
        </w:trPr>
        <w:tc>
          <w:tcPr>
            <w:tcW w:w="5958" w:type="dxa"/>
          </w:tcPr>
          <w:p w14:paraId="4C959A39" w14:textId="77777777" w:rsidR="00D408CC" w:rsidRPr="0011035E" w:rsidRDefault="00D408CC" w:rsidP="0011035E">
            <w:pPr>
              <w:tabs>
                <w:tab w:val="left" w:pos="8730"/>
              </w:tabs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Description of the Task Proposed</w:t>
            </w:r>
          </w:p>
        </w:tc>
        <w:tc>
          <w:tcPr>
            <w:tcW w:w="3420" w:type="dxa"/>
            <w:gridSpan w:val="3"/>
          </w:tcPr>
          <w:p w14:paraId="224A5CB1" w14:textId="77777777" w:rsidR="00D408CC" w:rsidRPr="0011035E" w:rsidRDefault="00D408CC" w:rsidP="0011035E">
            <w:pPr>
              <w:tabs>
                <w:tab w:val="left" w:pos="8730"/>
              </w:tabs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Agencies/Partners involved in planning &amp; implementing task</w:t>
            </w:r>
          </w:p>
        </w:tc>
        <w:tc>
          <w:tcPr>
            <w:tcW w:w="2250" w:type="dxa"/>
          </w:tcPr>
          <w:p w14:paraId="19D2BFEE" w14:textId="77777777" w:rsidR="00D408CC" w:rsidRPr="0011035E" w:rsidRDefault="00D408CC" w:rsidP="0011035E">
            <w:pPr>
              <w:tabs>
                <w:tab w:val="left" w:pos="8730"/>
              </w:tabs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Implementation period proposed</w:t>
            </w:r>
          </w:p>
        </w:tc>
        <w:tc>
          <w:tcPr>
            <w:tcW w:w="2396" w:type="dxa"/>
          </w:tcPr>
          <w:p w14:paraId="4519C7D5" w14:textId="77777777" w:rsidR="00D408CC" w:rsidRPr="0011035E" w:rsidRDefault="00D408CC" w:rsidP="0011035E">
            <w:pPr>
              <w:tabs>
                <w:tab w:val="left" w:pos="8730"/>
              </w:tabs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Potential Source of Funding / Comment</w:t>
            </w:r>
          </w:p>
        </w:tc>
      </w:tr>
      <w:tr w:rsidR="0011035E" w:rsidRPr="0011035E" w14:paraId="103EEDE5" w14:textId="77777777" w:rsidTr="00C52F57">
        <w:trPr>
          <w:trHeight w:val="692"/>
        </w:trPr>
        <w:tc>
          <w:tcPr>
            <w:tcW w:w="5958" w:type="dxa"/>
          </w:tcPr>
          <w:p w14:paraId="5EDC4740" w14:textId="77777777" w:rsidR="00D408CC" w:rsidRPr="0011035E" w:rsidRDefault="00D408CC" w:rsidP="0011035E">
            <w:pPr>
              <w:tabs>
                <w:tab w:val="left" w:pos="8730"/>
              </w:tabs>
              <w:spacing w:before="120"/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Identify several SDS Coalition agencies' staff members with existing contacts to academia/the SDS research community</w:t>
            </w:r>
          </w:p>
        </w:tc>
        <w:tc>
          <w:tcPr>
            <w:tcW w:w="3420" w:type="dxa"/>
            <w:gridSpan w:val="3"/>
          </w:tcPr>
          <w:p w14:paraId="43A652F1" w14:textId="76BD708F" w:rsidR="00D408CC" w:rsidRPr="0011035E" w:rsidRDefault="00D408CC" w:rsidP="0011035E">
            <w:pPr>
              <w:tabs>
                <w:tab w:val="left" w:pos="8730"/>
              </w:tabs>
              <w:spacing w:before="120"/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EMG with SDS Coalition members</w:t>
            </w:r>
            <w:r w:rsidR="004C46C8" w:rsidRPr="0011035E">
              <w:rPr>
                <w:rFonts w:asciiTheme="majorHAnsi" w:hAnsiTheme="majorHAnsi"/>
                <w:color w:val="000000" w:themeColor="text1"/>
              </w:rPr>
              <w:t xml:space="preserve"> and Working Groups</w:t>
            </w:r>
          </w:p>
        </w:tc>
        <w:tc>
          <w:tcPr>
            <w:tcW w:w="2250" w:type="dxa"/>
          </w:tcPr>
          <w:p w14:paraId="5EC8C895" w14:textId="4A53CFB6" w:rsidR="00D408CC" w:rsidRPr="0011035E" w:rsidRDefault="00D408CC" w:rsidP="0011035E">
            <w:pPr>
              <w:tabs>
                <w:tab w:val="left" w:pos="8730"/>
              </w:tabs>
              <w:spacing w:before="120"/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 xml:space="preserve">by </w:t>
            </w:r>
            <w:r w:rsidR="00C3042F" w:rsidRPr="0011035E">
              <w:rPr>
                <w:rFonts w:asciiTheme="majorHAnsi" w:hAnsiTheme="majorHAnsi"/>
                <w:color w:val="000000" w:themeColor="text1"/>
              </w:rPr>
              <w:t xml:space="preserve">end of </w:t>
            </w:r>
            <w:r w:rsidRPr="0011035E">
              <w:rPr>
                <w:rFonts w:asciiTheme="majorHAnsi" w:hAnsiTheme="majorHAnsi"/>
                <w:color w:val="000000" w:themeColor="text1"/>
              </w:rPr>
              <w:t>20</w:t>
            </w:r>
            <w:r w:rsidR="001D5329" w:rsidRPr="0011035E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2396" w:type="dxa"/>
          </w:tcPr>
          <w:p w14:paraId="57C3DE95" w14:textId="77777777" w:rsidR="00D408CC" w:rsidRPr="0011035E" w:rsidRDefault="00D408CC" w:rsidP="0011035E">
            <w:pPr>
              <w:tabs>
                <w:tab w:val="left" w:pos="8730"/>
              </w:tabs>
              <w:spacing w:before="120"/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(no cost - staff time only required)</w:t>
            </w:r>
          </w:p>
        </w:tc>
      </w:tr>
      <w:tr w:rsidR="0011035E" w:rsidRPr="0011035E" w14:paraId="6FF6D638" w14:textId="77777777" w:rsidTr="00C52F57">
        <w:trPr>
          <w:trHeight w:val="980"/>
        </w:trPr>
        <w:tc>
          <w:tcPr>
            <w:tcW w:w="5958" w:type="dxa"/>
          </w:tcPr>
          <w:p w14:paraId="59393605" w14:textId="77777777" w:rsidR="00D408CC" w:rsidRPr="0011035E" w:rsidRDefault="00D408CC" w:rsidP="0011035E">
            <w:pPr>
              <w:tabs>
                <w:tab w:val="left" w:pos="8730"/>
              </w:tabs>
              <w:spacing w:before="120"/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Charge said persons with a liaison function to encourage research into such emerging issues as gender and SDS, impacts on livelihoods of SDS, humanitarian/political aspects of SDS etc.</w:t>
            </w:r>
          </w:p>
        </w:tc>
        <w:tc>
          <w:tcPr>
            <w:tcW w:w="3420" w:type="dxa"/>
            <w:gridSpan w:val="3"/>
          </w:tcPr>
          <w:p w14:paraId="02DA30C4" w14:textId="1206986B" w:rsidR="00D408CC" w:rsidRPr="0011035E" w:rsidRDefault="00D408CC" w:rsidP="0011035E">
            <w:pPr>
              <w:tabs>
                <w:tab w:val="left" w:pos="8730"/>
              </w:tabs>
              <w:spacing w:before="120"/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Selected SDS Coalition members on a voluntary basis</w:t>
            </w:r>
            <w:r w:rsidR="004C46C8" w:rsidRPr="0011035E">
              <w:rPr>
                <w:rFonts w:asciiTheme="majorHAnsi" w:hAnsiTheme="majorHAnsi"/>
                <w:color w:val="000000" w:themeColor="text1"/>
              </w:rPr>
              <w:t>, incl. Working Group (co-)leads/members</w:t>
            </w:r>
          </w:p>
        </w:tc>
        <w:tc>
          <w:tcPr>
            <w:tcW w:w="2250" w:type="dxa"/>
          </w:tcPr>
          <w:p w14:paraId="078D859B" w14:textId="77777777" w:rsidR="00D408CC" w:rsidRPr="0011035E" w:rsidRDefault="00D408CC" w:rsidP="0011035E">
            <w:pPr>
              <w:tabs>
                <w:tab w:val="left" w:pos="8730"/>
              </w:tabs>
              <w:spacing w:before="120"/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ongoing task throughout all of  2020 and beyond</w:t>
            </w:r>
          </w:p>
        </w:tc>
        <w:tc>
          <w:tcPr>
            <w:tcW w:w="2396" w:type="dxa"/>
          </w:tcPr>
          <w:p w14:paraId="5B4B39D7" w14:textId="77777777" w:rsidR="00D408CC" w:rsidRPr="0011035E" w:rsidRDefault="00D408CC" w:rsidP="0011035E">
            <w:pPr>
              <w:tabs>
                <w:tab w:val="left" w:pos="8730"/>
              </w:tabs>
              <w:spacing w:before="120"/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(same as above; can also be done opportunistically)</w:t>
            </w:r>
          </w:p>
        </w:tc>
      </w:tr>
      <w:tr w:rsidR="0011035E" w:rsidRPr="0011035E" w14:paraId="443B1D21" w14:textId="77777777" w:rsidTr="00C52F57">
        <w:trPr>
          <w:trHeight w:val="440"/>
        </w:trPr>
        <w:tc>
          <w:tcPr>
            <w:tcW w:w="5958" w:type="dxa"/>
          </w:tcPr>
          <w:p w14:paraId="6B850D30" w14:textId="77777777" w:rsidR="00D408CC" w:rsidRPr="0011035E" w:rsidRDefault="00D408CC" w:rsidP="0011035E">
            <w:pPr>
              <w:tabs>
                <w:tab w:val="left" w:pos="8730"/>
              </w:tabs>
              <w:spacing w:before="120"/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Evaluate the utility of these interactions after &gt;one year</w:t>
            </w:r>
          </w:p>
        </w:tc>
        <w:tc>
          <w:tcPr>
            <w:tcW w:w="3420" w:type="dxa"/>
            <w:gridSpan w:val="3"/>
          </w:tcPr>
          <w:p w14:paraId="6A57EB89" w14:textId="77777777" w:rsidR="00D408CC" w:rsidRPr="0011035E" w:rsidRDefault="00D408CC" w:rsidP="0011035E">
            <w:pPr>
              <w:tabs>
                <w:tab w:val="left" w:pos="8730"/>
              </w:tabs>
              <w:spacing w:before="120"/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SDS Coalition</w:t>
            </w:r>
          </w:p>
        </w:tc>
        <w:tc>
          <w:tcPr>
            <w:tcW w:w="2250" w:type="dxa"/>
          </w:tcPr>
          <w:p w14:paraId="49F3E5C6" w14:textId="1BF93BEB" w:rsidR="00D408CC" w:rsidRPr="0011035E" w:rsidRDefault="00C3042F" w:rsidP="0011035E">
            <w:pPr>
              <w:tabs>
                <w:tab w:val="left" w:pos="8730"/>
              </w:tabs>
              <w:spacing w:before="120"/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by mid-</w:t>
            </w:r>
            <w:r w:rsidR="00D408CC" w:rsidRPr="0011035E">
              <w:rPr>
                <w:rFonts w:asciiTheme="majorHAnsi" w:hAnsiTheme="majorHAnsi"/>
                <w:color w:val="000000" w:themeColor="text1"/>
              </w:rPr>
              <w:t>2021 e.g.</w:t>
            </w:r>
          </w:p>
        </w:tc>
        <w:tc>
          <w:tcPr>
            <w:tcW w:w="2396" w:type="dxa"/>
          </w:tcPr>
          <w:p w14:paraId="2CC2B233" w14:textId="77777777" w:rsidR="00D408CC" w:rsidRPr="0011035E" w:rsidRDefault="00D408CC" w:rsidP="0011035E">
            <w:pPr>
              <w:tabs>
                <w:tab w:val="left" w:pos="8730"/>
              </w:tabs>
              <w:spacing w:before="12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1035E" w:rsidRPr="0011035E" w14:paraId="21A17706" w14:textId="77777777" w:rsidTr="00C52F57">
        <w:trPr>
          <w:trHeight w:val="800"/>
        </w:trPr>
        <w:tc>
          <w:tcPr>
            <w:tcW w:w="14024" w:type="dxa"/>
            <w:gridSpan w:val="6"/>
          </w:tcPr>
          <w:p w14:paraId="2AD94339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 xml:space="preserve">Activity 3.6:  </w:t>
            </w: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Plan and organize trainings at national and regional levels, targeting different government</w:t>
            </w:r>
          </w:p>
          <w:p w14:paraId="6BF49914" w14:textId="77777777" w:rsidR="00D408CC" w:rsidRPr="0011035E" w:rsidRDefault="00D408CC" w:rsidP="0011035E">
            <w:pPr>
              <w:tabs>
                <w:tab w:val="left" w:pos="8730"/>
              </w:tabs>
              <w:jc w:val="both"/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               sectors in line with SDS’s cross-sectoral nature and multi-disciplinary impacts.</w:t>
            </w:r>
          </w:p>
        </w:tc>
      </w:tr>
      <w:tr w:rsidR="0011035E" w:rsidRPr="0011035E" w14:paraId="72CF809A" w14:textId="77777777" w:rsidTr="00C52F57">
        <w:trPr>
          <w:trHeight w:val="881"/>
        </w:trPr>
        <w:tc>
          <w:tcPr>
            <w:tcW w:w="5968" w:type="dxa"/>
            <w:gridSpan w:val="2"/>
          </w:tcPr>
          <w:p w14:paraId="4A5FE43D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Description of the Task Proposed</w:t>
            </w:r>
          </w:p>
        </w:tc>
        <w:tc>
          <w:tcPr>
            <w:tcW w:w="3387" w:type="dxa"/>
          </w:tcPr>
          <w:p w14:paraId="5BC3E7CD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Agencies/Partners involved in planning &amp; implementing task</w:t>
            </w:r>
          </w:p>
        </w:tc>
        <w:tc>
          <w:tcPr>
            <w:tcW w:w="2273" w:type="dxa"/>
            <w:gridSpan w:val="2"/>
          </w:tcPr>
          <w:p w14:paraId="05A0960B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Implementation period proposed</w:t>
            </w:r>
          </w:p>
        </w:tc>
        <w:tc>
          <w:tcPr>
            <w:tcW w:w="2396" w:type="dxa"/>
          </w:tcPr>
          <w:p w14:paraId="7CA8CD0E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Potential Source of Funding / Comment</w:t>
            </w:r>
          </w:p>
        </w:tc>
      </w:tr>
      <w:tr w:rsidR="0011035E" w:rsidRPr="0011035E" w14:paraId="382C65BF" w14:textId="77777777" w:rsidTr="00C52F57">
        <w:tc>
          <w:tcPr>
            <w:tcW w:w="5968" w:type="dxa"/>
            <w:gridSpan w:val="2"/>
          </w:tcPr>
          <w:p w14:paraId="2043C00A" w14:textId="22B80D19" w:rsidR="003D546F" w:rsidRPr="0011035E" w:rsidRDefault="003D546F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Assess capacity development need</w:t>
            </w:r>
            <w:r w:rsidR="00391035" w:rsidRPr="0011035E">
              <w:rPr>
                <w:rFonts w:asciiTheme="majorHAnsi" w:hAnsiTheme="majorHAnsi"/>
                <w:color w:val="000000" w:themeColor="text1"/>
                <w:lang w:val="en-GB"/>
              </w:rPr>
              <w:t>s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in order to design training materials and modalities</w:t>
            </w:r>
          </w:p>
        </w:tc>
        <w:tc>
          <w:tcPr>
            <w:tcW w:w="3387" w:type="dxa"/>
          </w:tcPr>
          <w:p w14:paraId="622B08C3" w14:textId="51C8B49B" w:rsidR="003D546F" w:rsidRPr="0011035E" w:rsidRDefault="003D546F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SDS Coalition w. discipline experts</w:t>
            </w:r>
          </w:p>
        </w:tc>
        <w:tc>
          <w:tcPr>
            <w:tcW w:w="2273" w:type="dxa"/>
            <w:gridSpan w:val="2"/>
          </w:tcPr>
          <w:p w14:paraId="27FC0578" w14:textId="122CAD5C" w:rsidR="003D546F" w:rsidRPr="0011035E" w:rsidRDefault="00C3042F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from early in</w:t>
            </w:r>
            <w:r w:rsidR="003D546F"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202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1</w:t>
            </w:r>
          </w:p>
        </w:tc>
        <w:tc>
          <w:tcPr>
            <w:tcW w:w="2396" w:type="dxa"/>
          </w:tcPr>
          <w:p w14:paraId="0A6AA443" w14:textId="029C101A" w:rsidR="003D546F" w:rsidRPr="0011035E" w:rsidRDefault="003D546F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agencies or countries</w:t>
            </w:r>
          </w:p>
        </w:tc>
      </w:tr>
      <w:tr w:rsidR="0011035E" w:rsidRPr="0011035E" w14:paraId="1AE8352B" w14:textId="77777777" w:rsidTr="00C52F57">
        <w:tc>
          <w:tcPr>
            <w:tcW w:w="5968" w:type="dxa"/>
            <w:gridSpan w:val="2"/>
          </w:tcPr>
          <w:p w14:paraId="1D859127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Develop a course structure and related course materials for government employees in SDS-affected countries</w:t>
            </w:r>
          </w:p>
        </w:tc>
        <w:tc>
          <w:tcPr>
            <w:tcW w:w="3387" w:type="dxa"/>
          </w:tcPr>
          <w:p w14:paraId="281E4CBA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Discipline experts to be identified by SDS Coalition members</w:t>
            </w:r>
          </w:p>
        </w:tc>
        <w:tc>
          <w:tcPr>
            <w:tcW w:w="2273" w:type="dxa"/>
            <w:gridSpan w:val="2"/>
          </w:tcPr>
          <w:p w14:paraId="2D7240F5" w14:textId="705B3A68" w:rsidR="00D408CC" w:rsidRPr="0011035E" w:rsidRDefault="00C3042F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last quarter of 2020</w:t>
            </w:r>
            <w:r w:rsidR="00C447CF"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thru at least 2022</w:t>
            </w:r>
          </w:p>
        </w:tc>
        <w:tc>
          <w:tcPr>
            <w:tcW w:w="2396" w:type="dxa"/>
          </w:tcPr>
          <w:p w14:paraId="1332B220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TBD</w:t>
            </w:r>
          </w:p>
        </w:tc>
      </w:tr>
      <w:tr w:rsidR="0011035E" w:rsidRPr="0011035E" w14:paraId="56752E03" w14:textId="77777777" w:rsidTr="00C52F57">
        <w:tc>
          <w:tcPr>
            <w:tcW w:w="5968" w:type="dxa"/>
            <w:gridSpan w:val="2"/>
          </w:tcPr>
          <w:p w14:paraId="594C674B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Plan training events in multiple regions and countries based on expressed demands and availability of donor funding </w:t>
            </w:r>
          </w:p>
        </w:tc>
        <w:tc>
          <w:tcPr>
            <w:tcW w:w="3387" w:type="dxa"/>
          </w:tcPr>
          <w:p w14:paraId="63239CAF" w14:textId="0C77830E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EMG with SDS Coalition members</w:t>
            </w:r>
            <w:r w:rsidR="004C46C8" w:rsidRPr="0011035E">
              <w:rPr>
                <w:rFonts w:asciiTheme="majorHAnsi" w:hAnsiTheme="majorHAnsi"/>
                <w:color w:val="000000" w:themeColor="text1"/>
                <w:lang w:val="ka-GE"/>
              </w:rPr>
              <w:t>, incl. relevant Working Groups</w:t>
            </w:r>
          </w:p>
        </w:tc>
        <w:tc>
          <w:tcPr>
            <w:tcW w:w="2273" w:type="dxa"/>
            <w:gridSpan w:val="2"/>
          </w:tcPr>
          <w:p w14:paraId="683EC9C0" w14:textId="05F230AA" w:rsidR="00D408CC" w:rsidRPr="0011035E" w:rsidRDefault="00C3042F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first</w:t>
            </w:r>
            <w:r w:rsidR="00C447CF"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half of 202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1</w:t>
            </w:r>
            <w:r w:rsidR="00C447CF"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thru at least 2022</w:t>
            </w:r>
          </w:p>
        </w:tc>
        <w:tc>
          <w:tcPr>
            <w:tcW w:w="2396" w:type="dxa"/>
          </w:tcPr>
          <w:p w14:paraId="4BCEC555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TBD</w:t>
            </w:r>
          </w:p>
        </w:tc>
      </w:tr>
      <w:tr w:rsidR="0011035E" w:rsidRPr="0011035E" w14:paraId="699ACE90" w14:textId="77777777" w:rsidTr="00C52F57">
        <w:tc>
          <w:tcPr>
            <w:tcW w:w="5968" w:type="dxa"/>
            <w:gridSpan w:val="2"/>
          </w:tcPr>
          <w:p w14:paraId="687304A6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Once fully organized/funded, hold training events and assure both evaluation and follow-up with relevant stakeholders</w:t>
            </w:r>
          </w:p>
        </w:tc>
        <w:tc>
          <w:tcPr>
            <w:tcW w:w="3387" w:type="dxa"/>
          </w:tcPr>
          <w:p w14:paraId="1F865329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Appropriate regional and national SDS training experts </w:t>
            </w:r>
          </w:p>
        </w:tc>
        <w:tc>
          <w:tcPr>
            <w:tcW w:w="2273" w:type="dxa"/>
            <w:gridSpan w:val="2"/>
          </w:tcPr>
          <w:p w14:paraId="7F311339" w14:textId="6D398172" w:rsidR="00D408CC" w:rsidRPr="0011035E" w:rsidRDefault="00C3042F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(same as above)</w:t>
            </w:r>
          </w:p>
        </w:tc>
        <w:tc>
          <w:tcPr>
            <w:tcW w:w="2396" w:type="dxa"/>
          </w:tcPr>
          <w:p w14:paraId="18BB6EEA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TBD</w:t>
            </w:r>
          </w:p>
        </w:tc>
      </w:tr>
      <w:tr w:rsidR="0011035E" w:rsidRPr="0011035E" w14:paraId="3FFBB670" w14:textId="77777777" w:rsidTr="00C52F57">
        <w:trPr>
          <w:trHeight w:val="836"/>
        </w:trPr>
        <w:tc>
          <w:tcPr>
            <w:tcW w:w="14024" w:type="dxa"/>
            <w:gridSpan w:val="6"/>
          </w:tcPr>
          <w:p w14:paraId="72F3560E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 xml:space="preserve">Activity 3.7:  </w:t>
            </w: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Plan and organize multi-disciplinary training </w:t>
            </w:r>
            <w:proofErr w:type="spellStart"/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programmes</w:t>
            </w:r>
            <w:proofErr w:type="spellEnd"/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, potentially building on and with the</w:t>
            </w:r>
          </w:p>
          <w:p w14:paraId="7C395EED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ab/>
              <w:t>support of UNCCD's SDS training modules for National Focal Points and stakeholders, and similar.</w:t>
            </w:r>
          </w:p>
        </w:tc>
      </w:tr>
      <w:tr w:rsidR="0011035E" w:rsidRPr="0011035E" w14:paraId="0F165881" w14:textId="77777777" w:rsidTr="00C52F57">
        <w:trPr>
          <w:trHeight w:val="890"/>
        </w:trPr>
        <w:tc>
          <w:tcPr>
            <w:tcW w:w="5968" w:type="dxa"/>
            <w:gridSpan w:val="2"/>
          </w:tcPr>
          <w:p w14:paraId="3692C8C5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Description of the Task Proposed</w:t>
            </w:r>
          </w:p>
        </w:tc>
        <w:tc>
          <w:tcPr>
            <w:tcW w:w="3387" w:type="dxa"/>
          </w:tcPr>
          <w:p w14:paraId="382CFE7D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Agencies/Partners involved in planning &amp; implementing task</w:t>
            </w:r>
          </w:p>
        </w:tc>
        <w:tc>
          <w:tcPr>
            <w:tcW w:w="2273" w:type="dxa"/>
            <w:gridSpan w:val="2"/>
          </w:tcPr>
          <w:p w14:paraId="312BE1D8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Implementation period proposed</w:t>
            </w:r>
          </w:p>
        </w:tc>
        <w:tc>
          <w:tcPr>
            <w:tcW w:w="2396" w:type="dxa"/>
          </w:tcPr>
          <w:p w14:paraId="7B83EC8A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Potential Source of Funding / Comment</w:t>
            </w:r>
          </w:p>
        </w:tc>
      </w:tr>
      <w:tr w:rsidR="0011035E" w:rsidRPr="0011035E" w14:paraId="7E1E1BBE" w14:textId="77777777" w:rsidTr="00C52F57">
        <w:tc>
          <w:tcPr>
            <w:tcW w:w="5968" w:type="dxa"/>
            <w:gridSpan w:val="2"/>
          </w:tcPr>
          <w:p w14:paraId="69F717FC" w14:textId="13EDBEA9" w:rsidR="003245CB" w:rsidRPr="0011035E" w:rsidRDefault="003245CB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Assess capacity development need</w:t>
            </w:r>
            <w:r w:rsidR="00391035" w:rsidRPr="0011035E">
              <w:rPr>
                <w:rFonts w:asciiTheme="majorHAnsi" w:hAnsiTheme="majorHAnsi"/>
                <w:color w:val="000000" w:themeColor="text1"/>
                <w:lang w:val="en-GB"/>
              </w:rPr>
              <w:t>s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in order to design multi-disciplinary training programmes and their modalities</w:t>
            </w:r>
          </w:p>
        </w:tc>
        <w:tc>
          <w:tcPr>
            <w:tcW w:w="3387" w:type="dxa"/>
          </w:tcPr>
          <w:p w14:paraId="4760038D" w14:textId="25A697AA" w:rsidR="003245CB" w:rsidRPr="0011035E" w:rsidRDefault="003245CB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Discipline experts to be identified by SDS Coalition members</w:t>
            </w:r>
          </w:p>
        </w:tc>
        <w:tc>
          <w:tcPr>
            <w:tcW w:w="2273" w:type="dxa"/>
            <w:gridSpan w:val="2"/>
          </w:tcPr>
          <w:p w14:paraId="49750C5E" w14:textId="031525E9" w:rsidR="003245CB" w:rsidRPr="0011035E" w:rsidRDefault="003245CB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first half of 2021 onwards</w:t>
            </w:r>
          </w:p>
        </w:tc>
        <w:tc>
          <w:tcPr>
            <w:tcW w:w="2396" w:type="dxa"/>
          </w:tcPr>
          <w:p w14:paraId="2A684B51" w14:textId="5D5C0441" w:rsidR="003245CB" w:rsidRPr="0011035E" w:rsidRDefault="003245CB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TBD</w:t>
            </w:r>
          </w:p>
        </w:tc>
      </w:tr>
      <w:tr w:rsidR="0011035E" w:rsidRPr="0011035E" w14:paraId="1F363243" w14:textId="77777777" w:rsidTr="00C52F57">
        <w:tc>
          <w:tcPr>
            <w:tcW w:w="5968" w:type="dxa"/>
            <w:gridSpan w:val="2"/>
          </w:tcPr>
          <w:p w14:paraId="674E15C4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Develop a course structure and related course materials for cross-sectoral trainings in SDS-affected countries</w:t>
            </w:r>
          </w:p>
        </w:tc>
        <w:tc>
          <w:tcPr>
            <w:tcW w:w="3387" w:type="dxa"/>
          </w:tcPr>
          <w:p w14:paraId="39A5F64A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Discipline experts to be identified by SDS Coalition members</w:t>
            </w:r>
          </w:p>
        </w:tc>
        <w:tc>
          <w:tcPr>
            <w:tcW w:w="2273" w:type="dxa"/>
            <w:gridSpan w:val="2"/>
          </w:tcPr>
          <w:p w14:paraId="2EE658EA" w14:textId="78E20ECC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first half of 202</w:t>
            </w:r>
            <w:r w:rsidR="00C3042F" w:rsidRPr="0011035E">
              <w:rPr>
                <w:rFonts w:asciiTheme="majorHAnsi" w:hAnsiTheme="majorHAnsi"/>
                <w:color w:val="000000" w:themeColor="text1"/>
              </w:rPr>
              <w:t>1</w:t>
            </w:r>
            <w:r w:rsidR="00C447CF" w:rsidRPr="0011035E">
              <w:rPr>
                <w:rFonts w:asciiTheme="majorHAnsi" w:hAnsiTheme="majorHAnsi"/>
                <w:color w:val="000000" w:themeColor="text1"/>
              </w:rPr>
              <w:t xml:space="preserve"> thru at least 2022</w:t>
            </w:r>
          </w:p>
        </w:tc>
        <w:tc>
          <w:tcPr>
            <w:tcW w:w="2396" w:type="dxa"/>
          </w:tcPr>
          <w:p w14:paraId="55EDCF4A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TBD</w:t>
            </w:r>
          </w:p>
        </w:tc>
      </w:tr>
      <w:tr w:rsidR="0011035E" w:rsidRPr="0011035E" w14:paraId="113A0104" w14:textId="77777777" w:rsidTr="00C52F57">
        <w:tc>
          <w:tcPr>
            <w:tcW w:w="5968" w:type="dxa"/>
            <w:gridSpan w:val="2"/>
          </w:tcPr>
          <w:p w14:paraId="7D32E8C9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Plan training events in multiple regions and countries based on expressed demands and availability of donor funding</w:t>
            </w:r>
          </w:p>
        </w:tc>
        <w:tc>
          <w:tcPr>
            <w:tcW w:w="3387" w:type="dxa"/>
          </w:tcPr>
          <w:p w14:paraId="25196CEB" w14:textId="048821E3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EMG with SDS Coalition members</w:t>
            </w:r>
            <w:r w:rsidR="0038423C"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and all Working Groups</w:t>
            </w:r>
          </w:p>
        </w:tc>
        <w:tc>
          <w:tcPr>
            <w:tcW w:w="2273" w:type="dxa"/>
            <w:gridSpan w:val="2"/>
          </w:tcPr>
          <w:p w14:paraId="5B743DA0" w14:textId="31D35228" w:rsidR="00D408CC" w:rsidRPr="0011035E" w:rsidRDefault="00C3042F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first</w:t>
            </w:r>
            <w:r w:rsidR="00C447CF" w:rsidRPr="0011035E">
              <w:rPr>
                <w:rFonts w:asciiTheme="majorHAnsi" w:hAnsiTheme="majorHAnsi"/>
                <w:color w:val="000000" w:themeColor="text1"/>
              </w:rPr>
              <w:t xml:space="preserve"> half of 202</w:t>
            </w:r>
            <w:r w:rsidRPr="0011035E">
              <w:rPr>
                <w:rFonts w:asciiTheme="majorHAnsi" w:hAnsiTheme="majorHAnsi"/>
                <w:color w:val="000000" w:themeColor="text1"/>
              </w:rPr>
              <w:t>1</w:t>
            </w:r>
            <w:r w:rsidR="00C447CF" w:rsidRPr="0011035E">
              <w:rPr>
                <w:rFonts w:asciiTheme="majorHAnsi" w:hAnsiTheme="majorHAnsi"/>
                <w:color w:val="000000" w:themeColor="text1"/>
              </w:rPr>
              <w:t xml:space="preserve"> thru at least 2022</w:t>
            </w:r>
          </w:p>
        </w:tc>
        <w:tc>
          <w:tcPr>
            <w:tcW w:w="2396" w:type="dxa"/>
          </w:tcPr>
          <w:p w14:paraId="156CFD31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TBD</w:t>
            </w:r>
          </w:p>
        </w:tc>
      </w:tr>
      <w:tr w:rsidR="0011035E" w:rsidRPr="0011035E" w14:paraId="70D816B8" w14:textId="77777777" w:rsidTr="00C52F57">
        <w:tc>
          <w:tcPr>
            <w:tcW w:w="5968" w:type="dxa"/>
            <w:gridSpan w:val="2"/>
          </w:tcPr>
          <w:p w14:paraId="7945C37A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Once fully organized/funded, hold training events and assure both evaluation and follow-up with relevant stakeholders</w:t>
            </w:r>
          </w:p>
        </w:tc>
        <w:tc>
          <w:tcPr>
            <w:tcW w:w="3387" w:type="dxa"/>
          </w:tcPr>
          <w:p w14:paraId="04691509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Appropriate regional and national SDS training experts</w:t>
            </w:r>
          </w:p>
        </w:tc>
        <w:tc>
          <w:tcPr>
            <w:tcW w:w="2273" w:type="dxa"/>
            <w:gridSpan w:val="2"/>
          </w:tcPr>
          <w:p w14:paraId="4E58BB88" w14:textId="6ECE9458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 xml:space="preserve">from </w:t>
            </w:r>
            <w:r w:rsidR="00C3042F" w:rsidRPr="0011035E">
              <w:rPr>
                <w:rFonts w:asciiTheme="majorHAnsi" w:hAnsiTheme="majorHAnsi"/>
                <w:color w:val="000000" w:themeColor="text1"/>
              </w:rPr>
              <w:t>second half 2021</w:t>
            </w:r>
            <w:r w:rsidR="00C447CF" w:rsidRPr="0011035E">
              <w:rPr>
                <w:rFonts w:asciiTheme="majorHAnsi" w:hAnsiTheme="majorHAnsi"/>
                <w:color w:val="000000" w:themeColor="text1"/>
              </w:rPr>
              <w:t xml:space="preserve"> thru at least 2022</w:t>
            </w:r>
          </w:p>
        </w:tc>
        <w:tc>
          <w:tcPr>
            <w:tcW w:w="2396" w:type="dxa"/>
          </w:tcPr>
          <w:p w14:paraId="3D1F3243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TBD</w:t>
            </w:r>
          </w:p>
        </w:tc>
      </w:tr>
      <w:tr w:rsidR="0011035E" w:rsidRPr="0011035E" w14:paraId="255F299E" w14:textId="77777777" w:rsidTr="00C52F57">
        <w:trPr>
          <w:trHeight w:val="890"/>
        </w:trPr>
        <w:tc>
          <w:tcPr>
            <w:tcW w:w="14024" w:type="dxa"/>
            <w:gridSpan w:val="6"/>
          </w:tcPr>
          <w:p w14:paraId="2CEC7DA4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 xml:space="preserve">Activity 3.8:  </w:t>
            </w: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Plan and organize trainings for international aid and humanitarian groups, focusing</w:t>
            </w:r>
          </w:p>
          <w:p w14:paraId="079CCC88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ab/>
              <w:t>on the advice given to local communities to help prepare for and cope with SDS events.</w:t>
            </w:r>
          </w:p>
        </w:tc>
      </w:tr>
      <w:tr w:rsidR="0011035E" w:rsidRPr="0011035E" w14:paraId="0B3ED44F" w14:textId="77777777" w:rsidTr="00C52F57">
        <w:trPr>
          <w:trHeight w:val="890"/>
        </w:trPr>
        <w:tc>
          <w:tcPr>
            <w:tcW w:w="5958" w:type="dxa"/>
          </w:tcPr>
          <w:p w14:paraId="4ECC4C51" w14:textId="77777777" w:rsidR="00D408CC" w:rsidRPr="0011035E" w:rsidRDefault="00D408CC" w:rsidP="0011035E">
            <w:pPr>
              <w:tabs>
                <w:tab w:val="left" w:pos="8730"/>
              </w:tabs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Description of the Task Proposed</w:t>
            </w:r>
          </w:p>
        </w:tc>
        <w:tc>
          <w:tcPr>
            <w:tcW w:w="3420" w:type="dxa"/>
            <w:gridSpan w:val="3"/>
          </w:tcPr>
          <w:p w14:paraId="0E98A8EE" w14:textId="77777777" w:rsidR="00D408CC" w:rsidRPr="0011035E" w:rsidRDefault="00D408CC" w:rsidP="0011035E">
            <w:pPr>
              <w:tabs>
                <w:tab w:val="left" w:pos="8730"/>
              </w:tabs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Agencies/Partners involved in planning &amp; implementing task</w:t>
            </w:r>
          </w:p>
        </w:tc>
        <w:tc>
          <w:tcPr>
            <w:tcW w:w="2250" w:type="dxa"/>
          </w:tcPr>
          <w:p w14:paraId="11955C59" w14:textId="77777777" w:rsidR="00D408CC" w:rsidRPr="0011035E" w:rsidRDefault="00D408CC" w:rsidP="0011035E">
            <w:pPr>
              <w:tabs>
                <w:tab w:val="left" w:pos="8730"/>
              </w:tabs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Implementation period proposed</w:t>
            </w:r>
          </w:p>
        </w:tc>
        <w:tc>
          <w:tcPr>
            <w:tcW w:w="2396" w:type="dxa"/>
          </w:tcPr>
          <w:p w14:paraId="2A048A6A" w14:textId="77777777" w:rsidR="00D408CC" w:rsidRPr="0011035E" w:rsidRDefault="00D408CC" w:rsidP="0011035E">
            <w:pPr>
              <w:tabs>
                <w:tab w:val="left" w:pos="8730"/>
              </w:tabs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Potential Source of Funding / Comment</w:t>
            </w:r>
          </w:p>
        </w:tc>
      </w:tr>
      <w:tr w:rsidR="0011035E" w:rsidRPr="0011035E" w14:paraId="59F57B8D" w14:textId="77777777" w:rsidTr="00C52F57">
        <w:trPr>
          <w:trHeight w:val="260"/>
        </w:trPr>
        <w:tc>
          <w:tcPr>
            <w:tcW w:w="5958" w:type="dxa"/>
          </w:tcPr>
          <w:p w14:paraId="50764290" w14:textId="15CDD193" w:rsidR="003245CB" w:rsidRPr="0011035E" w:rsidRDefault="003245CB" w:rsidP="0011035E">
            <w:pPr>
              <w:tabs>
                <w:tab w:val="left" w:pos="8730"/>
              </w:tabs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Assess capacity development need</w:t>
            </w:r>
            <w:r w:rsidR="00391035" w:rsidRPr="0011035E">
              <w:rPr>
                <w:rFonts w:asciiTheme="majorHAnsi" w:hAnsiTheme="majorHAnsi"/>
                <w:color w:val="000000" w:themeColor="text1"/>
                <w:lang w:val="en-GB"/>
              </w:rPr>
              <w:t>s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in order to design training 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lastRenderedPageBreak/>
              <w:t>materials and modalities</w:t>
            </w:r>
          </w:p>
        </w:tc>
        <w:tc>
          <w:tcPr>
            <w:tcW w:w="3420" w:type="dxa"/>
            <w:gridSpan w:val="3"/>
          </w:tcPr>
          <w:p w14:paraId="63E467DA" w14:textId="7F5B0184" w:rsidR="003245CB" w:rsidRPr="0011035E" w:rsidRDefault="003245CB" w:rsidP="0011035E">
            <w:pPr>
              <w:tabs>
                <w:tab w:val="left" w:pos="8730"/>
              </w:tabs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lastRenderedPageBreak/>
              <w:t xml:space="preserve">Discipline experts to be identified 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lastRenderedPageBreak/>
              <w:t>by SDS Coalition members</w:t>
            </w:r>
          </w:p>
        </w:tc>
        <w:tc>
          <w:tcPr>
            <w:tcW w:w="2250" w:type="dxa"/>
          </w:tcPr>
          <w:p w14:paraId="4C70F25B" w14:textId="61562228" w:rsidR="003245CB" w:rsidRPr="0011035E" w:rsidRDefault="003245CB" w:rsidP="0011035E">
            <w:pPr>
              <w:tabs>
                <w:tab w:val="left" w:pos="8730"/>
              </w:tabs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lastRenderedPageBreak/>
              <w:t xml:space="preserve">first half of 2021 </w:t>
            </w:r>
            <w:r w:rsidRPr="0011035E">
              <w:rPr>
                <w:rFonts w:asciiTheme="majorHAnsi" w:hAnsiTheme="majorHAnsi"/>
                <w:color w:val="000000" w:themeColor="text1"/>
              </w:rPr>
              <w:lastRenderedPageBreak/>
              <w:t>onwards</w:t>
            </w:r>
          </w:p>
        </w:tc>
        <w:tc>
          <w:tcPr>
            <w:tcW w:w="2396" w:type="dxa"/>
          </w:tcPr>
          <w:p w14:paraId="240E76EF" w14:textId="40694674" w:rsidR="003245CB" w:rsidRPr="0011035E" w:rsidRDefault="003245CB" w:rsidP="0011035E">
            <w:pPr>
              <w:tabs>
                <w:tab w:val="left" w:pos="8730"/>
              </w:tabs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lastRenderedPageBreak/>
              <w:t>TBD</w:t>
            </w:r>
          </w:p>
        </w:tc>
      </w:tr>
      <w:tr w:rsidR="0011035E" w:rsidRPr="0011035E" w14:paraId="45D5E3AD" w14:textId="77777777" w:rsidTr="00C52F57">
        <w:trPr>
          <w:trHeight w:val="260"/>
        </w:trPr>
        <w:tc>
          <w:tcPr>
            <w:tcW w:w="5958" w:type="dxa"/>
          </w:tcPr>
          <w:p w14:paraId="04639F56" w14:textId="77777777" w:rsidR="00D408CC" w:rsidRPr="0011035E" w:rsidRDefault="00D408CC" w:rsidP="0011035E">
            <w:pPr>
              <w:tabs>
                <w:tab w:val="left" w:pos="8730"/>
              </w:tabs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lastRenderedPageBreak/>
              <w:t>Develop a course structure and related course materials for aid/humanitarian group employees in SDS-affected countries</w:t>
            </w:r>
          </w:p>
        </w:tc>
        <w:tc>
          <w:tcPr>
            <w:tcW w:w="3420" w:type="dxa"/>
            <w:gridSpan w:val="3"/>
          </w:tcPr>
          <w:p w14:paraId="7CE46867" w14:textId="77777777" w:rsidR="00D408CC" w:rsidRPr="0011035E" w:rsidRDefault="00D408CC" w:rsidP="0011035E">
            <w:pPr>
              <w:tabs>
                <w:tab w:val="left" w:pos="8730"/>
              </w:tabs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Discipline experts to be identified by SDS Coalition members</w:t>
            </w:r>
          </w:p>
        </w:tc>
        <w:tc>
          <w:tcPr>
            <w:tcW w:w="2250" w:type="dxa"/>
          </w:tcPr>
          <w:p w14:paraId="6186202A" w14:textId="0FE3811F" w:rsidR="00D408CC" w:rsidRPr="0011035E" w:rsidRDefault="00D408CC" w:rsidP="0011035E">
            <w:pPr>
              <w:tabs>
                <w:tab w:val="left" w:pos="8730"/>
              </w:tabs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first half of 202</w:t>
            </w:r>
            <w:r w:rsidR="00C3042F" w:rsidRPr="0011035E">
              <w:rPr>
                <w:rFonts w:asciiTheme="majorHAnsi" w:hAnsiTheme="majorHAnsi"/>
                <w:color w:val="000000" w:themeColor="text1"/>
              </w:rPr>
              <w:t>1</w:t>
            </w:r>
            <w:r w:rsidR="00C447CF" w:rsidRPr="0011035E">
              <w:rPr>
                <w:rFonts w:asciiTheme="majorHAnsi" w:hAnsiTheme="majorHAnsi"/>
                <w:color w:val="000000" w:themeColor="text1"/>
              </w:rPr>
              <w:t xml:space="preserve"> thru at least 2022</w:t>
            </w:r>
          </w:p>
        </w:tc>
        <w:tc>
          <w:tcPr>
            <w:tcW w:w="2396" w:type="dxa"/>
          </w:tcPr>
          <w:p w14:paraId="718CE90F" w14:textId="77777777" w:rsidR="00D408CC" w:rsidRPr="0011035E" w:rsidRDefault="00D408CC" w:rsidP="0011035E">
            <w:pPr>
              <w:tabs>
                <w:tab w:val="left" w:pos="8730"/>
              </w:tabs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TBD</w:t>
            </w:r>
          </w:p>
        </w:tc>
      </w:tr>
      <w:tr w:rsidR="0011035E" w:rsidRPr="0011035E" w14:paraId="48DD9090" w14:textId="77777777" w:rsidTr="00C52F57">
        <w:trPr>
          <w:trHeight w:val="260"/>
        </w:trPr>
        <w:tc>
          <w:tcPr>
            <w:tcW w:w="5958" w:type="dxa"/>
          </w:tcPr>
          <w:p w14:paraId="398C4E2C" w14:textId="77777777" w:rsidR="00D408CC" w:rsidRPr="0011035E" w:rsidRDefault="00D408CC" w:rsidP="0011035E">
            <w:pPr>
              <w:tabs>
                <w:tab w:val="left" w:pos="8730"/>
              </w:tabs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Plan training events in multiple regions and countries based on expressed demands and availability of donor funding</w:t>
            </w:r>
          </w:p>
        </w:tc>
        <w:tc>
          <w:tcPr>
            <w:tcW w:w="3420" w:type="dxa"/>
            <w:gridSpan w:val="3"/>
          </w:tcPr>
          <w:p w14:paraId="569FBE28" w14:textId="77777777" w:rsidR="00D408CC" w:rsidRPr="0011035E" w:rsidRDefault="00D408CC" w:rsidP="0011035E">
            <w:pPr>
              <w:tabs>
                <w:tab w:val="left" w:pos="8730"/>
              </w:tabs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EMG with SDS Coalition members and aid/humanitarian groups</w:t>
            </w:r>
          </w:p>
        </w:tc>
        <w:tc>
          <w:tcPr>
            <w:tcW w:w="2250" w:type="dxa"/>
          </w:tcPr>
          <w:p w14:paraId="494EEC02" w14:textId="3855F43B" w:rsidR="00D408CC" w:rsidRPr="0011035E" w:rsidRDefault="000D08FD" w:rsidP="0011035E">
            <w:pPr>
              <w:tabs>
                <w:tab w:val="left" w:pos="8730"/>
              </w:tabs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first</w:t>
            </w:r>
            <w:r w:rsidR="00C447CF" w:rsidRPr="0011035E">
              <w:rPr>
                <w:rFonts w:asciiTheme="majorHAnsi" w:hAnsiTheme="majorHAnsi"/>
                <w:color w:val="000000" w:themeColor="text1"/>
              </w:rPr>
              <w:t xml:space="preserve"> half of 202</w:t>
            </w:r>
            <w:r w:rsidRPr="0011035E">
              <w:rPr>
                <w:rFonts w:asciiTheme="majorHAnsi" w:hAnsiTheme="majorHAnsi"/>
                <w:color w:val="000000" w:themeColor="text1"/>
              </w:rPr>
              <w:t>1</w:t>
            </w:r>
            <w:r w:rsidR="00C447CF" w:rsidRPr="0011035E">
              <w:rPr>
                <w:rFonts w:asciiTheme="majorHAnsi" w:hAnsiTheme="majorHAnsi"/>
                <w:color w:val="000000" w:themeColor="text1"/>
              </w:rPr>
              <w:t xml:space="preserve"> thru at least 202</w:t>
            </w:r>
            <w:r w:rsidR="00B15244" w:rsidRPr="0011035E">
              <w:rPr>
                <w:rFonts w:asciiTheme="majorHAnsi" w:hAnsiTheme="majorHAnsi"/>
                <w:color w:val="000000" w:themeColor="text1"/>
              </w:rPr>
              <w:t>2</w:t>
            </w:r>
          </w:p>
        </w:tc>
        <w:tc>
          <w:tcPr>
            <w:tcW w:w="2396" w:type="dxa"/>
          </w:tcPr>
          <w:p w14:paraId="73C0DCA5" w14:textId="77777777" w:rsidR="00D408CC" w:rsidRPr="0011035E" w:rsidRDefault="00D408CC" w:rsidP="0011035E">
            <w:pPr>
              <w:tabs>
                <w:tab w:val="left" w:pos="8730"/>
              </w:tabs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TBD</w:t>
            </w:r>
          </w:p>
        </w:tc>
      </w:tr>
      <w:tr w:rsidR="0011035E" w:rsidRPr="0011035E" w14:paraId="5ADA575A" w14:textId="77777777" w:rsidTr="00C52F57">
        <w:trPr>
          <w:trHeight w:val="260"/>
        </w:trPr>
        <w:tc>
          <w:tcPr>
            <w:tcW w:w="5958" w:type="dxa"/>
          </w:tcPr>
          <w:p w14:paraId="76FFD06E" w14:textId="77777777" w:rsidR="00D408CC" w:rsidRPr="0011035E" w:rsidRDefault="00D408CC" w:rsidP="0011035E">
            <w:pPr>
              <w:tabs>
                <w:tab w:val="left" w:pos="8730"/>
              </w:tabs>
              <w:spacing w:after="120"/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Once fully organized/funded, hold training events and assure both evaluation and follow-up with relevant stakeholders</w:t>
            </w:r>
          </w:p>
        </w:tc>
        <w:tc>
          <w:tcPr>
            <w:tcW w:w="3420" w:type="dxa"/>
            <w:gridSpan w:val="3"/>
          </w:tcPr>
          <w:p w14:paraId="4EEC1049" w14:textId="77777777" w:rsidR="00D408CC" w:rsidRPr="0011035E" w:rsidRDefault="00D408CC" w:rsidP="0011035E">
            <w:pPr>
              <w:tabs>
                <w:tab w:val="left" w:pos="8730"/>
              </w:tabs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Appropriate regional and national SDS training experts</w:t>
            </w:r>
          </w:p>
        </w:tc>
        <w:tc>
          <w:tcPr>
            <w:tcW w:w="2250" w:type="dxa"/>
          </w:tcPr>
          <w:p w14:paraId="513991F7" w14:textId="58DB2C84" w:rsidR="00D408CC" w:rsidRPr="0011035E" w:rsidRDefault="000D08FD" w:rsidP="0011035E">
            <w:pPr>
              <w:tabs>
                <w:tab w:val="left" w:pos="8730"/>
              </w:tabs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first half of</w:t>
            </w:r>
            <w:r w:rsidR="00D408CC" w:rsidRPr="0011035E">
              <w:rPr>
                <w:rFonts w:asciiTheme="majorHAnsi" w:hAnsiTheme="majorHAnsi"/>
                <w:color w:val="000000" w:themeColor="text1"/>
              </w:rPr>
              <w:t xml:space="preserve"> 202</w:t>
            </w:r>
            <w:r w:rsidRPr="0011035E">
              <w:rPr>
                <w:rFonts w:asciiTheme="majorHAnsi" w:hAnsiTheme="majorHAnsi"/>
                <w:color w:val="000000" w:themeColor="text1"/>
              </w:rPr>
              <w:t>1</w:t>
            </w:r>
            <w:r w:rsidR="00C447CF" w:rsidRPr="0011035E">
              <w:rPr>
                <w:rFonts w:asciiTheme="majorHAnsi" w:hAnsiTheme="majorHAnsi"/>
                <w:color w:val="000000" w:themeColor="text1"/>
              </w:rPr>
              <w:t xml:space="preserve"> thru at least 2022</w:t>
            </w:r>
          </w:p>
        </w:tc>
        <w:tc>
          <w:tcPr>
            <w:tcW w:w="2396" w:type="dxa"/>
          </w:tcPr>
          <w:p w14:paraId="28A19B94" w14:textId="77777777" w:rsidR="00D408CC" w:rsidRPr="0011035E" w:rsidRDefault="00D408CC" w:rsidP="0011035E">
            <w:pPr>
              <w:tabs>
                <w:tab w:val="left" w:pos="8730"/>
              </w:tabs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TBD</w:t>
            </w:r>
          </w:p>
        </w:tc>
      </w:tr>
      <w:tr w:rsidR="0011035E" w:rsidRPr="0011035E" w14:paraId="50981E7B" w14:textId="77777777" w:rsidTr="00C52F57">
        <w:tc>
          <w:tcPr>
            <w:tcW w:w="14024" w:type="dxa"/>
            <w:gridSpan w:val="6"/>
            <w:shd w:val="clear" w:color="auto" w:fill="C6D9F1" w:themeFill="text2" w:themeFillTint="33"/>
          </w:tcPr>
          <w:p w14:paraId="055608B1" w14:textId="77777777" w:rsidR="00D408CC" w:rsidRPr="0011035E" w:rsidRDefault="00D408CC" w:rsidP="0011035E">
            <w:pPr>
              <w:tabs>
                <w:tab w:val="left" w:pos="8730"/>
              </w:tabs>
              <w:spacing w:before="120"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11035E" w:rsidRPr="0011035E" w14:paraId="5D7093A3" w14:textId="77777777" w:rsidTr="00C52F57">
        <w:tc>
          <w:tcPr>
            <w:tcW w:w="14024" w:type="dxa"/>
            <w:gridSpan w:val="6"/>
          </w:tcPr>
          <w:p w14:paraId="76D626A7" w14:textId="77777777" w:rsidR="00D408CC" w:rsidRPr="0011035E" w:rsidRDefault="00D408CC" w:rsidP="0011035E">
            <w:pPr>
              <w:tabs>
                <w:tab w:val="left" w:pos="8730"/>
              </w:tabs>
              <w:spacing w:before="120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11035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Action Plan Element</w:t>
            </w:r>
            <w:r w:rsidRPr="0011035E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lang w:val="ka-GE"/>
              </w:rPr>
              <w:t xml:space="preserve"> 4</w:t>
            </w:r>
            <w:r w:rsidRPr="0011035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:  Development of a "Plat-forum" for SDS</w:t>
            </w:r>
          </w:p>
          <w:p w14:paraId="1095C9EF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</w:p>
        </w:tc>
      </w:tr>
      <w:tr w:rsidR="0011035E" w:rsidRPr="0011035E" w14:paraId="4B467A7B" w14:textId="77777777" w:rsidTr="00C52F57">
        <w:tc>
          <w:tcPr>
            <w:tcW w:w="14024" w:type="dxa"/>
            <w:gridSpan w:val="6"/>
          </w:tcPr>
          <w:p w14:paraId="42DCCECC" w14:textId="77777777" w:rsidR="00D408CC" w:rsidRPr="0011035E" w:rsidRDefault="00D408CC" w:rsidP="0011035E">
            <w:pPr>
              <w:spacing w:before="120"/>
              <w:jc w:val="both"/>
              <w:textAlignment w:val="baseline"/>
              <w:rPr>
                <w:rFonts w:asciiTheme="majorHAnsi" w:eastAsia="Times New Roman" w:hAnsiTheme="majorHAnsi" w:cs="Calibri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11035E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 xml:space="preserve">Activity 4.1:  </w:t>
            </w:r>
            <w:r w:rsidRPr="0011035E">
              <w:rPr>
                <w:rFonts w:asciiTheme="majorHAnsi" w:hAnsiTheme="majorHAnsi" w:cs="Calibri"/>
                <w:i/>
                <w:color w:val="000000" w:themeColor="text1"/>
                <w:sz w:val="24"/>
                <w:szCs w:val="24"/>
                <w:lang w:val="en-GB"/>
              </w:rPr>
              <w:t>Develop</w:t>
            </w:r>
            <w:r w:rsidRPr="0011035E">
              <w:rPr>
                <w:rFonts w:asciiTheme="majorHAnsi" w:eastAsia="Times New Roman" w:hAnsiTheme="majorHAnsi" w:cs="Calibri"/>
                <w:i/>
                <w:color w:val="000000" w:themeColor="text1"/>
                <w:sz w:val="24"/>
                <w:szCs w:val="24"/>
                <w:lang w:eastAsia="en-GB"/>
              </w:rPr>
              <w:t xml:space="preserve"> an online SDS "Plat-forum" including a database of assessments/papers/studies/tools for sand</w:t>
            </w:r>
          </w:p>
          <w:p w14:paraId="2BF6483E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eastAsia="Times New Roman" w:hAnsiTheme="majorHAnsi" w:cs="Calibri"/>
                <w:i/>
                <w:color w:val="000000" w:themeColor="text1"/>
                <w:sz w:val="24"/>
                <w:szCs w:val="24"/>
                <w:lang w:eastAsia="en-GB"/>
              </w:rPr>
              <w:tab/>
              <w:t>and dust storms, to be accessible to all SDS Coalition members, affected countries and the general public.</w:t>
            </w:r>
          </w:p>
          <w:p w14:paraId="223E4E17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b/>
                <w:i/>
                <w:color w:val="000000" w:themeColor="text1"/>
              </w:rPr>
            </w:pPr>
          </w:p>
        </w:tc>
      </w:tr>
      <w:tr w:rsidR="0011035E" w:rsidRPr="0011035E" w14:paraId="792250E0" w14:textId="77777777" w:rsidTr="00C52F57">
        <w:trPr>
          <w:trHeight w:val="854"/>
        </w:trPr>
        <w:tc>
          <w:tcPr>
            <w:tcW w:w="5968" w:type="dxa"/>
            <w:gridSpan w:val="2"/>
          </w:tcPr>
          <w:p w14:paraId="69D5AE60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Description of the Task proposed</w:t>
            </w:r>
          </w:p>
        </w:tc>
        <w:tc>
          <w:tcPr>
            <w:tcW w:w="3387" w:type="dxa"/>
          </w:tcPr>
          <w:p w14:paraId="458F9615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Agencies/Partners involved in planning &amp; implementing task</w:t>
            </w:r>
          </w:p>
        </w:tc>
        <w:tc>
          <w:tcPr>
            <w:tcW w:w="2273" w:type="dxa"/>
            <w:gridSpan w:val="2"/>
          </w:tcPr>
          <w:p w14:paraId="307D6B1D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Implementation period proposed</w:t>
            </w:r>
          </w:p>
        </w:tc>
        <w:tc>
          <w:tcPr>
            <w:tcW w:w="2396" w:type="dxa"/>
          </w:tcPr>
          <w:p w14:paraId="5682F5F3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Potential Source of Funding / Comment</w:t>
            </w:r>
          </w:p>
        </w:tc>
      </w:tr>
      <w:tr w:rsidR="0011035E" w:rsidRPr="0011035E" w14:paraId="2F3F524B" w14:textId="77777777" w:rsidTr="00C52F57">
        <w:tc>
          <w:tcPr>
            <w:tcW w:w="5968" w:type="dxa"/>
            <w:gridSpan w:val="2"/>
          </w:tcPr>
          <w:p w14:paraId="3485AD44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Prepare a concept note for the online SDS "plat-forum" inter- face, including the proposed database catalogue (3.1) and other products and tools to be incorporated (2.3, 2.4, 2.5, 3.2 et al.)</w:t>
            </w:r>
          </w:p>
        </w:tc>
        <w:tc>
          <w:tcPr>
            <w:tcW w:w="3387" w:type="dxa"/>
          </w:tcPr>
          <w:p w14:paraId="0754E857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EMG with SDS Coalition members</w:t>
            </w:r>
          </w:p>
        </w:tc>
        <w:tc>
          <w:tcPr>
            <w:tcW w:w="2273" w:type="dxa"/>
            <w:gridSpan w:val="2"/>
          </w:tcPr>
          <w:p w14:paraId="5F6214E4" w14:textId="3A0B88A3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by </w:t>
            </w:r>
            <w:r w:rsidR="000D08FD"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31 Oct. 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20</w:t>
            </w:r>
            <w:r w:rsidR="001D5329" w:rsidRPr="0011035E">
              <w:rPr>
                <w:rFonts w:asciiTheme="majorHAnsi" w:hAnsiTheme="majorHAnsi"/>
                <w:color w:val="000000" w:themeColor="text1"/>
                <w:lang w:val="ka-GE"/>
              </w:rPr>
              <w:t>2</w:t>
            </w:r>
            <w:r w:rsidR="00F61B75" w:rsidRPr="0011035E">
              <w:rPr>
                <w:rFonts w:asciiTheme="majorHAnsi" w:hAnsiTheme="majorHAnsi"/>
                <w:color w:val="000000" w:themeColor="text1"/>
                <w:lang w:val="ka-GE"/>
              </w:rPr>
              <w:t>0</w:t>
            </w:r>
          </w:p>
        </w:tc>
        <w:tc>
          <w:tcPr>
            <w:tcW w:w="2396" w:type="dxa"/>
          </w:tcPr>
          <w:p w14:paraId="50C84D03" w14:textId="0B2488FA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(20</w:t>
            </w:r>
            <w:r w:rsidR="004C46C8" w:rsidRPr="0011035E">
              <w:rPr>
                <w:rFonts w:asciiTheme="majorHAnsi" w:hAnsiTheme="majorHAnsi"/>
                <w:color w:val="000000" w:themeColor="text1"/>
                <w:lang w:val="ka-GE"/>
              </w:rPr>
              <w:t>20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EMG budget)</w:t>
            </w:r>
          </w:p>
        </w:tc>
      </w:tr>
      <w:tr w:rsidR="0011035E" w:rsidRPr="0011035E" w14:paraId="31F799E8" w14:textId="77777777" w:rsidTr="00C52F57">
        <w:tc>
          <w:tcPr>
            <w:tcW w:w="5968" w:type="dxa"/>
            <w:gridSpan w:val="2"/>
          </w:tcPr>
          <w:p w14:paraId="2B44D7CC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Based on above, prepare ToRs for a "plat-forum"/database design consultant and engage the selected expert</w:t>
            </w:r>
          </w:p>
        </w:tc>
        <w:tc>
          <w:tcPr>
            <w:tcW w:w="3387" w:type="dxa"/>
          </w:tcPr>
          <w:p w14:paraId="0B176AB4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(same as above)</w:t>
            </w:r>
          </w:p>
        </w:tc>
        <w:tc>
          <w:tcPr>
            <w:tcW w:w="2273" w:type="dxa"/>
            <w:gridSpan w:val="2"/>
          </w:tcPr>
          <w:p w14:paraId="1C653AB5" w14:textId="79BACE7E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by </w:t>
            </w:r>
            <w:r w:rsidR="001D5329"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31 </w:t>
            </w:r>
            <w:r w:rsidR="000D08FD" w:rsidRPr="0011035E">
              <w:rPr>
                <w:rFonts w:asciiTheme="majorHAnsi" w:hAnsiTheme="majorHAnsi"/>
                <w:color w:val="000000" w:themeColor="text1"/>
                <w:lang w:val="ka-GE"/>
              </w:rPr>
              <w:t>Dec.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202</w:t>
            </w:r>
            <w:r w:rsidR="000D08FD" w:rsidRPr="0011035E">
              <w:rPr>
                <w:rFonts w:asciiTheme="majorHAnsi" w:hAnsiTheme="majorHAnsi"/>
                <w:color w:val="000000" w:themeColor="text1"/>
                <w:lang w:val="ka-GE"/>
              </w:rPr>
              <w:t>0</w:t>
            </w:r>
          </w:p>
        </w:tc>
        <w:tc>
          <w:tcPr>
            <w:tcW w:w="2396" w:type="dxa"/>
          </w:tcPr>
          <w:p w14:paraId="7289F7E2" w14:textId="1D1D50DF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(20</w:t>
            </w:r>
            <w:r w:rsidR="004C46C8" w:rsidRPr="0011035E">
              <w:rPr>
                <w:rFonts w:asciiTheme="majorHAnsi" w:hAnsiTheme="majorHAnsi"/>
                <w:color w:val="000000" w:themeColor="text1"/>
                <w:lang w:val="ka-GE"/>
              </w:rPr>
              <w:t>20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EMG budget for ToRs prep only)</w:t>
            </w:r>
          </w:p>
        </w:tc>
      </w:tr>
      <w:tr w:rsidR="0011035E" w:rsidRPr="0011035E" w14:paraId="021A53E9" w14:textId="77777777" w:rsidTr="00C52F57">
        <w:tc>
          <w:tcPr>
            <w:tcW w:w="5968" w:type="dxa"/>
            <w:gridSpan w:val="2"/>
          </w:tcPr>
          <w:p w14:paraId="4DEC4219" w14:textId="4711B862" w:rsidR="00C55D3B" w:rsidRPr="0011035E" w:rsidRDefault="00C55D3B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Determine which SDS Coalition member or external entity would be willing and able to host the "plat-forum" for an initial period, assuming necessary funds would be made available</w:t>
            </w:r>
          </w:p>
        </w:tc>
        <w:tc>
          <w:tcPr>
            <w:tcW w:w="3387" w:type="dxa"/>
          </w:tcPr>
          <w:p w14:paraId="7BB09C82" w14:textId="0DDB5DED" w:rsidR="00C55D3B" w:rsidRPr="0011035E" w:rsidRDefault="00C55D3B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SDS Coalition members with external partners and potential funding entities</w:t>
            </w:r>
          </w:p>
        </w:tc>
        <w:tc>
          <w:tcPr>
            <w:tcW w:w="2273" w:type="dxa"/>
            <w:gridSpan w:val="2"/>
          </w:tcPr>
          <w:p w14:paraId="417128DA" w14:textId="33AEFACE" w:rsidR="00C55D3B" w:rsidRPr="0011035E" w:rsidRDefault="00C55D3B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by 31 October 2020</w:t>
            </w:r>
          </w:p>
        </w:tc>
        <w:tc>
          <w:tcPr>
            <w:tcW w:w="2396" w:type="dxa"/>
          </w:tcPr>
          <w:p w14:paraId="2D391654" w14:textId="5AD88308" w:rsidR="00C55D3B" w:rsidRPr="0011035E" w:rsidRDefault="00C55D3B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(discussions only, so no/low cost)</w:t>
            </w:r>
          </w:p>
        </w:tc>
      </w:tr>
      <w:tr w:rsidR="0011035E" w:rsidRPr="0011035E" w14:paraId="42739122" w14:textId="77777777" w:rsidTr="00C52F57">
        <w:tc>
          <w:tcPr>
            <w:tcW w:w="5968" w:type="dxa"/>
            <w:gridSpan w:val="2"/>
          </w:tcPr>
          <w:p w14:paraId="02D8160D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Develop the overall "plat-forum"/database design proposal and, once approved, begin the "plat-forum"/database development</w:t>
            </w:r>
          </w:p>
        </w:tc>
        <w:tc>
          <w:tcPr>
            <w:tcW w:w="3387" w:type="dxa"/>
          </w:tcPr>
          <w:p w14:paraId="36D2B01D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IT/Database design consultant</w:t>
            </w:r>
          </w:p>
        </w:tc>
        <w:tc>
          <w:tcPr>
            <w:tcW w:w="2273" w:type="dxa"/>
            <w:gridSpan w:val="2"/>
          </w:tcPr>
          <w:p w14:paraId="4BBB15A3" w14:textId="5740A402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by </w:t>
            </w:r>
            <w:r w:rsidR="001D5329" w:rsidRPr="0011035E">
              <w:rPr>
                <w:rFonts w:asciiTheme="majorHAnsi" w:hAnsiTheme="majorHAnsi"/>
                <w:color w:val="000000" w:themeColor="text1"/>
                <w:lang w:val="ka-GE"/>
              </w:rPr>
              <w:t>3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1 </w:t>
            </w:r>
            <w:r w:rsidR="000D08FD" w:rsidRPr="0011035E">
              <w:rPr>
                <w:rFonts w:asciiTheme="majorHAnsi" w:hAnsiTheme="majorHAnsi"/>
                <w:color w:val="000000" w:themeColor="text1"/>
                <w:lang w:val="ka-GE"/>
              </w:rPr>
              <w:t>March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202</w:t>
            </w:r>
            <w:r w:rsidR="000D08FD" w:rsidRPr="0011035E">
              <w:rPr>
                <w:rFonts w:asciiTheme="majorHAnsi" w:hAnsiTheme="majorHAnsi"/>
                <w:color w:val="000000" w:themeColor="text1"/>
                <w:lang w:val="ka-GE"/>
              </w:rPr>
              <w:t>1</w:t>
            </w:r>
          </w:p>
        </w:tc>
        <w:tc>
          <w:tcPr>
            <w:tcW w:w="2396" w:type="dxa"/>
          </w:tcPr>
          <w:p w14:paraId="6339FB89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$65K total for eight months; source TBD</w:t>
            </w:r>
          </w:p>
        </w:tc>
      </w:tr>
      <w:tr w:rsidR="0011035E" w:rsidRPr="0011035E" w14:paraId="215F39C7" w14:textId="77777777" w:rsidTr="00C52F57">
        <w:tc>
          <w:tcPr>
            <w:tcW w:w="5968" w:type="dxa"/>
            <w:gridSpan w:val="2"/>
          </w:tcPr>
          <w:p w14:paraId="6693A170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Continue the "plat-forum"/database development, with test and evaluation by SDS Coalition members at multiple stages</w:t>
            </w:r>
          </w:p>
        </w:tc>
        <w:tc>
          <w:tcPr>
            <w:tcW w:w="3387" w:type="dxa"/>
          </w:tcPr>
          <w:p w14:paraId="48A52898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IT consultant with SDS Coalition members</w:t>
            </w:r>
          </w:p>
        </w:tc>
        <w:tc>
          <w:tcPr>
            <w:tcW w:w="2273" w:type="dxa"/>
            <w:gridSpan w:val="2"/>
          </w:tcPr>
          <w:p w14:paraId="03132012" w14:textId="4F41B68F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up to 30 </w:t>
            </w:r>
            <w:r w:rsidR="000D08FD" w:rsidRPr="0011035E">
              <w:rPr>
                <w:rFonts w:asciiTheme="majorHAnsi" w:hAnsiTheme="majorHAnsi"/>
                <w:color w:val="000000" w:themeColor="text1"/>
                <w:lang w:val="ka-GE"/>
              </w:rPr>
              <w:t>Sept.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202</w:t>
            </w:r>
            <w:r w:rsidR="001D5329" w:rsidRPr="0011035E">
              <w:rPr>
                <w:rFonts w:asciiTheme="majorHAnsi" w:hAnsiTheme="majorHAnsi"/>
                <w:color w:val="000000" w:themeColor="text1"/>
                <w:lang w:val="ka-GE"/>
              </w:rPr>
              <w:t>1</w:t>
            </w:r>
          </w:p>
        </w:tc>
        <w:tc>
          <w:tcPr>
            <w:tcW w:w="2396" w:type="dxa"/>
          </w:tcPr>
          <w:p w14:paraId="0FC205A5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(above cont'd.)</w:t>
            </w:r>
          </w:p>
        </w:tc>
      </w:tr>
      <w:tr w:rsidR="0011035E" w:rsidRPr="0011035E" w14:paraId="36376426" w14:textId="77777777" w:rsidTr="00C52F57">
        <w:tc>
          <w:tcPr>
            <w:tcW w:w="5968" w:type="dxa"/>
            <w:gridSpan w:val="2"/>
          </w:tcPr>
          <w:p w14:paraId="5D383F90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Finalise and operationalise the SDS "plat-forum"/database</w:t>
            </w:r>
          </w:p>
        </w:tc>
        <w:tc>
          <w:tcPr>
            <w:tcW w:w="3387" w:type="dxa"/>
          </w:tcPr>
          <w:p w14:paraId="51EB60F6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(all)</w:t>
            </w:r>
          </w:p>
        </w:tc>
        <w:tc>
          <w:tcPr>
            <w:tcW w:w="2273" w:type="dxa"/>
            <w:gridSpan w:val="2"/>
          </w:tcPr>
          <w:p w14:paraId="4DF39B8D" w14:textId="3F0BFA13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by 3</w:t>
            </w:r>
            <w:r w:rsidR="001D5329" w:rsidRPr="0011035E">
              <w:rPr>
                <w:rFonts w:asciiTheme="majorHAnsi" w:hAnsiTheme="majorHAnsi"/>
                <w:color w:val="000000" w:themeColor="text1"/>
                <w:lang w:val="ka-GE"/>
              </w:rPr>
              <w:t>1 Dec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. 202</w:t>
            </w:r>
            <w:r w:rsidR="001D5329" w:rsidRPr="0011035E">
              <w:rPr>
                <w:rFonts w:asciiTheme="majorHAnsi" w:hAnsiTheme="majorHAnsi"/>
                <w:color w:val="000000" w:themeColor="text1"/>
                <w:lang w:val="ka-GE"/>
              </w:rPr>
              <w:t>1</w:t>
            </w:r>
          </w:p>
        </w:tc>
        <w:tc>
          <w:tcPr>
            <w:tcW w:w="2396" w:type="dxa"/>
          </w:tcPr>
          <w:p w14:paraId="15A3566E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(above cont'd.)</w:t>
            </w:r>
          </w:p>
        </w:tc>
      </w:tr>
      <w:tr w:rsidR="0011035E" w:rsidRPr="0011035E" w14:paraId="60B46561" w14:textId="77777777" w:rsidTr="00C52F57">
        <w:trPr>
          <w:trHeight w:val="944"/>
        </w:trPr>
        <w:tc>
          <w:tcPr>
            <w:tcW w:w="14024" w:type="dxa"/>
            <w:gridSpan w:val="6"/>
          </w:tcPr>
          <w:p w14:paraId="0609C366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Activity 4.2:  </w:t>
            </w: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Allow for a "citizen science" bottom-up approach and real-time reporting as part of the plat-forum,</w:t>
            </w:r>
          </w:p>
          <w:p w14:paraId="3F99DF5F" w14:textId="03961D9E" w:rsidR="00D408CC" w:rsidRPr="0011035E" w:rsidRDefault="00D408CC" w:rsidP="0011035E">
            <w:pPr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ab/>
              <w:t>including use of interactive maps</w:t>
            </w:r>
            <w:r w:rsidR="003B4276"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, with function allowing citizens to</w:t>
            </w: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 upload latest/local information.</w:t>
            </w:r>
          </w:p>
          <w:p w14:paraId="0D1B05A6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b/>
                <w:i/>
                <w:color w:val="000000" w:themeColor="text1"/>
              </w:rPr>
            </w:pPr>
          </w:p>
        </w:tc>
      </w:tr>
      <w:tr w:rsidR="0011035E" w:rsidRPr="0011035E" w14:paraId="69823969" w14:textId="77777777" w:rsidTr="00C52F57">
        <w:trPr>
          <w:trHeight w:val="863"/>
        </w:trPr>
        <w:tc>
          <w:tcPr>
            <w:tcW w:w="5968" w:type="dxa"/>
            <w:gridSpan w:val="2"/>
          </w:tcPr>
          <w:p w14:paraId="03A21D4C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Description of the Task Proposed</w:t>
            </w:r>
          </w:p>
        </w:tc>
        <w:tc>
          <w:tcPr>
            <w:tcW w:w="3387" w:type="dxa"/>
          </w:tcPr>
          <w:p w14:paraId="7D4AA507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Agencies/Partners involved in planning &amp; implementing task</w:t>
            </w:r>
          </w:p>
        </w:tc>
        <w:tc>
          <w:tcPr>
            <w:tcW w:w="2273" w:type="dxa"/>
            <w:gridSpan w:val="2"/>
          </w:tcPr>
          <w:p w14:paraId="33A9F521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Implementation period proposed</w:t>
            </w:r>
          </w:p>
        </w:tc>
        <w:tc>
          <w:tcPr>
            <w:tcW w:w="2396" w:type="dxa"/>
          </w:tcPr>
          <w:p w14:paraId="1A2DC8EF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Potential Source of Funding / Comment</w:t>
            </w:r>
          </w:p>
        </w:tc>
      </w:tr>
      <w:tr w:rsidR="0011035E" w:rsidRPr="0011035E" w14:paraId="4AA54111" w14:textId="77777777" w:rsidTr="00C52F57">
        <w:trPr>
          <w:trHeight w:val="440"/>
        </w:trPr>
        <w:tc>
          <w:tcPr>
            <w:tcW w:w="5968" w:type="dxa"/>
            <w:gridSpan w:val="2"/>
          </w:tcPr>
          <w:p w14:paraId="43E16103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i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i/>
                <w:color w:val="000000" w:themeColor="text1"/>
                <w:lang w:val="ka-GE"/>
              </w:rPr>
              <w:t>(to be included in design specifications for the "plat-forum")</w:t>
            </w:r>
          </w:p>
        </w:tc>
        <w:tc>
          <w:tcPr>
            <w:tcW w:w="3387" w:type="dxa"/>
          </w:tcPr>
          <w:p w14:paraId="38539133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IT/Database design consultant</w:t>
            </w:r>
          </w:p>
        </w:tc>
        <w:tc>
          <w:tcPr>
            <w:tcW w:w="2273" w:type="dxa"/>
            <w:gridSpan w:val="2"/>
          </w:tcPr>
          <w:p w14:paraId="78F61496" w14:textId="16959F39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by </w:t>
            </w:r>
            <w:r w:rsidR="00842130" w:rsidRPr="0011035E">
              <w:rPr>
                <w:rFonts w:asciiTheme="majorHAnsi" w:hAnsiTheme="majorHAnsi"/>
                <w:color w:val="000000" w:themeColor="text1"/>
                <w:lang w:val="ka-GE"/>
              </w:rPr>
              <w:t>3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1 </w:t>
            </w:r>
            <w:r w:rsidR="000D08FD" w:rsidRPr="0011035E">
              <w:rPr>
                <w:rFonts w:asciiTheme="majorHAnsi" w:hAnsiTheme="majorHAnsi"/>
                <w:color w:val="000000" w:themeColor="text1"/>
                <w:lang w:val="ka-GE"/>
              </w:rPr>
              <w:t>March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202</w:t>
            </w:r>
            <w:r w:rsidR="000D08FD" w:rsidRPr="0011035E">
              <w:rPr>
                <w:rFonts w:asciiTheme="majorHAnsi" w:hAnsiTheme="majorHAnsi"/>
                <w:color w:val="000000" w:themeColor="text1"/>
                <w:lang w:val="ka-GE"/>
              </w:rPr>
              <w:t>1</w:t>
            </w:r>
          </w:p>
        </w:tc>
        <w:tc>
          <w:tcPr>
            <w:tcW w:w="2396" w:type="dxa"/>
          </w:tcPr>
          <w:p w14:paraId="1380AE23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(see above)</w:t>
            </w:r>
          </w:p>
        </w:tc>
      </w:tr>
      <w:tr w:rsidR="0011035E" w:rsidRPr="0011035E" w14:paraId="06284FE1" w14:textId="77777777" w:rsidTr="00C52F57">
        <w:trPr>
          <w:trHeight w:val="926"/>
        </w:trPr>
        <w:tc>
          <w:tcPr>
            <w:tcW w:w="14024" w:type="dxa"/>
            <w:gridSpan w:val="6"/>
          </w:tcPr>
          <w:p w14:paraId="40BE0689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 xml:space="preserve">Activity 4.3:  </w:t>
            </w:r>
            <w:r w:rsidRPr="0011035E">
              <w:rPr>
                <w:rFonts w:asciiTheme="majorHAnsi" w:hAnsiTheme="majorHAnsi" w:cs="Calibri"/>
                <w:i/>
                <w:color w:val="000000" w:themeColor="text1"/>
                <w:sz w:val="24"/>
                <w:szCs w:val="24"/>
                <w:lang w:val="en-GB"/>
              </w:rPr>
              <w:t xml:space="preserve">Include in the plat-forum the SDS products </w:t>
            </w: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(e.g. brochures, instruction kits, newsletters</w:t>
            </w:r>
          </w:p>
          <w:p w14:paraId="550D9C0C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ab/>
              <w:t>etc.), calendar of events and roadmap to be developed as part of element 2 above</w:t>
            </w:r>
          </w:p>
        </w:tc>
      </w:tr>
      <w:tr w:rsidR="0011035E" w:rsidRPr="0011035E" w14:paraId="3A55681F" w14:textId="77777777" w:rsidTr="00C52F57">
        <w:trPr>
          <w:trHeight w:val="881"/>
        </w:trPr>
        <w:tc>
          <w:tcPr>
            <w:tcW w:w="5968" w:type="dxa"/>
            <w:gridSpan w:val="2"/>
          </w:tcPr>
          <w:p w14:paraId="538D2435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Description of the Task Proposed</w:t>
            </w:r>
          </w:p>
        </w:tc>
        <w:tc>
          <w:tcPr>
            <w:tcW w:w="3387" w:type="dxa"/>
          </w:tcPr>
          <w:p w14:paraId="68B2EB4E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Agencies/Partners involved in planning &amp; implementing task</w:t>
            </w:r>
          </w:p>
        </w:tc>
        <w:tc>
          <w:tcPr>
            <w:tcW w:w="2273" w:type="dxa"/>
            <w:gridSpan w:val="2"/>
          </w:tcPr>
          <w:p w14:paraId="32F9F850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Implementation period proposed</w:t>
            </w:r>
          </w:p>
        </w:tc>
        <w:tc>
          <w:tcPr>
            <w:tcW w:w="2396" w:type="dxa"/>
          </w:tcPr>
          <w:p w14:paraId="3AB7DAE5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Potential Source of Funding / Comment</w:t>
            </w:r>
          </w:p>
        </w:tc>
      </w:tr>
      <w:tr w:rsidR="0011035E" w:rsidRPr="0011035E" w14:paraId="1B8CED54" w14:textId="77777777" w:rsidTr="00C52F57">
        <w:trPr>
          <w:trHeight w:val="512"/>
        </w:trPr>
        <w:tc>
          <w:tcPr>
            <w:tcW w:w="5968" w:type="dxa"/>
            <w:gridSpan w:val="2"/>
          </w:tcPr>
          <w:p w14:paraId="79883A6F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i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i/>
                <w:color w:val="000000" w:themeColor="text1"/>
                <w:lang w:val="ka-GE"/>
              </w:rPr>
              <w:t>(to be included in design specifications for the "plat-forum")</w:t>
            </w:r>
          </w:p>
        </w:tc>
        <w:tc>
          <w:tcPr>
            <w:tcW w:w="3387" w:type="dxa"/>
          </w:tcPr>
          <w:p w14:paraId="7A36B7F8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IT/Database design consultant</w:t>
            </w:r>
          </w:p>
        </w:tc>
        <w:tc>
          <w:tcPr>
            <w:tcW w:w="2273" w:type="dxa"/>
            <w:gridSpan w:val="2"/>
          </w:tcPr>
          <w:p w14:paraId="203CAAD8" w14:textId="79F9CA96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by </w:t>
            </w:r>
            <w:r w:rsidR="00842130"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31 </w:t>
            </w:r>
            <w:r w:rsidR="000D08FD" w:rsidRPr="0011035E">
              <w:rPr>
                <w:rFonts w:asciiTheme="majorHAnsi" w:hAnsiTheme="majorHAnsi"/>
                <w:color w:val="000000" w:themeColor="text1"/>
                <w:lang w:val="ka-GE"/>
              </w:rPr>
              <w:t>March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202</w:t>
            </w:r>
            <w:r w:rsidR="000D08FD" w:rsidRPr="0011035E">
              <w:rPr>
                <w:rFonts w:asciiTheme="majorHAnsi" w:hAnsiTheme="majorHAnsi"/>
                <w:color w:val="000000" w:themeColor="text1"/>
                <w:lang w:val="ka-GE"/>
              </w:rPr>
              <w:t>1</w:t>
            </w:r>
          </w:p>
        </w:tc>
        <w:tc>
          <w:tcPr>
            <w:tcW w:w="2396" w:type="dxa"/>
          </w:tcPr>
          <w:p w14:paraId="5272DCC9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(see above)</w:t>
            </w:r>
          </w:p>
        </w:tc>
      </w:tr>
      <w:tr w:rsidR="0011035E" w:rsidRPr="0011035E" w14:paraId="58BCFACF" w14:textId="77777777" w:rsidTr="00C52F57">
        <w:trPr>
          <w:trHeight w:val="800"/>
        </w:trPr>
        <w:tc>
          <w:tcPr>
            <w:tcW w:w="14024" w:type="dxa"/>
            <w:gridSpan w:val="6"/>
          </w:tcPr>
          <w:p w14:paraId="08796EFC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 xml:space="preserve">Activity 4.4:  </w:t>
            </w: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Also include an up-to-date register of current and planned SDS-related</w:t>
            </w:r>
          </w:p>
          <w:p w14:paraId="35A36741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ab/>
              <w:t>capacity building activities/projects for users of the plat-forum to consult.</w:t>
            </w:r>
          </w:p>
        </w:tc>
      </w:tr>
      <w:tr w:rsidR="0011035E" w:rsidRPr="0011035E" w14:paraId="183DC1F1" w14:textId="77777777" w:rsidTr="00C52F57">
        <w:trPr>
          <w:trHeight w:val="890"/>
        </w:trPr>
        <w:tc>
          <w:tcPr>
            <w:tcW w:w="5968" w:type="dxa"/>
            <w:gridSpan w:val="2"/>
          </w:tcPr>
          <w:p w14:paraId="64EEBB00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Description of the Task Proposed</w:t>
            </w:r>
          </w:p>
        </w:tc>
        <w:tc>
          <w:tcPr>
            <w:tcW w:w="3387" w:type="dxa"/>
          </w:tcPr>
          <w:p w14:paraId="3588ED1B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Agencies/Partners involved in planning &amp; implementing task</w:t>
            </w:r>
          </w:p>
        </w:tc>
        <w:tc>
          <w:tcPr>
            <w:tcW w:w="2273" w:type="dxa"/>
            <w:gridSpan w:val="2"/>
          </w:tcPr>
          <w:p w14:paraId="60FCF32F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Implementation period proposed</w:t>
            </w:r>
          </w:p>
        </w:tc>
        <w:tc>
          <w:tcPr>
            <w:tcW w:w="2396" w:type="dxa"/>
          </w:tcPr>
          <w:p w14:paraId="630A2BC3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Potential Source of Funding / Comment</w:t>
            </w:r>
          </w:p>
        </w:tc>
      </w:tr>
      <w:tr w:rsidR="0011035E" w:rsidRPr="0011035E" w14:paraId="6DE7F1C9" w14:textId="77777777" w:rsidTr="00C52F57">
        <w:trPr>
          <w:trHeight w:val="440"/>
        </w:trPr>
        <w:tc>
          <w:tcPr>
            <w:tcW w:w="5968" w:type="dxa"/>
            <w:gridSpan w:val="2"/>
          </w:tcPr>
          <w:p w14:paraId="1445F5D2" w14:textId="77777777" w:rsidR="00D408CC" w:rsidRPr="0011035E" w:rsidRDefault="00D408CC" w:rsidP="0011035E">
            <w:pPr>
              <w:spacing w:before="120" w:after="120"/>
              <w:jc w:val="both"/>
              <w:rPr>
                <w:rFonts w:asciiTheme="majorHAnsi" w:hAnsiTheme="majorHAnsi"/>
                <w:i/>
                <w:color w:val="000000" w:themeColor="text1"/>
              </w:rPr>
            </w:pPr>
            <w:r w:rsidRPr="0011035E">
              <w:rPr>
                <w:rFonts w:asciiTheme="majorHAnsi" w:hAnsiTheme="majorHAnsi"/>
                <w:i/>
                <w:color w:val="000000" w:themeColor="text1"/>
              </w:rPr>
              <w:t>(to be included in design specifications for the "plat-forum")</w:t>
            </w:r>
          </w:p>
        </w:tc>
        <w:tc>
          <w:tcPr>
            <w:tcW w:w="3387" w:type="dxa"/>
          </w:tcPr>
          <w:p w14:paraId="5AF446C3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IT/Database design consultant</w:t>
            </w:r>
          </w:p>
        </w:tc>
        <w:tc>
          <w:tcPr>
            <w:tcW w:w="2273" w:type="dxa"/>
            <w:gridSpan w:val="2"/>
          </w:tcPr>
          <w:p w14:paraId="684B9FFF" w14:textId="294855F9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 xml:space="preserve">by </w:t>
            </w:r>
            <w:r w:rsidR="00842130" w:rsidRPr="0011035E">
              <w:rPr>
                <w:rFonts w:asciiTheme="majorHAnsi" w:hAnsiTheme="majorHAnsi"/>
                <w:color w:val="000000" w:themeColor="text1"/>
              </w:rPr>
              <w:t xml:space="preserve">31 </w:t>
            </w:r>
            <w:r w:rsidR="000D08FD" w:rsidRPr="0011035E">
              <w:rPr>
                <w:rFonts w:asciiTheme="majorHAnsi" w:hAnsiTheme="majorHAnsi"/>
                <w:color w:val="000000" w:themeColor="text1"/>
              </w:rPr>
              <w:t>March</w:t>
            </w:r>
            <w:r w:rsidRPr="0011035E">
              <w:rPr>
                <w:rFonts w:asciiTheme="majorHAnsi" w:hAnsiTheme="majorHAnsi"/>
                <w:color w:val="000000" w:themeColor="text1"/>
              </w:rPr>
              <w:t xml:space="preserve"> 202</w:t>
            </w:r>
            <w:r w:rsidR="000D08FD" w:rsidRPr="0011035E">
              <w:rPr>
                <w:rFonts w:asciiTheme="majorHAnsi" w:hAnsiTheme="majorHAnsi"/>
                <w:color w:val="000000" w:themeColor="text1"/>
              </w:rPr>
              <w:t>1</w:t>
            </w:r>
          </w:p>
        </w:tc>
        <w:tc>
          <w:tcPr>
            <w:tcW w:w="2396" w:type="dxa"/>
          </w:tcPr>
          <w:p w14:paraId="3845EED3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(see above)</w:t>
            </w:r>
          </w:p>
        </w:tc>
      </w:tr>
      <w:tr w:rsidR="0011035E" w:rsidRPr="0011035E" w14:paraId="361E0725" w14:textId="77777777" w:rsidTr="00C52F57">
        <w:tc>
          <w:tcPr>
            <w:tcW w:w="14024" w:type="dxa"/>
            <w:gridSpan w:val="6"/>
            <w:shd w:val="clear" w:color="auto" w:fill="C6D9F1" w:themeFill="text2" w:themeFillTint="33"/>
          </w:tcPr>
          <w:p w14:paraId="7633A3C1" w14:textId="77777777" w:rsidR="00D408CC" w:rsidRPr="0011035E" w:rsidRDefault="00D408CC" w:rsidP="0011035E">
            <w:pPr>
              <w:tabs>
                <w:tab w:val="left" w:pos="8730"/>
              </w:tabs>
              <w:spacing w:before="120"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11035E" w:rsidRPr="0011035E" w14:paraId="6E4ED1D5" w14:textId="77777777" w:rsidTr="00C52F57">
        <w:tc>
          <w:tcPr>
            <w:tcW w:w="14024" w:type="dxa"/>
            <w:gridSpan w:val="6"/>
          </w:tcPr>
          <w:p w14:paraId="3904DCCD" w14:textId="2A90DB7B" w:rsidR="00D408CC" w:rsidRPr="0011035E" w:rsidRDefault="00D408CC" w:rsidP="0011035E">
            <w:pPr>
              <w:tabs>
                <w:tab w:val="left" w:pos="8730"/>
              </w:tabs>
              <w:spacing w:before="120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11035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Action Plan Element</w:t>
            </w:r>
            <w:r w:rsidRPr="0011035E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lang w:val="ka-GE"/>
              </w:rPr>
              <w:t xml:space="preserve"> 5</w:t>
            </w:r>
            <w:r w:rsidRPr="0011035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:  Fund Raising / Resource </w:t>
            </w:r>
            <w:proofErr w:type="spellStart"/>
            <w:r w:rsidRPr="0011035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Mobilisation</w:t>
            </w:r>
            <w:proofErr w:type="spellEnd"/>
          </w:p>
          <w:p w14:paraId="0A976D75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</w:p>
        </w:tc>
      </w:tr>
      <w:tr w:rsidR="0011035E" w:rsidRPr="0011035E" w14:paraId="74DDD71D" w14:textId="77777777" w:rsidTr="00C52F57">
        <w:tc>
          <w:tcPr>
            <w:tcW w:w="14024" w:type="dxa"/>
            <w:gridSpan w:val="6"/>
          </w:tcPr>
          <w:p w14:paraId="60D4B849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 xml:space="preserve">Activity 5.1:  </w:t>
            </w: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Begin by defining the set of potential funding entities/mechanisms that can be targeted</w:t>
            </w:r>
          </w:p>
          <w:p w14:paraId="5BAEB58A" w14:textId="634B4A05" w:rsidR="00D408CC" w:rsidRPr="0011035E" w:rsidRDefault="00D408CC" w:rsidP="0011035E">
            <w:pPr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ab/>
              <w:t>in resource mobilization efforts (including b</w:t>
            </w:r>
            <w:r w:rsidR="008F125D"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ut not limited to those listed on page 2 above</w:t>
            </w: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).</w:t>
            </w:r>
          </w:p>
          <w:p w14:paraId="587753FC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b/>
                <w:i/>
                <w:color w:val="000000" w:themeColor="text1"/>
              </w:rPr>
            </w:pPr>
          </w:p>
        </w:tc>
      </w:tr>
      <w:tr w:rsidR="0011035E" w:rsidRPr="0011035E" w14:paraId="2B541908" w14:textId="77777777" w:rsidTr="00C52F57">
        <w:trPr>
          <w:trHeight w:val="854"/>
        </w:trPr>
        <w:tc>
          <w:tcPr>
            <w:tcW w:w="5968" w:type="dxa"/>
            <w:gridSpan w:val="2"/>
          </w:tcPr>
          <w:p w14:paraId="7D927B4D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Description of the Task proposed</w:t>
            </w:r>
          </w:p>
        </w:tc>
        <w:tc>
          <w:tcPr>
            <w:tcW w:w="3387" w:type="dxa"/>
          </w:tcPr>
          <w:p w14:paraId="77913E44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Agencies/Partners involved in planning &amp; implementing task</w:t>
            </w:r>
          </w:p>
        </w:tc>
        <w:tc>
          <w:tcPr>
            <w:tcW w:w="2273" w:type="dxa"/>
            <w:gridSpan w:val="2"/>
          </w:tcPr>
          <w:p w14:paraId="1A0EBC4E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Implementation period proposed</w:t>
            </w:r>
          </w:p>
        </w:tc>
        <w:tc>
          <w:tcPr>
            <w:tcW w:w="2396" w:type="dxa"/>
          </w:tcPr>
          <w:p w14:paraId="425AAAB7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Potential Source of Funding / Comment</w:t>
            </w:r>
          </w:p>
        </w:tc>
      </w:tr>
      <w:tr w:rsidR="0011035E" w:rsidRPr="0011035E" w14:paraId="3B14290E" w14:textId="77777777" w:rsidTr="00C52F57">
        <w:tc>
          <w:tcPr>
            <w:tcW w:w="5968" w:type="dxa"/>
            <w:gridSpan w:val="2"/>
          </w:tcPr>
          <w:p w14:paraId="5451069F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Conduct an email survey of all SDS Coalition members to obtain a full list of potential SDS-related proposal funding entities</w:t>
            </w:r>
          </w:p>
        </w:tc>
        <w:tc>
          <w:tcPr>
            <w:tcW w:w="3387" w:type="dxa"/>
          </w:tcPr>
          <w:p w14:paraId="4377DCE0" w14:textId="321350E9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EMG with SDS Coalition members</w:t>
            </w:r>
            <w:r w:rsidR="004C46C8" w:rsidRPr="0011035E">
              <w:rPr>
                <w:rFonts w:asciiTheme="majorHAnsi" w:hAnsiTheme="majorHAnsi"/>
                <w:color w:val="000000" w:themeColor="text1"/>
                <w:lang w:val="ka-GE"/>
              </w:rPr>
              <w:t>, incl. Working Group (co-)leads</w:t>
            </w:r>
          </w:p>
        </w:tc>
        <w:tc>
          <w:tcPr>
            <w:tcW w:w="2273" w:type="dxa"/>
            <w:gridSpan w:val="2"/>
          </w:tcPr>
          <w:p w14:paraId="6861526B" w14:textId="70C2DCDE" w:rsidR="00D408CC" w:rsidRPr="0011035E" w:rsidRDefault="000D08FD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July thru Sept.</w:t>
            </w:r>
            <w:r w:rsidR="00D408CC"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20</w:t>
            </w:r>
            <w:r w:rsidR="00842130" w:rsidRPr="0011035E">
              <w:rPr>
                <w:rFonts w:asciiTheme="majorHAnsi" w:hAnsiTheme="majorHAnsi"/>
                <w:color w:val="000000" w:themeColor="text1"/>
                <w:lang w:val="ka-GE"/>
              </w:rPr>
              <w:t>20</w:t>
            </w:r>
          </w:p>
        </w:tc>
        <w:tc>
          <w:tcPr>
            <w:tcW w:w="2396" w:type="dxa"/>
          </w:tcPr>
          <w:p w14:paraId="78A3B2ED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(internal exercise)</w:t>
            </w:r>
          </w:p>
        </w:tc>
      </w:tr>
      <w:tr w:rsidR="0011035E" w:rsidRPr="0011035E" w14:paraId="210BEA36" w14:textId="77777777" w:rsidTr="00C52F57">
        <w:tc>
          <w:tcPr>
            <w:tcW w:w="5968" w:type="dxa"/>
            <w:gridSpan w:val="2"/>
          </w:tcPr>
          <w:p w14:paraId="0F77DAC7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Collate the results of the survey and use the information as a basis for a series of initial proposals to be developed (see 5.2)</w:t>
            </w:r>
          </w:p>
        </w:tc>
        <w:tc>
          <w:tcPr>
            <w:tcW w:w="3387" w:type="dxa"/>
          </w:tcPr>
          <w:p w14:paraId="0410ABDC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EMG with SDS Coalition members (EMG consultant)</w:t>
            </w:r>
          </w:p>
        </w:tc>
        <w:tc>
          <w:tcPr>
            <w:tcW w:w="2273" w:type="dxa"/>
            <w:gridSpan w:val="2"/>
          </w:tcPr>
          <w:p w14:paraId="0E9DC6CE" w14:textId="7EA01BA5" w:rsidR="00D408CC" w:rsidRPr="0011035E" w:rsidRDefault="00842130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by 3</w:t>
            </w:r>
            <w:r w:rsidR="000D08FD" w:rsidRPr="0011035E">
              <w:rPr>
                <w:rFonts w:asciiTheme="majorHAnsi" w:hAnsiTheme="majorHAnsi"/>
                <w:color w:val="000000" w:themeColor="text1"/>
                <w:lang w:val="ka-GE"/>
              </w:rPr>
              <w:t>0 Nov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. 2020</w:t>
            </w:r>
          </w:p>
        </w:tc>
        <w:tc>
          <w:tcPr>
            <w:tcW w:w="2396" w:type="dxa"/>
          </w:tcPr>
          <w:p w14:paraId="55E082EF" w14:textId="7B8FE1D5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(20</w:t>
            </w:r>
            <w:r w:rsidR="004C46C8" w:rsidRPr="0011035E">
              <w:rPr>
                <w:rFonts w:asciiTheme="majorHAnsi" w:hAnsiTheme="majorHAnsi"/>
                <w:color w:val="000000" w:themeColor="text1"/>
                <w:lang w:val="ka-GE"/>
              </w:rPr>
              <w:t>20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EMG budget)</w:t>
            </w:r>
          </w:p>
        </w:tc>
      </w:tr>
      <w:tr w:rsidR="0011035E" w:rsidRPr="0011035E" w14:paraId="3466D577" w14:textId="77777777" w:rsidTr="00C52F57">
        <w:tc>
          <w:tcPr>
            <w:tcW w:w="5968" w:type="dxa"/>
            <w:gridSpan w:val="2"/>
          </w:tcPr>
          <w:p w14:paraId="6124D5DC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Also include the results in the "plat-forum" register of SDS capacity building activities (see activity 4.4 above)</w:t>
            </w:r>
          </w:p>
        </w:tc>
        <w:tc>
          <w:tcPr>
            <w:tcW w:w="3387" w:type="dxa"/>
          </w:tcPr>
          <w:p w14:paraId="5D2D3442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Plat-forum IT developer</w:t>
            </w:r>
          </w:p>
        </w:tc>
        <w:tc>
          <w:tcPr>
            <w:tcW w:w="2273" w:type="dxa"/>
            <w:gridSpan w:val="2"/>
          </w:tcPr>
          <w:p w14:paraId="2A3AB1ED" w14:textId="2E86167F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in 202</w:t>
            </w:r>
            <w:r w:rsidR="00842130" w:rsidRPr="0011035E">
              <w:rPr>
                <w:rFonts w:asciiTheme="majorHAnsi" w:hAnsiTheme="majorHAnsi"/>
                <w:color w:val="000000" w:themeColor="text1"/>
                <w:lang w:val="ka-GE"/>
              </w:rPr>
              <w:t>1</w:t>
            </w:r>
          </w:p>
        </w:tc>
        <w:tc>
          <w:tcPr>
            <w:tcW w:w="2396" w:type="dxa"/>
          </w:tcPr>
          <w:p w14:paraId="28C8A4CB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</w:p>
        </w:tc>
      </w:tr>
      <w:tr w:rsidR="0011035E" w:rsidRPr="0011035E" w14:paraId="6B0906F0" w14:textId="77777777" w:rsidTr="00C52F57">
        <w:trPr>
          <w:trHeight w:val="944"/>
        </w:trPr>
        <w:tc>
          <w:tcPr>
            <w:tcW w:w="14024" w:type="dxa"/>
            <w:gridSpan w:val="6"/>
          </w:tcPr>
          <w:p w14:paraId="68180846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 xml:space="preserve">Activity 5.2:  </w:t>
            </w: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Prepare a series of proposals, ranging from source mitigation to early warning and forecasting and educational/outreach</w:t>
            </w:r>
          </w:p>
          <w:p w14:paraId="7D0261A8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ab/>
              <w:t>activities, for potential donor funding, that reflect the highest priority needs of SDS regional partners and affected countries.</w:t>
            </w:r>
          </w:p>
          <w:p w14:paraId="5F697060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b/>
                <w:i/>
                <w:color w:val="000000" w:themeColor="text1"/>
              </w:rPr>
            </w:pPr>
          </w:p>
        </w:tc>
      </w:tr>
      <w:tr w:rsidR="0011035E" w:rsidRPr="0011035E" w14:paraId="59A6F7AD" w14:textId="77777777" w:rsidTr="00C52F57">
        <w:trPr>
          <w:trHeight w:val="863"/>
        </w:trPr>
        <w:tc>
          <w:tcPr>
            <w:tcW w:w="5968" w:type="dxa"/>
            <w:gridSpan w:val="2"/>
          </w:tcPr>
          <w:p w14:paraId="545C0CE3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Description of the Task Proposed</w:t>
            </w:r>
          </w:p>
        </w:tc>
        <w:tc>
          <w:tcPr>
            <w:tcW w:w="3387" w:type="dxa"/>
          </w:tcPr>
          <w:p w14:paraId="6A67494A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Agencies/Partners involved in planning &amp; implementing task</w:t>
            </w:r>
          </w:p>
        </w:tc>
        <w:tc>
          <w:tcPr>
            <w:tcW w:w="2273" w:type="dxa"/>
            <w:gridSpan w:val="2"/>
          </w:tcPr>
          <w:p w14:paraId="17737A25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Implementation period proposed</w:t>
            </w:r>
          </w:p>
        </w:tc>
        <w:tc>
          <w:tcPr>
            <w:tcW w:w="2396" w:type="dxa"/>
          </w:tcPr>
          <w:p w14:paraId="4421A440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Potential Source of Funding / Comment</w:t>
            </w:r>
          </w:p>
        </w:tc>
      </w:tr>
      <w:tr w:rsidR="0011035E" w:rsidRPr="0011035E" w14:paraId="0E669AD4" w14:textId="77777777" w:rsidTr="00C52F57">
        <w:tc>
          <w:tcPr>
            <w:tcW w:w="5968" w:type="dxa"/>
            <w:gridSpan w:val="2"/>
          </w:tcPr>
          <w:p w14:paraId="75788C2C" w14:textId="028E1719" w:rsidR="00D408CC" w:rsidRPr="0011035E" w:rsidRDefault="00C65873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Funding proposal(s) on </w:t>
            </w:r>
            <w:r w:rsidR="00E85BAE"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mitigation 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of SDS </w:t>
            </w:r>
            <w:r w:rsidR="00E85BAE" w:rsidRPr="0011035E">
              <w:rPr>
                <w:rFonts w:asciiTheme="majorHAnsi" w:hAnsiTheme="majorHAnsi"/>
                <w:color w:val="000000" w:themeColor="text1"/>
                <w:lang w:val="ka-GE"/>
              </w:rPr>
              <w:t>in source areas</w:t>
            </w:r>
          </w:p>
        </w:tc>
        <w:tc>
          <w:tcPr>
            <w:tcW w:w="3387" w:type="dxa"/>
          </w:tcPr>
          <w:p w14:paraId="2CA67C81" w14:textId="31562860" w:rsidR="00D408CC" w:rsidRPr="0011035E" w:rsidRDefault="001D7326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Countries together with selected SDS Coalition members and external partners</w:t>
            </w:r>
          </w:p>
        </w:tc>
        <w:tc>
          <w:tcPr>
            <w:tcW w:w="2273" w:type="dxa"/>
            <w:gridSpan w:val="2"/>
          </w:tcPr>
          <w:p w14:paraId="0A0338E8" w14:textId="7F4CB996" w:rsidR="00D408CC" w:rsidRPr="0011035E" w:rsidRDefault="000D08FD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from mid-</w:t>
            </w:r>
            <w:r w:rsidR="00E50AA2" w:rsidRPr="0011035E">
              <w:rPr>
                <w:rFonts w:asciiTheme="majorHAnsi" w:hAnsiTheme="majorHAnsi"/>
                <w:color w:val="000000" w:themeColor="text1"/>
                <w:lang w:val="ka-GE"/>
              </w:rPr>
              <w:t>2020 (&amp; ongoing thereafter)</w:t>
            </w:r>
          </w:p>
        </w:tc>
        <w:tc>
          <w:tcPr>
            <w:tcW w:w="2396" w:type="dxa"/>
          </w:tcPr>
          <w:p w14:paraId="38AAE02B" w14:textId="2810A4DD" w:rsidR="00D408CC" w:rsidRPr="0011035E" w:rsidRDefault="00E50AA2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Agency budgets/staff time/consultants(?)</w:t>
            </w:r>
          </w:p>
        </w:tc>
      </w:tr>
      <w:tr w:rsidR="0011035E" w:rsidRPr="0011035E" w14:paraId="4FD95404" w14:textId="77777777" w:rsidTr="00C52F57">
        <w:tc>
          <w:tcPr>
            <w:tcW w:w="5968" w:type="dxa"/>
            <w:gridSpan w:val="2"/>
          </w:tcPr>
          <w:p w14:paraId="114E7C41" w14:textId="648BDEE5" w:rsidR="00D408CC" w:rsidRPr="0011035E" w:rsidRDefault="00E85BAE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Funding proposal(s) on SDS early warning/forecasting</w:t>
            </w:r>
          </w:p>
        </w:tc>
        <w:tc>
          <w:tcPr>
            <w:tcW w:w="3387" w:type="dxa"/>
          </w:tcPr>
          <w:p w14:paraId="0B0176CC" w14:textId="2D03DF83" w:rsidR="00D408CC" w:rsidRPr="0011035E" w:rsidRDefault="00E50AA2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(same as above)</w:t>
            </w:r>
          </w:p>
        </w:tc>
        <w:tc>
          <w:tcPr>
            <w:tcW w:w="2273" w:type="dxa"/>
            <w:gridSpan w:val="2"/>
          </w:tcPr>
          <w:p w14:paraId="523737E4" w14:textId="45115417" w:rsidR="00D408CC" w:rsidRPr="0011035E" w:rsidRDefault="00E50AA2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(same as above)</w:t>
            </w:r>
          </w:p>
        </w:tc>
        <w:tc>
          <w:tcPr>
            <w:tcW w:w="2396" w:type="dxa"/>
          </w:tcPr>
          <w:p w14:paraId="2B68001E" w14:textId="21916D8E" w:rsidR="00D408CC" w:rsidRPr="0011035E" w:rsidRDefault="00E50AA2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(same as above)</w:t>
            </w:r>
          </w:p>
        </w:tc>
      </w:tr>
      <w:tr w:rsidR="0011035E" w:rsidRPr="0011035E" w14:paraId="630970DF" w14:textId="77777777" w:rsidTr="00C52F57">
        <w:tc>
          <w:tcPr>
            <w:tcW w:w="5968" w:type="dxa"/>
            <w:gridSpan w:val="2"/>
          </w:tcPr>
          <w:p w14:paraId="5F79047A" w14:textId="78B7B4D4" w:rsidR="00D408CC" w:rsidRPr="0011035E" w:rsidRDefault="00E85BAE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Funding proposal(s) on studies/tools for assessing SDS</w:t>
            </w:r>
          </w:p>
        </w:tc>
        <w:tc>
          <w:tcPr>
            <w:tcW w:w="3387" w:type="dxa"/>
          </w:tcPr>
          <w:p w14:paraId="40ADB328" w14:textId="08A26B8D" w:rsidR="00D408CC" w:rsidRPr="0011035E" w:rsidRDefault="00E50AA2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(same as above)</w:t>
            </w:r>
          </w:p>
        </w:tc>
        <w:tc>
          <w:tcPr>
            <w:tcW w:w="2273" w:type="dxa"/>
            <w:gridSpan w:val="2"/>
          </w:tcPr>
          <w:p w14:paraId="62BEE284" w14:textId="44D3C4BB" w:rsidR="00D408CC" w:rsidRPr="0011035E" w:rsidRDefault="00E50AA2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(same as above)</w:t>
            </w:r>
          </w:p>
        </w:tc>
        <w:tc>
          <w:tcPr>
            <w:tcW w:w="2396" w:type="dxa"/>
          </w:tcPr>
          <w:p w14:paraId="5004CBC0" w14:textId="6324AE0F" w:rsidR="00D408CC" w:rsidRPr="0011035E" w:rsidRDefault="00E50AA2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(same as above)</w:t>
            </w:r>
          </w:p>
        </w:tc>
      </w:tr>
      <w:tr w:rsidR="0011035E" w:rsidRPr="0011035E" w14:paraId="7FDF99DB" w14:textId="77777777" w:rsidTr="00C52F57">
        <w:tc>
          <w:tcPr>
            <w:tcW w:w="5968" w:type="dxa"/>
            <w:gridSpan w:val="2"/>
          </w:tcPr>
          <w:p w14:paraId="7C3BF8F8" w14:textId="53BCC0E5" w:rsidR="00D408CC" w:rsidRPr="0011035E" w:rsidRDefault="00E85BAE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Funding proposal(s) on SDS education and outreach</w:t>
            </w:r>
          </w:p>
        </w:tc>
        <w:tc>
          <w:tcPr>
            <w:tcW w:w="3387" w:type="dxa"/>
          </w:tcPr>
          <w:p w14:paraId="23CB39C2" w14:textId="5A04B439" w:rsidR="00D408CC" w:rsidRPr="0011035E" w:rsidRDefault="00E50AA2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(same as above)</w:t>
            </w:r>
          </w:p>
        </w:tc>
        <w:tc>
          <w:tcPr>
            <w:tcW w:w="2273" w:type="dxa"/>
            <w:gridSpan w:val="2"/>
          </w:tcPr>
          <w:p w14:paraId="46737E19" w14:textId="0B2F13A0" w:rsidR="00D408CC" w:rsidRPr="0011035E" w:rsidRDefault="00E50AA2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(same as above)</w:t>
            </w:r>
          </w:p>
        </w:tc>
        <w:tc>
          <w:tcPr>
            <w:tcW w:w="2396" w:type="dxa"/>
          </w:tcPr>
          <w:p w14:paraId="57B96EE1" w14:textId="11366E9D" w:rsidR="00D408CC" w:rsidRPr="0011035E" w:rsidRDefault="00E50AA2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(same as above)</w:t>
            </w:r>
          </w:p>
        </w:tc>
      </w:tr>
      <w:tr w:rsidR="0011035E" w:rsidRPr="0011035E" w14:paraId="29858E99" w14:textId="77777777" w:rsidTr="00C52F57">
        <w:tc>
          <w:tcPr>
            <w:tcW w:w="5968" w:type="dxa"/>
            <w:gridSpan w:val="2"/>
          </w:tcPr>
          <w:p w14:paraId="401E6AE2" w14:textId="746FE327" w:rsidR="00D408CC" w:rsidRPr="0011035E" w:rsidRDefault="00C65873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Funding proposal for development of</w:t>
            </w:r>
            <w:r w:rsidR="00E85BAE"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the SDS "plat-forum"</w:t>
            </w:r>
          </w:p>
        </w:tc>
        <w:tc>
          <w:tcPr>
            <w:tcW w:w="3387" w:type="dxa"/>
          </w:tcPr>
          <w:p w14:paraId="69F7318C" w14:textId="0182CACC" w:rsidR="00D408CC" w:rsidRPr="0011035E" w:rsidRDefault="00E50AA2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Consultant to SDS Coalition</w:t>
            </w:r>
          </w:p>
        </w:tc>
        <w:tc>
          <w:tcPr>
            <w:tcW w:w="2273" w:type="dxa"/>
            <w:gridSpan w:val="2"/>
          </w:tcPr>
          <w:p w14:paraId="4B34B2B5" w14:textId="11AAB0A8" w:rsidR="00D408CC" w:rsidRPr="0011035E" w:rsidRDefault="00E50AA2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as soon as possible</w:t>
            </w:r>
          </w:p>
        </w:tc>
        <w:tc>
          <w:tcPr>
            <w:tcW w:w="2396" w:type="dxa"/>
          </w:tcPr>
          <w:p w14:paraId="3FB8A458" w14:textId="568FC4DC" w:rsidR="00D408CC" w:rsidRPr="0011035E" w:rsidRDefault="00C65873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EMG consultant</w:t>
            </w:r>
          </w:p>
        </w:tc>
      </w:tr>
      <w:tr w:rsidR="0011035E" w:rsidRPr="0011035E" w14:paraId="3F590E8B" w14:textId="77777777" w:rsidTr="00C52F57">
        <w:tc>
          <w:tcPr>
            <w:tcW w:w="5968" w:type="dxa"/>
            <w:gridSpan w:val="2"/>
          </w:tcPr>
          <w:p w14:paraId="39D012FB" w14:textId="17D8167F" w:rsidR="00C65873" w:rsidRPr="0011035E" w:rsidRDefault="00C65873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Other proposals; e.g., to support SDS Coalition global activities?</w:t>
            </w:r>
          </w:p>
        </w:tc>
        <w:tc>
          <w:tcPr>
            <w:tcW w:w="3387" w:type="dxa"/>
          </w:tcPr>
          <w:p w14:paraId="7E750C1C" w14:textId="57E3B4F7" w:rsidR="00C65873" w:rsidRPr="0011035E" w:rsidRDefault="00C65873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TBD</w:t>
            </w:r>
          </w:p>
        </w:tc>
        <w:tc>
          <w:tcPr>
            <w:tcW w:w="2273" w:type="dxa"/>
            <w:gridSpan w:val="2"/>
          </w:tcPr>
          <w:p w14:paraId="6B5E81B6" w14:textId="77777777" w:rsidR="00C65873" w:rsidRPr="0011035E" w:rsidRDefault="00C65873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</w:p>
        </w:tc>
        <w:tc>
          <w:tcPr>
            <w:tcW w:w="2396" w:type="dxa"/>
          </w:tcPr>
          <w:p w14:paraId="23A3008E" w14:textId="77777777" w:rsidR="00C65873" w:rsidRPr="0011035E" w:rsidRDefault="00C65873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</w:p>
        </w:tc>
      </w:tr>
      <w:tr w:rsidR="0011035E" w:rsidRPr="0011035E" w14:paraId="312C6F7C" w14:textId="77777777" w:rsidTr="00C52F57">
        <w:trPr>
          <w:trHeight w:val="899"/>
        </w:trPr>
        <w:tc>
          <w:tcPr>
            <w:tcW w:w="14024" w:type="dxa"/>
            <w:gridSpan w:val="6"/>
          </w:tcPr>
          <w:p w14:paraId="03BC5A21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 xml:space="preserve">Activity 5.3:  </w:t>
            </w: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Organize a "donor - recipient workshop" for the SDS Coalition and affected countries to call on potential donor entities for</w:t>
            </w:r>
          </w:p>
          <w:p w14:paraId="6BDA4F98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ab/>
              <w:t>their support, and for participating donors to make pledges, either of a general nature or toward specific funding requests.</w:t>
            </w:r>
          </w:p>
        </w:tc>
      </w:tr>
      <w:tr w:rsidR="0011035E" w:rsidRPr="0011035E" w14:paraId="6B274A04" w14:textId="77777777" w:rsidTr="00C52F57">
        <w:trPr>
          <w:trHeight w:val="881"/>
        </w:trPr>
        <w:tc>
          <w:tcPr>
            <w:tcW w:w="5968" w:type="dxa"/>
            <w:gridSpan w:val="2"/>
          </w:tcPr>
          <w:p w14:paraId="10BDA5DE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Description of the Task Proposed</w:t>
            </w:r>
          </w:p>
        </w:tc>
        <w:tc>
          <w:tcPr>
            <w:tcW w:w="3387" w:type="dxa"/>
          </w:tcPr>
          <w:p w14:paraId="5690E381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Agencies/Partners involved in planning &amp; implementing task</w:t>
            </w:r>
          </w:p>
        </w:tc>
        <w:tc>
          <w:tcPr>
            <w:tcW w:w="2273" w:type="dxa"/>
            <w:gridSpan w:val="2"/>
          </w:tcPr>
          <w:p w14:paraId="0F74AC00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Implementation period proposed</w:t>
            </w:r>
          </w:p>
        </w:tc>
        <w:tc>
          <w:tcPr>
            <w:tcW w:w="2396" w:type="dxa"/>
          </w:tcPr>
          <w:p w14:paraId="09F73134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Potential Source of Funding / Comment</w:t>
            </w:r>
          </w:p>
        </w:tc>
      </w:tr>
      <w:tr w:rsidR="0011035E" w:rsidRPr="0011035E" w14:paraId="6CC90EC9" w14:textId="77777777" w:rsidTr="00C52F57">
        <w:tc>
          <w:tcPr>
            <w:tcW w:w="5968" w:type="dxa"/>
            <w:gridSpan w:val="2"/>
          </w:tcPr>
          <w:p w14:paraId="5D4F6926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Determine the best dates and venue for such a workshop</w:t>
            </w:r>
          </w:p>
        </w:tc>
        <w:tc>
          <w:tcPr>
            <w:tcW w:w="3387" w:type="dxa"/>
          </w:tcPr>
          <w:p w14:paraId="4A81ADA5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EMG with SDS Coalition members</w:t>
            </w:r>
          </w:p>
        </w:tc>
        <w:tc>
          <w:tcPr>
            <w:tcW w:w="2273" w:type="dxa"/>
            <w:gridSpan w:val="2"/>
          </w:tcPr>
          <w:p w14:paraId="6BEF80C9" w14:textId="4699EFAF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by </w:t>
            </w:r>
            <w:r w:rsidR="000D08FD" w:rsidRPr="0011035E">
              <w:rPr>
                <w:rFonts w:asciiTheme="majorHAnsi" w:hAnsiTheme="majorHAnsi"/>
                <w:color w:val="000000" w:themeColor="text1"/>
                <w:lang w:val="ka-GE"/>
              </w:rPr>
              <w:t>end of</w:t>
            </w:r>
            <w:r w:rsidR="00842130"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2020</w:t>
            </w:r>
          </w:p>
        </w:tc>
        <w:tc>
          <w:tcPr>
            <w:tcW w:w="2396" w:type="dxa"/>
          </w:tcPr>
          <w:p w14:paraId="5E2C83CC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(no cost)</w:t>
            </w:r>
          </w:p>
        </w:tc>
      </w:tr>
      <w:tr w:rsidR="0011035E" w:rsidRPr="0011035E" w14:paraId="032BD915" w14:textId="77777777" w:rsidTr="00C52F57">
        <w:tc>
          <w:tcPr>
            <w:tcW w:w="5968" w:type="dxa"/>
            <w:gridSpan w:val="2"/>
          </w:tcPr>
          <w:p w14:paraId="78492183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Prepare a list of donor agency and stakeholder invitees</w:t>
            </w:r>
          </w:p>
        </w:tc>
        <w:tc>
          <w:tcPr>
            <w:tcW w:w="3387" w:type="dxa"/>
          </w:tcPr>
          <w:p w14:paraId="28979F65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(same as above)</w:t>
            </w:r>
          </w:p>
        </w:tc>
        <w:tc>
          <w:tcPr>
            <w:tcW w:w="2273" w:type="dxa"/>
            <w:gridSpan w:val="2"/>
          </w:tcPr>
          <w:p w14:paraId="5BCAA275" w14:textId="2CEE6579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by 3</w:t>
            </w:r>
            <w:r w:rsidR="000D08FD" w:rsidRPr="0011035E">
              <w:rPr>
                <w:rFonts w:asciiTheme="majorHAnsi" w:hAnsiTheme="majorHAnsi"/>
                <w:color w:val="000000" w:themeColor="text1"/>
                <w:lang w:val="ka-GE"/>
              </w:rPr>
              <w:t>1 March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202</w:t>
            </w:r>
            <w:r w:rsidR="000D08FD" w:rsidRPr="0011035E">
              <w:rPr>
                <w:rFonts w:asciiTheme="majorHAnsi" w:hAnsiTheme="majorHAnsi"/>
                <w:color w:val="000000" w:themeColor="text1"/>
                <w:lang w:val="ka-GE"/>
              </w:rPr>
              <w:t>1</w:t>
            </w:r>
          </w:p>
        </w:tc>
        <w:tc>
          <w:tcPr>
            <w:tcW w:w="2396" w:type="dxa"/>
          </w:tcPr>
          <w:p w14:paraId="07C74843" w14:textId="03CF6443" w:rsidR="00D408CC" w:rsidRPr="0011035E" w:rsidRDefault="00623574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(no cost)</w:t>
            </w:r>
          </w:p>
        </w:tc>
      </w:tr>
      <w:tr w:rsidR="0011035E" w:rsidRPr="0011035E" w14:paraId="795BC1D4" w14:textId="77777777" w:rsidTr="00C52F57">
        <w:tc>
          <w:tcPr>
            <w:tcW w:w="5968" w:type="dxa"/>
            <w:gridSpan w:val="2"/>
          </w:tcPr>
          <w:p w14:paraId="4433AA95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Prepare an agenda and a general letter of invitation</w:t>
            </w:r>
          </w:p>
        </w:tc>
        <w:tc>
          <w:tcPr>
            <w:tcW w:w="3387" w:type="dxa"/>
          </w:tcPr>
          <w:p w14:paraId="0D23F991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(same as above)</w:t>
            </w:r>
          </w:p>
        </w:tc>
        <w:tc>
          <w:tcPr>
            <w:tcW w:w="2273" w:type="dxa"/>
            <w:gridSpan w:val="2"/>
          </w:tcPr>
          <w:p w14:paraId="3829D537" w14:textId="51F717C5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by 3</w:t>
            </w:r>
            <w:r w:rsidR="000D08FD" w:rsidRPr="0011035E">
              <w:rPr>
                <w:rFonts w:asciiTheme="majorHAnsi" w:hAnsiTheme="majorHAnsi"/>
                <w:color w:val="000000" w:themeColor="text1"/>
                <w:lang w:val="ka-GE"/>
              </w:rPr>
              <w:t>1 March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202</w:t>
            </w:r>
            <w:r w:rsidR="000D08FD" w:rsidRPr="0011035E">
              <w:rPr>
                <w:rFonts w:asciiTheme="majorHAnsi" w:hAnsiTheme="majorHAnsi"/>
                <w:color w:val="000000" w:themeColor="text1"/>
                <w:lang w:val="ka-GE"/>
              </w:rPr>
              <w:t>1</w:t>
            </w:r>
          </w:p>
        </w:tc>
        <w:tc>
          <w:tcPr>
            <w:tcW w:w="2396" w:type="dxa"/>
          </w:tcPr>
          <w:p w14:paraId="37E578E5" w14:textId="58605CA7" w:rsidR="00D408CC" w:rsidRPr="0011035E" w:rsidRDefault="00623574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(2020 EMG Budget?)</w:t>
            </w:r>
          </w:p>
        </w:tc>
      </w:tr>
      <w:tr w:rsidR="0011035E" w:rsidRPr="0011035E" w14:paraId="322DD551" w14:textId="77777777" w:rsidTr="00C52F57">
        <w:tc>
          <w:tcPr>
            <w:tcW w:w="5968" w:type="dxa"/>
            <w:gridSpan w:val="2"/>
          </w:tcPr>
          <w:p w14:paraId="5027DDA6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lastRenderedPageBreak/>
              <w:t>Organise and hold the donor-recipient workshop</w:t>
            </w:r>
          </w:p>
        </w:tc>
        <w:tc>
          <w:tcPr>
            <w:tcW w:w="3387" w:type="dxa"/>
          </w:tcPr>
          <w:p w14:paraId="246EF80E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EMG + SDS members, perhaps with a main sponsor identified (gov't?)</w:t>
            </w:r>
          </w:p>
        </w:tc>
        <w:tc>
          <w:tcPr>
            <w:tcW w:w="2273" w:type="dxa"/>
            <w:gridSpan w:val="2"/>
          </w:tcPr>
          <w:p w14:paraId="502F0741" w14:textId="2C0314E9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in </w:t>
            </w:r>
            <w:r w:rsidR="000D08FD" w:rsidRPr="0011035E">
              <w:rPr>
                <w:rFonts w:asciiTheme="majorHAnsi" w:hAnsiTheme="majorHAnsi"/>
                <w:color w:val="000000" w:themeColor="text1"/>
                <w:lang w:val="ka-GE"/>
              </w:rPr>
              <w:t>June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202</w:t>
            </w:r>
            <w:r w:rsidR="000D08FD" w:rsidRPr="0011035E">
              <w:rPr>
                <w:rFonts w:asciiTheme="majorHAnsi" w:hAnsiTheme="majorHAnsi"/>
                <w:color w:val="000000" w:themeColor="text1"/>
                <w:lang w:val="ka-GE"/>
              </w:rPr>
              <w:t>1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?</w:t>
            </w:r>
          </w:p>
        </w:tc>
        <w:tc>
          <w:tcPr>
            <w:tcW w:w="2396" w:type="dxa"/>
          </w:tcPr>
          <w:p w14:paraId="37361E1B" w14:textId="46461FE7" w:rsidR="00D408CC" w:rsidRPr="0011035E" w:rsidRDefault="00623574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$40K, mostly to support country participation</w:t>
            </w:r>
          </w:p>
        </w:tc>
      </w:tr>
      <w:tr w:rsidR="0011035E" w:rsidRPr="0011035E" w14:paraId="7FAB1C9D" w14:textId="77777777" w:rsidTr="00C52F57">
        <w:tc>
          <w:tcPr>
            <w:tcW w:w="5968" w:type="dxa"/>
            <w:gridSpan w:val="2"/>
          </w:tcPr>
          <w:p w14:paraId="235D404C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Assure follow-ups to all pledges received and proper contacts</w:t>
            </w:r>
          </w:p>
        </w:tc>
        <w:tc>
          <w:tcPr>
            <w:tcW w:w="3387" w:type="dxa"/>
          </w:tcPr>
          <w:p w14:paraId="4B785C1B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EMG with SDS Coalition members</w:t>
            </w:r>
          </w:p>
        </w:tc>
        <w:tc>
          <w:tcPr>
            <w:tcW w:w="2273" w:type="dxa"/>
            <w:gridSpan w:val="2"/>
          </w:tcPr>
          <w:p w14:paraId="63724FFF" w14:textId="0A5E9084" w:rsidR="00D408CC" w:rsidRPr="0011035E" w:rsidRDefault="000D08FD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July</w:t>
            </w:r>
            <w:r w:rsidR="00D408CC"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202</w:t>
            </w: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1</w:t>
            </w:r>
            <w:r w:rsidR="00D408CC" w:rsidRPr="0011035E">
              <w:rPr>
                <w:rFonts w:asciiTheme="majorHAnsi" w:hAnsiTheme="majorHAnsi"/>
                <w:color w:val="000000" w:themeColor="text1"/>
                <w:lang w:val="ka-GE"/>
              </w:rPr>
              <w:t xml:space="preserve"> ongoing</w:t>
            </w:r>
          </w:p>
        </w:tc>
        <w:tc>
          <w:tcPr>
            <w:tcW w:w="2396" w:type="dxa"/>
          </w:tcPr>
          <w:p w14:paraId="3373E1D3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</w:p>
        </w:tc>
      </w:tr>
      <w:tr w:rsidR="0011035E" w:rsidRPr="0011035E" w14:paraId="4E37737C" w14:textId="77777777" w:rsidTr="00C52F57">
        <w:trPr>
          <w:trHeight w:val="926"/>
        </w:trPr>
        <w:tc>
          <w:tcPr>
            <w:tcW w:w="14024" w:type="dxa"/>
            <w:gridSpan w:val="6"/>
          </w:tcPr>
          <w:p w14:paraId="62759F61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 xml:space="preserve">Activity 5.4:  </w:t>
            </w: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For any funding proposal that is to go forward, identify which of the SDS Coalition members will take the lead in the entire</w:t>
            </w:r>
          </w:p>
          <w:p w14:paraId="55703F41" w14:textId="0B42B84A" w:rsidR="00D408CC" w:rsidRPr="0011035E" w:rsidRDefault="00D408CC" w:rsidP="0011035E">
            <w:pPr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ab/>
              <w:t xml:space="preserve">process from the start, as well as in assisting the country/region </w:t>
            </w:r>
            <w:r w:rsidR="00623574"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to </w:t>
            </w: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make contact and follow through with prospective donors.</w:t>
            </w:r>
          </w:p>
        </w:tc>
      </w:tr>
      <w:tr w:rsidR="0011035E" w:rsidRPr="0011035E" w14:paraId="66573418" w14:textId="77777777" w:rsidTr="00C52F57">
        <w:trPr>
          <w:trHeight w:val="890"/>
        </w:trPr>
        <w:tc>
          <w:tcPr>
            <w:tcW w:w="5968" w:type="dxa"/>
            <w:gridSpan w:val="2"/>
          </w:tcPr>
          <w:p w14:paraId="405631D7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Description of the Task Proposed</w:t>
            </w:r>
          </w:p>
        </w:tc>
        <w:tc>
          <w:tcPr>
            <w:tcW w:w="3387" w:type="dxa"/>
          </w:tcPr>
          <w:p w14:paraId="45C2DE1F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Agencies/Partners involved in planning &amp; implementing task</w:t>
            </w:r>
          </w:p>
        </w:tc>
        <w:tc>
          <w:tcPr>
            <w:tcW w:w="2273" w:type="dxa"/>
            <w:gridSpan w:val="2"/>
          </w:tcPr>
          <w:p w14:paraId="5FD01D02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Implementation period proposed</w:t>
            </w:r>
          </w:p>
        </w:tc>
        <w:tc>
          <w:tcPr>
            <w:tcW w:w="2396" w:type="dxa"/>
          </w:tcPr>
          <w:p w14:paraId="4DF5B615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Potential Source of Funding / Comment</w:t>
            </w:r>
          </w:p>
        </w:tc>
      </w:tr>
      <w:tr w:rsidR="0011035E" w:rsidRPr="0011035E" w14:paraId="7DDF0A95" w14:textId="77777777" w:rsidTr="00C52F57">
        <w:tc>
          <w:tcPr>
            <w:tcW w:w="5968" w:type="dxa"/>
            <w:gridSpan w:val="2"/>
          </w:tcPr>
          <w:p w14:paraId="3A766F36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Review all current funding proposals during the periodic SDS Coalition meetings, or by email exchange, to decide on the responsible member(s) for each newly-prepared proposal</w:t>
            </w:r>
          </w:p>
        </w:tc>
        <w:tc>
          <w:tcPr>
            <w:tcW w:w="3387" w:type="dxa"/>
          </w:tcPr>
          <w:p w14:paraId="6C953312" w14:textId="329443F5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SDS Coalition</w:t>
            </w:r>
            <w:r w:rsidR="004C46C8" w:rsidRPr="0011035E">
              <w:rPr>
                <w:rFonts w:asciiTheme="majorHAnsi" w:hAnsiTheme="majorHAnsi"/>
                <w:color w:val="000000" w:themeColor="text1"/>
              </w:rPr>
              <w:t>, including Working Group (co-)leads/members</w:t>
            </w:r>
          </w:p>
        </w:tc>
        <w:tc>
          <w:tcPr>
            <w:tcW w:w="2273" w:type="dxa"/>
            <w:gridSpan w:val="2"/>
          </w:tcPr>
          <w:p w14:paraId="32D52C2E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at least semi-annually</w:t>
            </w:r>
          </w:p>
        </w:tc>
        <w:tc>
          <w:tcPr>
            <w:tcW w:w="2396" w:type="dxa"/>
          </w:tcPr>
          <w:p w14:paraId="370CB741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(no cost)</w:t>
            </w:r>
          </w:p>
        </w:tc>
      </w:tr>
      <w:tr w:rsidR="0011035E" w:rsidRPr="0011035E" w14:paraId="74E6834F" w14:textId="77777777" w:rsidTr="00C52F57">
        <w:tc>
          <w:tcPr>
            <w:tcW w:w="5968" w:type="dxa"/>
            <w:gridSpan w:val="2"/>
          </w:tcPr>
          <w:p w14:paraId="70A5EB64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Assure that the responsible/selected agency follows up with recipient country or region and proposed donor entity</w:t>
            </w:r>
          </w:p>
        </w:tc>
        <w:tc>
          <w:tcPr>
            <w:tcW w:w="3387" w:type="dxa"/>
          </w:tcPr>
          <w:p w14:paraId="28443F82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individual SDS Coalition member(s) selected as responsible</w:t>
            </w:r>
          </w:p>
        </w:tc>
        <w:tc>
          <w:tcPr>
            <w:tcW w:w="2273" w:type="dxa"/>
            <w:gridSpan w:val="2"/>
          </w:tcPr>
          <w:p w14:paraId="5D453285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on as-needed basis</w:t>
            </w:r>
          </w:p>
        </w:tc>
        <w:tc>
          <w:tcPr>
            <w:tcW w:w="2396" w:type="dxa"/>
          </w:tcPr>
          <w:p w14:paraId="42AFFF6B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(no cost)</w:t>
            </w:r>
          </w:p>
        </w:tc>
      </w:tr>
      <w:tr w:rsidR="0011035E" w:rsidRPr="0011035E" w14:paraId="7A859A41" w14:textId="77777777" w:rsidTr="00C52F57">
        <w:tc>
          <w:tcPr>
            <w:tcW w:w="14024" w:type="dxa"/>
            <w:gridSpan w:val="6"/>
          </w:tcPr>
          <w:p w14:paraId="4A486CED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 xml:space="preserve">Activity 5.5:  </w:t>
            </w: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Assist regional entities and countries throughout the process of preparing and submitting funding proposals, matching</w:t>
            </w:r>
          </w:p>
          <w:p w14:paraId="5787AA6B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ab/>
              <w:t>available/potential resources with their defined needs, in terms of SDS capacity building at the national and regional levels.</w:t>
            </w:r>
          </w:p>
          <w:p w14:paraId="0AA1C169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11035E" w:rsidRPr="0011035E" w14:paraId="384FE311" w14:textId="77777777" w:rsidTr="00C52F57">
        <w:trPr>
          <w:trHeight w:val="890"/>
        </w:trPr>
        <w:tc>
          <w:tcPr>
            <w:tcW w:w="5958" w:type="dxa"/>
          </w:tcPr>
          <w:p w14:paraId="727BA9E5" w14:textId="77777777" w:rsidR="00D408CC" w:rsidRPr="0011035E" w:rsidRDefault="00D408CC" w:rsidP="0011035E">
            <w:pPr>
              <w:tabs>
                <w:tab w:val="left" w:pos="8730"/>
              </w:tabs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Description of the Task Proposed</w:t>
            </w:r>
          </w:p>
        </w:tc>
        <w:tc>
          <w:tcPr>
            <w:tcW w:w="3420" w:type="dxa"/>
            <w:gridSpan w:val="3"/>
          </w:tcPr>
          <w:p w14:paraId="0D31A0D1" w14:textId="77777777" w:rsidR="00D408CC" w:rsidRPr="0011035E" w:rsidRDefault="00D408CC" w:rsidP="0011035E">
            <w:pPr>
              <w:tabs>
                <w:tab w:val="left" w:pos="8730"/>
              </w:tabs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Agencies/Partners involved in planning &amp; implementing task</w:t>
            </w:r>
          </w:p>
        </w:tc>
        <w:tc>
          <w:tcPr>
            <w:tcW w:w="2250" w:type="dxa"/>
          </w:tcPr>
          <w:p w14:paraId="43F337AF" w14:textId="77777777" w:rsidR="00D408CC" w:rsidRPr="0011035E" w:rsidRDefault="00D408CC" w:rsidP="0011035E">
            <w:pPr>
              <w:tabs>
                <w:tab w:val="left" w:pos="8730"/>
              </w:tabs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Implementation period proposed</w:t>
            </w:r>
          </w:p>
        </w:tc>
        <w:tc>
          <w:tcPr>
            <w:tcW w:w="2396" w:type="dxa"/>
          </w:tcPr>
          <w:p w14:paraId="64AC1288" w14:textId="77777777" w:rsidR="00D408CC" w:rsidRPr="0011035E" w:rsidRDefault="00D408CC" w:rsidP="0011035E">
            <w:pPr>
              <w:tabs>
                <w:tab w:val="left" w:pos="8730"/>
              </w:tabs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Potential Source of Funding / Comment</w:t>
            </w:r>
          </w:p>
        </w:tc>
      </w:tr>
      <w:tr w:rsidR="0011035E" w:rsidRPr="0011035E" w14:paraId="212442FC" w14:textId="77777777" w:rsidTr="00C52F57">
        <w:trPr>
          <w:trHeight w:val="224"/>
        </w:trPr>
        <w:tc>
          <w:tcPr>
            <w:tcW w:w="5958" w:type="dxa"/>
          </w:tcPr>
          <w:p w14:paraId="6BC6E016" w14:textId="77777777" w:rsidR="00D408CC" w:rsidRPr="0011035E" w:rsidRDefault="00D408CC" w:rsidP="0011035E">
            <w:pPr>
              <w:tabs>
                <w:tab w:val="left" w:pos="8730"/>
              </w:tabs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Establish and maintain regular contact between responsible selected agency with recipient country(-</w:t>
            </w:r>
            <w:proofErr w:type="spellStart"/>
            <w:r w:rsidRPr="0011035E">
              <w:rPr>
                <w:rFonts w:asciiTheme="majorHAnsi" w:hAnsiTheme="majorHAnsi"/>
                <w:color w:val="000000" w:themeColor="text1"/>
              </w:rPr>
              <w:t>ies</w:t>
            </w:r>
            <w:proofErr w:type="spellEnd"/>
            <w:r w:rsidRPr="0011035E">
              <w:rPr>
                <w:rFonts w:asciiTheme="majorHAnsi" w:hAnsiTheme="majorHAnsi"/>
                <w:color w:val="000000" w:themeColor="text1"/>
              </w:rPr>
              <w:t>) and agreed donor entity(-</w:t>
            </w:r>
            <w:proofErr w:type="spellStart"/>
            <w:r w:rsidRPr="0011035E">
              <w:rPr>
                <w:rFonts w:asciiTheme="majorHAnsi" w:hAnsiTheme="majorHAnsi"/>
                <w:color w:val="000000" w:themeColor="text1"/>
              </w:rPr>
              <w:t>ies</w:t>
            </w:r>
            <w:proofErr w:type="spellEnd"/>
            <w:r w:rsidRPr="0011035E">
              <w:rPr>
                <w:rFonts w:asciiTheme="majorHAnsi" w:hAnsiTheme="majorHAnsi"/>
                <w:color w:val="000000" w:themeColor="text1"/>
              </w:rPr>
              <w:t>) throughout the proposal and funding process</w:t>
            </w:r>
          </w:p>
        </w:tc>
        <w:tc>
          <w:tcPr>
            <w:tcW w:w="3420" w:type="dxa"/>
            <w:gridSpan w:val="3"/>
          </w:tcPr>
          <w:p w14:paraId="478F8ED3" w14:textId="05128B32" w:rsidR="00D408CC" w:rsidRPr="0011035E" w:rsidRDefault="00D408CC" w:rsidP="0011035E">
            <w:pPr>
              <w:tabs>
                <w:tab w:val="left" w:pos="8730"/>
              </w:tabs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Individual SDS Coalition member and any other supporting partner</w:t>
            </w:r>
            <w:r w:rsidR="00871B0A" w:rsidRPr="0011035E">
              <w:rPr>
                <w:rFonts w:asciiTheme="majorHAnsi" w:hAnsiTheme="majorHAnsi"/>
                <w:color w:val="000000" w:themeColor="text1"/>
              </w:rPr>
              <w:t>, along with the WG on Mediation and Regional Collaboration</w:t>
            </w:r>
          </w:p>
        </w:tc>
        <w:tc>
          <w:tcPr>
            <w:tcW w:w="2250" w:type="dxa"/>
          </w:tcPr>
          <w:p w14:paraId="6966FE9B" w14:textId="77777777" w:rsidR="00D408CC" w:rsidRPr="0011035E" w:rsidRDefault="00D408CC" w:rsidP="0011035E">
            <w:pPr>
              <w:tabs>
                <w:tab w:val="left" w:pos="8730"/>
              </w:tabs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 xml:space="preserve">on as-needed basis but no less than monthly </w:t>
            </w:r>
          </w:p>
        </w:tc>
        <w:tc>
          <w:tcPr>
            <w:tcW w:w="2396" w:type="dxa"/>
          </w:tcPr>
          <w:p w14:paraId="2F4264DD" w14:textId="77777777" w:rsidR="00D408CC" w:rsidRPr="0011035E" w:rsidRDefault="00D408CC" w:rsidP="0011035E">
            <w:pPr>
              <w:tabs>
                <w:tab w:val="left" w:pos="8730"/>
              </w:tabs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(staff time only)</w:t>
            </w:r>
          </w:p>
        </w:tc>
      </w:tr>
      <w:tr w:rsidR="0011035E" w:rsidRPr="0011035E" w14:paraId="10E20C0C" w14:textId="77777777" w:rsidTr="00C52F57">
        <w:trPr>
          <w:trHeight w:val="224"/>
        </w:trPr>
        <w:tc>
          <w:tcPr>
            <w:tcW w:w="5958" w:type="dxa"/>
          </w:tcPr>
          <w:p w14:paraId="072A8914" w14:textId="77777777" w:rsidR="00D408CC" w:rsidRPr="0011035E" w:rsidRDefault="00D408CC" w:rsidP="0011035E">
            <w:pPr>
              <w:tabs>
                <w:tab w:val="left" w:pos="8730"/>
              </w:tabs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Assure that the specific capacity building needs of the country(-</w:t>
            </w:r>
            <w:proofErr w:type="spellStart"/>
            <w:r w:rsidRPr="0011035E">
              <w:rPr>
                <w:rFonts w:asciiTheme="majorHAnsi" w:hAnsiTheme="majorHAnsi"/>
                <w:color w:val="000000" w:themeColor="text1"/>
              </w:rPr>
              <w:t>ies</w:t>
            </w:r>
            <w:proofErr w:type="spellEnd"/>
            <w:r w:rsidRPr="0011035E">
              <w:rPr>
                <w:rFonts w:asciiTheme="majorHAnsi" w:hAnsiTheme="majorHAnsi"/>
                <w:color w:val="000000" w:themeColor="text1"/>
              </w:rPr>
              <w:t>) or region in question are well-integrated in the funding proposal, and that the donor entity(-</w:t>
            </w:r>
            <w:proofErr w:type="spellStart"/>
            <w:r w:rsidRPr="0011035E">
              <w:rPr>
                <w:rFonts w:asciiTheme="majorHAnsi" w:hAnsiTheme="majorHAnsi"/>
                <w:color w:val="000000" w:themeColor="text1"/>
              </w:rPr>
              <w:t>ies</w:t>
            </w:r>
            <w:proofErr w:type="spellEnd"/>
            <w:r w:rsidRPr="0011035E">
              <w:rPr>
                <w:rFonts w:asciiTheme="majorHAnsi" w:hAnsiTheme="majorHAnsi"/>
                <w:color w:val="000000" w:themeColor="text1"/>
              </w:rPr>
              <w:t>) are interested in supporting and well-matched to the recipient's needs</w:t>
            </w:r>
          </w:p>
        </w:tc>
        <w:tc>
          <w:tcPr>
            <w:tcW w:w="3420" w:type="dxa"/>
            <w:gridSpan w:val="3"/>
          </w:tcPr>
          <w:p w14:paraId="05D97B58" w14:textId="77777777" w:rsidR="00D408CC" w:rsidRPr="0011035E" w:rsidRDefault="00D408CC" w:rsidP="0011035E">
            <w:pPr>
              <w:tabs>
                <w:tab w:val="left" w:pos="8730"/>
              </w:tabs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(same as above)</w:t>
            </w:r>
          </w:p>
        </w:tc>
        <w:tc>
          <w:tcPr>
            <w:tcW w:w="2250" w:type="dxa"/>
          </w:tcPr>
          <w:p w14:paraId="035D7F7E" w14:textId="77777777" w:rsidR="00D408CC" w:rsidRPr="0011035E" w:rsidRDefault="00D408CC" w:rsidP="0011035E">
            <w:pPr>
              <w:tabs>
                <w:tab w:val="left" w:pos="8730"/>
              </w:tabs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(same as above)</w:t>
            </w:r>
          </w:p>
        </w:tc>
        <w:tc>
          <w:tcPr>
            <w:tcW w:w="2396" w:type="dxa"/>
          </w:tcPr>
          <w:p w14:paraId="34F0B1CE" w14:textId="77777777" w:rsidR="00D408CC" w:rsidRPr="0011035E" w:rsidRDefault="00D408CC" w:rsidP="0011035E">
            <w:pPr>
              <w:tabs>
                <w:tab w:val="left" w:pos="8730"/>
              </w:tabs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(staff time only)</w:t>
            </w:r>
          </w:p>
        </w:tc>
      </w:tr>
      <w:tr w:rsidR="0011035E" w:rsidRPr="0011035E" w14:paraId="4D507936" w14:textId="77777777" w:rsidTr="00C52F57">
        <w:trPr>
          <w:trHeight w:val="224"/>
        </w:trPr>
        <w:tc>
          <w:tcPr>
            <w:tcW w:w="5958" w:type="dxa"/>
          </w:tcPr>
          <w:p w14:paraId="4AF4E487" w14:textId="77777777" w:rsidR="00D408CC" w:rsidRPr="0011035E" w:rsidRDefault="00D408CC" w:rsidP="0011035E">
            <w:pPr>
              <w:tabs>
                <w:tab w:val="left" w:pos="8730"/>
              </w:tabs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When/where possible, hold an inception workshop at start of the actual project, to bring together representatives of recipient country(-</w:t>
            </w:r>
            <w:proofErr w:type="spellStart"/>
            <w:r w:rsidRPr="0011035E">
              <w:rPr>
                <w:rFonts w:asciiTheme="majorHAnsi" w:hAnsiTheme="majorHAnsi"/>
                <w:color w:val="000000" w:themeColor="text1"/>
              </w:rPr>
              <w:t>ies</w:t>
            </w:r>
            <w:proofErr w:type="spellEnd"/>
            <w:r w:rsidRPr="0011035E">
              <w:rPr>
                <w:rFonts w:asciiTheme="majorHAnsi" w:hAnsiTheme="majorHAnsi"/>
                <w:color w:val="000000" w:themeColor="text1"/>
              </w:rPr>
              <w:t>) or region and donor entity(-</w:t>
            </w:r>
            <w:proofErr w:type="spellStart"/>
            <w:r w:rsidRPr="0011035E">
              <w:rPr>
                <w:rFonts w:asciiTheme="majorHAnsi" w:hAnsiTheme="majorHAnsi"/>
                <w:color w:val="000000" w:themeColor="text1"/>
              </w:rPr>
              <w:t>ies</w:t>
            </w:r>
            <w:proofErr w:type="spellEnd"/>
            <w:r w:rsidRPr="0011035E">
              <w:rPr>
                <w:rFonts w:asciiTheme="majorHAnsi" w:hAnsiTheme="majorHAnsi"/>
                <w:color w:val="000000" w:themeColor="text1"/>
              </w:rPr>
              <w:t>)</w:t>
            </w:r>
          </w:p>
        </w:tc>
        <w:tc>
          <w:tcPr>
            <w:tcW w:w="3420" w:type="dxa"/>
            <w:gridSpan w:val="3"/>
          </w:tcPr>
          <w:p w14:paraId="2FEFE36A" w14:textId="77777777" w:rsidR="00D408CC" w:rsidRPr="0011035E" w:rsidRDefault="00D408CC" w:rsidP="0011035E">
            <w:pPr>
              <w:tabs>
                <w:tab w:val="left" w:pos="8730"/>
              </w:tabs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all project participants</w:t>
            </w:r>
          </w:p>
        </w:tc>
        <w:tc>
          <w:tcPr>
            <w:tcW w:w="2250" w:type="dxa"/>
          </w:tcPr>
          <w:p w14:paraId="20F42137" w14:textId="77777777" w:rsidR="00D408CC" w:rsidRPr="0011035E" w:rsidRDefault="00D408CC" w:rsidP="0011035E">
            <w:pPr>
              <w:tabs>
                <w:tab w:val="left" w:pos="8730"/>
              </w:tabs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by project start date</w:t>
            </w:r>
          </w:p>
        </w:tc>
        <w:tc>
          <w:tcPr>
            <w:tcW w:w="2396" w:type="dxa"/>
          </w:tcPr>
          <w:p w14:paraId="50AB0E4D" w14:textId="5AC4C2CD" w:rsidR="00D408CC" w:rsidRPr="0011035E" w:rsidRDefault="00623574" w:rsidP="0011035E">
            <w:pPr>
              <w:tabs>
                <w:tab w:val="left" w:pos="8730"/>
              </w:tabs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cost of</w:t>
            </w:r>
            <w:r w:rsidR="00D408CC" w:rsidRPr="0011035E">
              <w:rPr>
                <w:rFonts w:asciiTheme="majorHAnsi" w:hAnsiTheme="majorHAnsi"/>
                <w:color w:val="000000" w:themeColor="text1"/>
              </w:rPr>
              <w:t xml:space="preserve"> an inception workshop to be included in proposal</w:t>
            </w:r>
          </w:p>
        </w:tc>
      </w:tr>
      <w:tr w:rsidR="0011035E" w:rsidRPr="0011035E" w14:paraId="43F79B0A" w14:textId="77777777" w:rsidTr="00C52F57">
        <w:trPr>
          <w:trHeight w:val="926"/>
        </w:trPr>
        <w:tc>
          <w:tcPr>
            <w:tcW w:w="14024" w:type="dxa"/>
            <w:gridSpan w:val="6"/>
          </w:tcPr>
          <w:p w14:paraId="2346F345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Activity 5.6:  </w:t>
            </w: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Where possible, add value to funding proposals by involving private partners such as insurance</w:t>
            </w:r>
          </w:p>
          <w:p w14:paraId="73EF720F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               companies, weather services et al., e.g. through creation of SDS private-public partnerships (PPPs).</w:t>
            </w:r>
          </w:p>
        </w:tc>
      </w:tr>
      <w:tr w:rsidR="0011035E" w:rsidRPr="0011035E" w14:paraId="3AD7B1DB" w14:textId="77777777" w:rsidTr="00C52F57">
        <w:trPr>
          <w:trHeight w:val="881"/>
        </w:trPr>
        <w:tc>
          <w:tcPr>
            <w:tcW w:w="5968" w:type="dxa"/>
            <w:gridSpan w:val="2"/>
          </w:tcPr>
          <w:p w14:paraId="0D03B690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Description of the Task Proposed</w:t>
            </w:r>
          </w:p>
        </w:tc>
        <w:tc>
          <w:tcPr>
            <w:tcW w:w="3387" w:type="dxa"/>
          </w:tcPr>
          <w:p w14:paraId="627F6350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Agencies/Partners involved in planning &amp; implementing task</w:t>
            </w:r>
          </w:p>
        </w:tc>
        <w:tc>
          <w:tcPr>
            <w:tcW w:w="2273" w:type="dxa"/>
            <w:gridSpan w:val="2"/>
          </w:tcPr>
          <w:p w14:paraId="4C11EC52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Implementation period proposed</w:t>
            </w:r>
          </w:p>
        </w:tc>
        <w:tc>
          <w:tcPr>
            <w:tcW w:w="2396" w:type="dxa"/>
          </w:tcPr>
          <w:p w14:paraId="66A3F415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Potential Source of Funding / Comment</w:t>
            </w:r>
          </w:p>
        </w:tc>
      </w:tr>
      <w:tr w:rsidR="0011035E" w:rsidRPr="0011035E" w14:paraId="01930308" w14:textId="77777777" w:rsidTr="00C52F57">
        <w:tc>
          <w:tcPr>
            <w:tcW w:w="5968" w:type="dxa"/>
            <w:gridSpan w:val="2"/>
          </w:tcPr>
          <w:p w14:paraId="7FCEEB6E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Circulate funding proposals in their early stages to concerned private sector entities to elicit their interest/involvement</w:t>
            </w:r>
          </w:p>
        </w:tc>
        <w:tc>
          <w:tcPr>
            <w:tcW w:w="3387" w:type="dxa"/>
          </w:tcPr>
          <w:p w14:paraId="402AE91A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responsible SDS Coalition member</w:t>
            </w:r>
          </w:p>
        </w:tc>
        <w:tc>
          <w:tcPr>
            <w:tcW w:w="2273" w:type="dxa"/>
            <w:gridSpan w:val="2"/>
          </w:tcPr>
          <w:p w14:paraId="493D53F3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depends on proposal</w:t>
            </w:r>
          </w:p>
        </w:tc>
        <w:tc>
          <w:tcPr>
            <w:tcW w:w="2396" w:type="dxa"/>
          </w:tcPr>
          <w:p w14:paraId="50CA7262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(no cost)</w:t>
            </w:r>
          </w:p>
        </w:tc>
      </w:tr>
      <w:tr w:rsidR="0011035E" w:rsidRPr="0011035E" w14:paraId="7CB7AA14" w14:textId="77777777" w:rsidTr="00C52F57">
        <w:tc>
          <w:tcPr>
            <w:tcW w:w="5968" w:type="dxa"/>
            <w:gridSpan w:val="2"/>
          </w:tcPr>
          <w:p w14:paraId="7FE7ECD2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Follow up with private sector entities and, where agreed, include them as partners in a given funding proposal</w:t>
            </w:r>
          </w:p>
        </w:tc>
        <w:tc>
          <w:tcPr>
            <w:tcW w:w="3387" w:type="dxa"/>
          </w:tcPr>
          <w:p w14:paraId="7F7526DA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responsible SDS Coalition member</w:t>
            </w:r>
          </w:p>
        </w:tc>
        <w:tc>
          <w:tcPr>
            <w:tcW w:w="2273" w:type="dxa"/>
            <w:gridSpan w:val="2"/>
          </w:tcPr>
          <w:p w14:paraId="4C607A99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(same as above)</w:t>
            </w:r>
          </w:p>
        </w:tc>
        <w:tc>
          <w:tcPr>
            <w:tcW w:w="2396" w:type="dxa"/>
          </w:tcPr>
          <w:p w14:paraId="2C4C0DBC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  <w:lang w:val="ka-GE"/>
              </w:rPr>
            </w:pPr>
            <w:r w:rsidRPr="0011035E">
              <w:rPr>
                <w:rFonts w:asciiTheme="majorHAnsi" w:hAnsiTheme="majorHAnsi"/>
                <w:color w:val="000000" w:themeColor="text1"/>
                <w:lang w:val="ka-GE"/>
              </w:rPr>
              <w:t>(staff time only)</w:t>
            </w:r>
          </w:p>
        </w:tc>
      </w:tr>
      <w:tr w:rsidR="0011035E" w:rsidRPr="0011035E" w14:paraId="29093B28" w14:textId="77777777" w:rsidTr="00C52F57">
        <w:trPr>
          <w:trHeight w:val="620"/>
        </w:trPr>
        <w:tc>
          <w:tcPr>
            <w:tcW w:w="14024" w:type="dxa"/>
            <w:gridSpan w:val="6"/>
          </w:tcPr>
          <w:p w14:paraId="2D04B7BB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 xml:space="preserve">Activity 5.7:  </w:t>
            </w:r>
            <w:r w:rsidRPr="0011035E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Develop and maintain an active register of funding proposals and their status (e.g. an Excel file).</w:t>
            </w:r>
          </w:p>
        </w:tc>
      </w:tr>
      <w:tr w:rsidR="0011035E" w:rsidRPr="0011035E" w14:paraId="59B01BCA" w14:textId="77777777" w:rsidTr="00C52F57">
        <w:trPr>
          <w:trHeight w:val="890"/>
        </w:trPr>
        <w:tc>
          <w:tcPr>
            <w:tcW w:w="5968" w:type="dxa"/>
            <w:gridSpan w:val="2"/>
          </w:tcPr>
          <w:p w14:paraId="622F262D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Description of the Task Proposed</w:t>
            </w:r>
          </w:p>
        </w:tc>
        <w:tc>
          <w:tcPr>
            <w:tcW w:w="3387" w:type="dxa"/>
          </w:tcPr>
          <w:p w14:paraId="45D8727A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Agencies/Partners involved in planning &amp; implementing task</w:t>
            </w:r>
          </w:p>
        </w:tc>
        <w:tc>
          <w:tcPr>
            <w:tcW w:w="2273" w:type="dxa"/>
            <w:gridSpan w:val="2"/>
          </w:tcPr>
          <w:p w14:paraId="1BAC7BE7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Implementation period proposed</w:t>
            </w:r>
          </w:p>
        </w:tc>
        <w:tc>
          <w:tcPr>
            <w:tcW w:w="2396" w:type="dxa"/>
          </w:tcPr>
          <w:p w14:paraId="431A0EA1" w14:textId="77777777" w:rsidR="00D408CC" w:rsidRPr="0011035E" w:rsidRDefault="00D408CC" w:rsidP="0011035E">
            <w:pPr>
              <w:spacing w:before="12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035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Potential Source of Funding / Comment</w:t>
            </w:r>
          </w:p>
        </w:tc>
      </w:tr>
      <w:tr w:rsidR="0011035E" w:rsidRPr="0011035E" w14:paraId="63919F53" w14:textId="77777777" w:rsidTr="00C52F57">
        <w:tc>
          <w:tcPr>
            <w:tcW w:w="5968" w:type="dxa"/>
            <w:gridSpan w:val="2"/>
          </w:tcPr>
          <w:p w14:paraId="54270466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Create a list of newly-prepared funding proposals based on inputs received from all SDS Coalition members</w:t>
            </w:r>
          </w:p>
        </w:tc>
        <w:tc>
          <w:tcPr>
            <w:tcW w:w="3387" w:type="dxa"/>
          </w:tcPr>
          <w:p w14:paraId="77E0AC18" w14:textId="14D9B28F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 xml:space="preserve">EMG </w:t>
            </w:r>
            <w:r w:rsidR="00310910" w:rsidRPr="0011035E">
              <w:rPr>
                <w:rFonts w:asciiTheme="majorHAnsi" w:hAnsiTheme="majorHAnsi"/>
                <w:color w:val="000000" w:themeColor="text1"/>
              </w:rPr>
              <w:t>(based on</w:t>
            </w:r>
            <w:r w:rsidRPr="0011035E">
              <w:rPr>
                <w:rFonts w:asciiTheme="majorHAnsi" w:hAnsiTheme="majorHAnsi"/>
                <w:color w:val="000000" w:themeColor="text1"/>
              </w:rPr>
              <w:t xml:space="preserve"> inputs from all SDS Coalition members et al.</w:t>
            </w:r>
            <w:r w:rsidR="00310910" w:rsidRPr="0011035E">
              <w:rPr>
                <w:rFonts w:asciiTheme="majorHAnsi" w:hAnsiTheme="majorHAnsi"/>
                <w:color w:val="000000" w:themeColor="text1"/>
              </w:rPr>
              <w:t>)</w:t>
            </w:r>
          </w:p>
        </w:tc>
        <w:tc>
          <w:tcPr>
            <w:tcW w:w="2273" w:type="dxa"/>
            <w:gridSpan w:val="2"/>
          </w:tcPr>
          <w:p w14:paraId="01371C45" w14:textId="732546E1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 xml:space="preserve">by </w:t>
            </w:r>
            <w:r w:rsidR="00B62C7B" w:rsidRPr="0011035E">
              <w:rPr>
                <w:rFonts w:asciiTheme="majorHAnsi" w:hAnsiTheme="majorHAnsi"/>
                <w:color w:val="000000" w:themeColor="text1"/>
              </w:rPr>
              <w:t xml:space="preserve">31 Oct. </w:t>
            </w:r>
            <w:r w:rsidRPr="0011035E">
              <w:rPr>
                <w:rFonts w:asciiTheme="majorHAnsi" w:hAnsiTheme="majorHAnsi"/>
                <w:color w:val="000000" w:themeColor="text1"/>
              </w:rPr>
              <w:t>2020</w:t>
            </w:r>
          </w:p>
        </w:tc>
        <w:tc>
          <w:tcPr>
            <w:tcW w:w="2396" w:type="dxa"/>
          </w:tcPr>
          <w:p w14:paraId="3A4426CF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(staff time only)</w:t>
            </w:r>
          </w:p>
        </w:tc>
      </w:tr>
      <w:tr w:rsidR="0011035E" w:rsidRPr="0011035E" w14:paraId="621F62D7" w14:textId="77777777" w:rsidTr="00C52F57">
        <w:tc>
          <w:tcPr>
            <w:tcW w:w="5968" w:type="dxa"/>
            <w:gridSpan w:val="2"/>
          </w:tcPr>
          <w:p w14:paraId="649A2D6F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Convert the list into an Excel file, including information on the status of each proposal (e.g. 'sent to donor', 'active', 'closed')</w:t>
            </w:r>
          </w:p>
        </w:tc>
        <w:tc>
          <w:tcPr>
            <w:tcW w:w="3387" w:type="dxa"/>
          </w:tcPr>
          <w:p w14:paraId="09CDE5F3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EMG</w:t>
            </w:r>
          </w:p>
        </w:tc>
        <w:tc>
          <w:tcPr>
            <w:tcW w:w="2273" w:type="dxa"/>
            <w:gridSpan w:val="2"/>
          </w:tcPr>
          <w:p w14:paraId="3AFB60F6" w14:textId="781D231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 xml:space="preserve">by 31 </w:t>
            </w:r>
            <w:r w:rsidR="00B62C7B" w:rsidRPr="0011035E">
              <w:rPr>
                <w:rFonts w:asciiTheme="majorHAnsi" w:hAnsiTheme="majorHAnsi"/>
                <w:color w:val="000000" w:themeColor="text1"/>
              </w:rPr>
              <w:t>Dec</w:t>
            </w:r>
            <w:r w:rsidRPr="0011035E">
              <w:rPr>
                <w:rFonts w:asciiTheme="majorHAnsi" w:hAnsiTheme="majorHAnsi"/>
                <w:color w:val="000000" w:themeColor="text1"/>
              </w:rPr>
              <w:t>. 2020</w:t>
            </w:r>
          </w:p>
        </w:tc>
        <w:tc>
          <w:tcPr>
            <w:tcW w:w="2396" w:type="dxa"/>
          </w:tcPr>
          <w:p w14:paraId="58C3945C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2020 EMG budget?</w:t>
            </w:r>
          </w:p>
        </w:tc>
      </w:tr>
      <w:tr w:rsidR="0011035E" w:rsidRPr="0011035E" w14:paraId="473F366C" w14:textId="77777777" w:rsidTr="00C52F57">
        <w:tc>
          <w:tcPr>
            <w:tcW w:w="5968" w:type="dxa"/>
            <w:gridSpan w:val="2"/>
          </w:tcPr>
          <w:p w14:paraId="691FAEA4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Maintain the funding proposal register through time</w:t>
            </w:r>
          </w:p>
        </w:tc>
        <w:tc>
          <w:tcPr>
            <w:tcW w:w="3387" w:type="dxa"/>
          </w:tcPr>
          <w:p w14:paraId="7F7BAFED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EMG with SDS Coalition</w:t>
            </w:r>
          </w:p>
        </w:tc>
        <w:tc>
          <w:tcPr>
            <w:tcW w:w="2273" w:type="dxa"/>
            <w:gridSpan w:val="2"/>
          </w:tcPr>
          <w:p w14:paraId="47191BF2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(ongoing)</w:t>
            </w:r>
          </w:p>
        </w:tc>
        <w:tc>
          <w:tcPr>
            <w:tcW w:w="2396" w:type="dxa"/>
          </w:tcPr>
          <w:p w14:paraId="2951EEB4" w14:textId="16A45BEC" w:rsidR="00D408CC" w:rsidRPr="0011035E" w:rsidRDefault="001655D8" w:rsidP="0011035E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11035E">
              <w:rPr>
                <w:rFonts w:asciiTheme="majorHAnsi" w:hAnsiTheme="majorHAnsi"/>
                <w:color w:val="000000" w:themeColor="text1"/>
              </w:rPr>
              <w:t>(staff time only)</w:t>
            </w:r>
          </w:p>
        </w:tc>
      </w:tr>
      <w:tr w:rsidR="0011035E" w:rsidRPr="0011035E" w14:paraId="31DBD88C" w14:textId="77777777" w:rsidTr="00C52F57">
        <w:tc>
          <w:tcPr>
            <w:tcW w:w="14024" w:type="dxa"/>
            <w:gridSpan w:val="6"/>
            <w:shd w:val="clear" w:color="auto" w:fill="C6D9F1" w:themeFill="text2" w:themeFillTint="33"/>
          </w:tcPr>
          <w:p w14:paraId="6ECFB83C" w14:textId="77777777" w:rsidR="00D408CC" w:rsidRPr="0011035E" w:rsidRDefault="00D408CC" w:rsidP="0011035E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14:paraId="30A1B100" w14:textId="77777777" w:rsidR="00933D66" w:rsidRPr="006D29DE" w:rsidRDefault="00933D66" w:rsidP="002C205C">
      <w:pPr>
        <w:rPr>
          <w:rFonts w:asciiTheme="majorHAnsi" w:hAnsiTheme="majorHAnsi" w:cs="Calibri"/>
          <w:lang w:val="en-GB" w:eastAsia="en-US"/>
        </w:rPr>
      </w:pPr>
    </w:p>
    <w:sectPr w:rsidR="00933D66" w:rsidRPr="006D29DE" w:rsidSect="00D408CC">
      <w:pgSz w:w="15840" w:h="12240" w:orient="landscape"/>
      <w:pgMar w:top="18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34E59" w14:textId="77777777" w:rsidR="0011035E" w:rsidRDefault="0011035E" w:rsidP="0011035E">
      <w:r>
        <w:separator/>
      </w:r>
    </w:p>
  </w:endnote>
  <w:endnote w:type="continuationSeparator" w:id="0">
    <w:p w14:paraId="46A66F20" w14:textId="77777777" w:rsidR="0011035E" w:rsidRDefault="0011035E" w:rsidP="0011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03F4F" w14:textId="77777777" w:rsidR="0011035E" w:rsidRDefault="0011035E" w:rsidP="0011035E">
      <w:r>
        <w:separator/>
      </w:r>
    </w:p>
  </w:footnote>
  <w:footnote w:type="continuationSeparator" w:id="0">
    <w:p w14:paraId="34DDCDC2" w14:textId="77777777" w:rsidR="0011035E" w:rsidRDefault="0011035E" w:rsidP="00110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FC6"/>
    <w:multiLevelType w:val="multilevel"/>
    <w:tmpl w:val="6A885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0EC07F1F"/>
    <w:multiLevelType w:val="multilevel"/>
    <w:tmpl w:val="6A885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12B44B5"/>
    <w:multiLevelType w:val="hybridMultilevel"/>
    <w:tmpl w:val="233073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EF5B26"/>
    <w:multiLevelType w:val="hybridMultilevel"/>
    <w:tmpl w:val="1D8E4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639C2"/>
    <w:multiLevelType w:val="hybridMultilevel"/>
    <w:tmpl w:val="F3141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E6F1F"/>
    <w:multiLevelType w:val="multilevel"/>
    <w:tmpl w:val="6A885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9EE5A38"/>
    <w:multiLevelType w:val="hybridMultilevel"/>
    <w:tmpl w:val="C784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A556E"/>
    <w:multiLevelType w:val="hybridMultilevel"/>
    <w:tmpl w:val="34DE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B27C9"/>
    <w:multiLevelType w:val="hybridMultilevel"/>
    <w:tmpl w:val="1B107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15D66"/>
    <w:multiLevelType w:val="multilevel"/>
    <w:tmpl w:val="BFBAB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31611C2E"/>
    <w:multiLevelType w:val="multilevel"/>
    <w:tmpl w:val="6A885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3575763A"/>
    <w:multiLevelType w:val="hybridMultilevel"/>
    <w:tmpl w:val="C250E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C6BF1"/>
    <w:multiLevelType w:val="hybridMultilevel"/>
    <w:tmpl w:val="8066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F331A"/>
    <w:multiLevelType w:val="hybridMultilevel"/>
    <w:tmpl w:val="43069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27CCE"/>
    <w:multiLevelType w:val="hybridMultilevel"/>
    <w:tmpl w:val="742C1C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BA4F31"/>
    <w:multiLevelType w:val="hybridMultilevel"/>
    <w:tmpl w:val="8FA66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81CEB"/>
    <w:multiLevelType w:val="hybridMultilevel"/>
    <w:tmpl w:val="224E83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D275874"/>
    <w:multiLevelType w:val="hybridMultilevel"/>
    <w:tmpl w:val="C50AC588"/>
    <w:lvl w:ilvl="0" w:tplc="DF0A1610">
      <w:start w:val="1"/>
      <w:numFmt w:val="bullet"/>
      <w:lvlText w:val="-"/>
      <w:lvlJc w:val="left"/>
      <w:pPr>
        <w:ind w:left="1080" w:hanging="360"/>
      </w:pPr>
      <w:rPr>
        <w:rFonts w:ascii="Sylfaen" w:eastAsia="MS Minngs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5A3772"/>
    <w:multiLevelType w:val="multilevel"/>
    <w:tmpl w:val="6A885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>
    <w:nsid w:val="625D5BCA"/>
    <w:multiLevelType w:val="hybridMultilevel"/>
    <w:tmpl w:val="51803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1F474B"/>
    <w:multiLevelType w:val="hybridMultilevel"/>
    <w:tmpl w:val="BA40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F159C"/>
    <w:multiLevelType w:val="multilevel"/>
    <w:tmpl w:val="6A885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>
    <w:nsid w:val="64B826D5"/>
    <w:multiLevelType w:val="hybridMultilevel"/>
    <w:tmpl w:val="D97C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166B62"/>
    <w:multiLevelType w:val="hybridMultilevel"/>
    <w:tmpl w:val="C08C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C60FD9"/>
    <w:multiLevelType w:val="hybridMultilevel"/>
    <w:tmpl w:val="5A420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23212F"/>
    <w:multiLevelType w:val="multilevel"/>
    <w:tmpl w:val="6A885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4"/>
  </w:num>
  <w:num w:numId="4">
    <w:abstractNumId w:val="19"/>
  </w:num>
  <w:num w:numId="5">
    <w:abstractNumId w:val="20"/>
  </w:num>
  <w:num w:numId="6">
    <w:abstractNumId w:val="13"/>
  </w:num>
  <w:num w:numId="7">
    <w:abstractNumId w:val="23"/>
  </w:num>
  <w:num w:numId="8">
    <w:abstractNumId w:val="6"/>
  </w:num>
  <w:num w:numId="9">
    <w:abstractNumId w:val="18"/>
  </w:num>
  <w:num w:numId="10">
    <w:abstractNumId w:val="25"/>
  </w:num>
  <w:num w:numId="11">
    <w:abstractNumId w:val="21"/>
  </w:num>
  <w:num w:numId="12">
    <w:abstractNumId w:val="15"/>
  </w:num>
  <w:num w:numId="13">
    <w:abstractNumId w:val="2"/>
  </w:num>
  <w:num w:numId="14">
    <w:abstractNumId w:val="16"/>
  </w:num>
  <w:num w:numId="15">
    <w:abstractNumId w:val="22"/>
  </w:num>
  <w:num w:numId="16">
    <w:abstractNumId w:val="12"/>
  </w:num>
  <w:num w:numId="17">
    <w:abstractNumId w:val="11"/>
  </w:num>
  <w:num w:numId="18">
    <w:abstractNumId w:val="1"/>
  </w:num>
  <w:num w:numId="19">
    <w:abstractNumId w:val="5"/>
  </w:num>
  <w:num w:numId="20">
    <w:abstractNumId w:val="0"/>
  </w:num>
  <w:num w:numId="21">
    <w:abstractNumId w:val="9"/>
  </w:num>
  <w:num w:numId="22">
    <w:abstractNumId w:val="14"/>
  </w:num>
  <w:num w:numId="23">
    <w:abstractNumId w:val="8"/>
  </w:num>
  <w:num w:numId="24">
    <w:abstractNumId w:val="4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5C"/>
    <w:rsid w:val="00032541"/>
    <w:rsid w:val="0003449D"/>
    <w:rsid w:val="00080E65"/>
    <w:rsid w:val="000B57FA"/>
    <w:rsid w:val="000D08FD"/>
    <w:rsid w:val="000D3459"/>
    <w:rsid w:val="000D74FA"/>
    <w:rsid w:val="000F77CC"/>
    <w:rsid w:val="0010278A"/>
    <w:rsid w:val="0011035E"/>
    <w:rsid w:val="00110BB9"/>
    <w:rsid w:val="00112529"/>
    <w:rsid w:val="001655D8"/>
    <w:rsid w:val="001C371F"/>
    <w:rsid w:val="001D394D"/>
    <w:rsid w:val="001D5329"/>
    <w:rsid w:val="001D7326"/>
    <w:rsid w:val="001F2499"/>
    <w:rsid w:val="002776E5"/>
    <w:rsid w:val="002A3F2A"/>
    <w:rsid w:val="002B1365"/>
    <w:rsid w:val="002B60E9"/>
    <w:rsid w:val="002B6CD5"/>
    <w:rsid w:val="002C205C"/>
    <w:rsid w:val="00310910"/>
    <w:rsid w:val="003245CB"/>
    <w:rsid w:val="00350F35"/>
    <w:rsid w:val="0035366D"/>
    <w:rsid w:val="00360D66"/>
    <w:rsid w:val="00365FB4"/>
    <w:rsid w:val="003765BD"/>
    <w:rsid w:val="00377855"/>
    <w:rsid w:val="0038423C"/>
    <w:rsid w:val="00391035"/>
    <w:rsid w:val="00397AE8"/>
    <w:rsid w:val="003B4276"/>
    <w:rsid w:val="003B5B02"/>
    <w:rsid w:val="003C48BE"/>
    <w:rsid w:val="003D546F"/>
    <w:rsid w:val="003F60ED"/>
    <w:rsid w:val="0040221F"/>
    <w:rsid w:val="00416AF8"/>
    <w:rsid w:val="00435BEC"/>
    <w:rsid w:val="00464D7E"/>
    <w:rsid w:val="004653AA"/>
    <w:rsid w:val="004A4733"/>
    <w:rsid w:val="004C46C8"/>
    <w:rsid w:val="004E709D"/>
    <w:rsid w:val="00506545"/>
    <w:rsid w:val="005263B9"/>
    <w:rsid w:val="00572130"/>
    <w:rsid w:val="00586AD9"/>
    <w:rsid w:val="00592238"/>
    <w:rsid w:val="005A73BD"/>
    <w:rsid w:val="005D6A3A"/>
    <w:rsid w:val="005F6F5C"/>
    <w:rsid w:val="00610BA8"/>
    <w:rsid w:val="00613291"/>
    <w:rsid w:val="00623574"/>
    <w:rsid w:val="006316C9"/>
    <w:rsid w:val="00636A8E"/>
    <w:rsid w:val="00643289"/>
    <w:rsid w:val="00650D3C"/>
    <w:rsid w:val="006A653C"/>
    <w:rsid w:val="006B5374"/>
    <w:rsid w:val="006C5228"/>
    <w:rsid w:val="006D29DE"/>
    <w:rsid w:val="00711AB0"/>
    <w:rsid w:val="007134BD"/>
    <w:rsid w:val="00727631"/>
    <w:rsid w:val="007E48AB"/>
    <w:rsid w:val="007F170E"/>
    <w:rsid w:val="007F19E1"/>
    <w:rsid w:val="007F5F59"/>
    <w:rsid w:val="00807410"/>
    <w:rsid w:val="0081002D"/>
    <w:rsid w:val="00840D06"/>
    <w:rsid w:val="00842130"/>
    <w:rsid w:val="00851226"/>
    <w:rsid w:val="008664B3"/>
    <w:rsid w:val="00871B0A"/>
    <w:rsid w:val="00876365"/>
    <w:rsid w:val="008769AE"/>
    <w:rsid w:val="00886FE1"/>
    <w:rsid w:val="00895477"/>
    <w:rsid w:val="008A48F6"/>
    <w:rsid w:val="008F125D"/>
    <w:rsid w:val="008F3924"/>
    <w:rsid w:val="00933B96"/>
    <w:rsid w:val="00933D65"/>
    <w:rsid w:val="00933D66"/>
    <w:rsid w:val="00941F3B"/>
    <w:rsid w:val="0095242B"/>
    <w:rsid w:val="00970159"/>
    <w:rsid w:val="00977D48"/>
    <w:rsid w:val="009A7D92"/>
    <w:rsid w:val="009B1CBA"/>
    <w:rsid w:val="009C3426"/>
    <w:rsid w:val="009D5BD8"/>
    <w:rsid w:val="009E6425"/>
    <w:rsid w:val="00A008E0"/>
    <w:rsid w:val="00A25F51"/>
    <w:rsid w:val="00A95E26"/>
    <w:rsid w:val="00AE2F11"/>
    <w:rsid w:val="00B15244"/>
    <w:rsid w:val="00B62C7B"/>
    <w:rsid w:val="00B77938"/>
    <w:rsid w:val="00B77AFB"/>
    <w:rsid w:val="00B85AA6"/>
    <w:rsid w:val="00B97D94"/>
    <w:rsid w:val="00BB47D8"/>
    <w:rsid w:val="00BB5D5B"/>
    <w:rsid w:val="00BC54F3"/>
    <w:rsid w:val="00BC7461"/>
    <w:rsid w:val="00BE7B0A"/>
    <w:rsid w:val="00BF3259"/>
    <w:rsid w:val="00C02453"/>
    <w:rsid w:val="00C1091A"/>
    <w:rsid w:val="00C3042F"/>
    <w:rsid w:val="00C321FD"/>
    <w:rsid w:val="00C447CF"/>
    <w:rsid w:val="00C52F57"/>
    <w:rsid w:val="00C53C02"/>
    <w:rsid w:val="00C55D3B"/>
    <w:rsid w:val="00C64130"/>
    <w:rsid w:val="00C65873"/>
    <w:rsid w:val="00C7756A"/>
    <w:rsid w:val="00C87920"/>
    <w:rsid w:val="00C94DFF"/>
    <w:rsid w:val="00CB1048"/>
    <w:rsid w:val="00CC6321"/>
    <w:rsid w:val="00CD5163"/>
    <w:rsid w:val="00CE1173"/>
    <w:rsid w:val="00CE29C5"/>
    <w:rsid w:val="00D149F5"/>
    <w:rsid w:val="00D14E4B"/>
    <w:rsid w:val="00D26BFB"/>
    <w:rsid w:val="00D408CC"/>
    <w:rsid w:val="00D42FA6"/>
    <w:rsid w:val="00D46451"/>
    <w:rsid w:val="00D84707"/>
    <w:rsid w:val="00DB542B"/>
    <w:rsid w:val="00DB5BF1"/>
    <w:rsid w:val="00E25420"/>
    <w:rsid w:val="00E2581A"/>
    <w:rsid w:val="00E418D2"/>
    <w:rsid w:val="00E50AA2"/>
    <w:rsid w:val="00E85BAE"/>
    <w:rsid w:val="00E86432"/>
    <w:rsid w:val="00EA486C"/>
    <w:rsid w:val="00EA6EFA"/>
    <w:rsid w:val="00EB42ED"/>
    <w:rsid w:val="00EB4E43"/>
    <w:rsid w:val="00EC423B"/>
    <w:rsid w:val="00EC5CD7"/>
    <w:rsid w:val="00EF45E3"/>
    <w:rsid w:val="00F03FB9"/>
    <w:rsid w:val="00F61B75"/>
    <w:rsid w:val="00F63E31"/>
    <w:rsid w:val="00F67082"/>
    <w:rsid w:val="00F72362"/>
    <w:rsid w:val="00F75186"/>
    <w:rsid w:val="00F848C3"/>
    <w:rsid w:val="00F87C2E"/>
    <w:rsid w:val="00FA2439"/>
    <w:rsid w:val="00FE6246"/>
    <w:rsid w:val="00FE7A86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366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5C"/>
    <w:rPr>
      <w:rFonts w:ascii="Times New Roman" w:hAnsi="Times New Roman" w:cs="Times New Roman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2C205C"/>
    <w:pPr>
      <w:spacing w:before="100" w:beforeAutospacing="1" w:after="100" w:afterAutospacing="1"/>
      <w:outlineLvl w:val="0"/>
    </w:pPr>
    <w:rPr>
      <w:rFonts w:ascii="Times" w:hAnsi="Times" w:cstheme="minorBidi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D408C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05C"/>
    <w:rPr>
      <w:rFonts w:ascii="Times" w:hAnsi="Times"/>
      <w:b/>
      <w:bCs/>
      <w:kern w:val="36"/>
      <w:sz w:val="48"/>
      <w:szCs w:val="48"/>
    </w:rPr>
  </w:style>
  <w:style w:type="paragraph" w:customStyle="1" w:styleId="Default">
    <w:name w:val="Default"/>
    <w:rsid w:val="002C205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408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408C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408C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08CC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408CC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08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408CC"/>
    <w:rPr>
      <w:vertAlign w:val="superscript"/>
    </w:rPr>
  </w:style>
  <w:style w:type="character" w:customStyle="1" w:styleId="apple-converted-space">
    <w:name w:val="apple-converted-space"/>
    <w:basedOn w:val="DefaultParagraphFont"/>
    <w:rsid w:val="00D408CC"/>
  </w:style>
  <w:style w:type="character" w:styleId="Strong">
    <w:name w:val="Strong"/>
    <w:basedOn w:val="DefaultParagraphFont"/>
    <w:uiPriority w:val="22"/>
    <w:qFormat/>
    <w:rsid w:val="00D408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8CC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CC"/>
    <w:rPr>
      <w:rFonts w:ascii="Tahoma" w:hAnsi="Tahoma" w:cs="Tahoma"/>
      <w:sz w:val="16"/>
      <w:szCs w:val="16"/>
    </w:rPr>
  </w:style>
  <w:style w:type="paragraph" w:customStyle="1" w:styleId="Memoheading">
    <w:name w:val="Memo heading"/>
    <w:basedOn w:val="Normal"/>
    <w:rsid w:val="00D408CC"/>
    <w:pPr>
      <w:widowControl w:val="0"/>
    </w:pPr>
    <w:rPr>
      <w:rFonts w:eastAsia="Times New Roman"/>
      <w:szCs w:val="20"/>
      <w:lang w:eastAsia="en-US"/>
    </w:rPr>
  </w:style>
  <w:style w:type="paragraph" w:styleId="Title">
    <w:name w:val="Title"/>
    <w:basedOn w:val="Normal"/>
    <w:link w:val="TitleChar1"/>
    <w:uiPriority w:val="99"/>
    <w:qFormat/>
    <w:rsid w:val="00D408CC"/>
    <w:pPr>
      <w:jc w:val="center"/>
    </w:pPr>
    <w:rPr>
      <w:rFonts w:eastAsia="Calibri"/>
      <w:b/>
      <w:bCs/>
      <w:lang w:eastAsia="en-US"/>
    </w:rPr>
  </w:style>
  <w:style w:type="character" w:customStyle="1" w:styleId="TitleChar">
    <w:name w:val="Title Char"/>
    <w:basedOn w:val="DefaultParagraphFont"/>
    <w:uiPriority w:val="10"/>
    <w:rsid w:val="00D40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TitleChar1">
    <w:name w:val="Title Char1"/>
    <w:basedOn w:val="DefaultParagraphFont"/>
    <w:link w:val="Title"/>
    <w:uiPriority w:val="99"/>
    <w:locked/>
    <w:rsid w:val="00D408CC"/>
    <w:rPr>
      <w:rFonts w:ascii="Times New Roman" w:eastAsia="Calibri" w:hAnsi="Times New Roman"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0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8CC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8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8C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08CC"/>
    <w:pPr>
      <w:tabs>
        <w:tab w:val="center" w:pos="4844"/>
        <w:tab w:val="right" w:pos="9689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408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08CC"/>
    <w:pPr>
      <w:tabs>
        <w:tab w:val="center" w:pos="4844"/>
        <w:tab w:val="right" w:pos="9689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08C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709D"/>
    <w:rPr>
      <w:color w:val="0000FF"/>
      <w:u w:val="single"/>
    </w:rPr>
  </w:style>
  <w:style w:type="paragraph" w:styleId="Revision">
    <w:name w:val="Revision"/>
    <w:hidden/>
    <w:uiPriority w:val="99"/>
    <w:semiHidden/>
    <w:rsid w:val="00EC423B"/>
    <w:rPr>
      <w:rFonts w:ascii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5C"/>
    <w:rPr>
      <w:rFonts w:ascii="Times New Roman" w:hAnsi="Times New Roman" w:cs="Times New Roman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2C205C"/>
    <w:pPr>
      <w:spacing w:before="100" w:beforeAutospacing="1" w:after="100" w:afterAutospacing="1"/>
      <w:outlineLvl w:val="0"/>
    </w:pPr>
    <w:rPr>
      <w:rFonts w:ascii="Times" w:hAnsi="Times" w:cstheme="minorBidi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D408C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05C"/>
    <w:rPr>
      <w:rFonts w:ascii="Times" w:hAnsi="Times"/>
      <w:b/>
      <w:bCs/>
      <w:kern w:val="36"/>
      <w:sz w:val="48"/>
      <w:szCs w:val="48"/>
    </w:rPr>
  </w:style>
  <w:style w:type="paragraph" w:customStyle="1" w:styleId="Default">
    <w:name w:val="Default"/>
    <w:rsid w:val="002C205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408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408C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408C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08CC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408CC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08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408CC"/>
    <w:rPr>
      <w:vertAlign w:val="superscript"/>
    </w:rPr>
  </w:style>
  <w:style w:type="character" w:customStyle="1" w:styleId="apple-converted-space">
    <w:name w:val="apple-converted-space"/>
    <w:basedOn w:val="DefaultParagraphFont"/>
    <w:rsid w:val="00D408CC"/>
  </w:style>
  <w:style w:type="character" w:styleId="Strong">
    <w:name w:val="Strong"/>
    <w:basedOn w:val="DefaultParagraphFont"/>
    <w:uiPriority w:val="22"/>
    <w:qFormat/>
    <w:rsid w:val="00D408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8CC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CC"/>
    <w:rPr>
      <w:rFonts w:ascii="Tahoma" w:hAnsi="Tahoma" w:cs="Tahoma"/>
      <w:sz w:val="16"/>
      <w:szCs w:val="16"/>
    </w:rPr>
  </w:style>
  <w:style w:type="paragraph" w:customStyle="1" w:styleId="Memoheading">
    <w:name w:val="Memo heading"/>
    <w:basedOn w:val="Normal"/>
    <w:rsid w:val="00D408CC"/>
    <w:pPr>
      <w:widowControl w:val="0"/>
    </w:pPr>
    <w:rPr>
      <w:rFonts w:eastAsia="Times New Roman"/>
      <w:szCs w:val="20"/>
      <w:lang w:eastAsia="en-US"/>
    </w:rPr>
  </w:style>
  <w:style w:type="paragraph" w:styleId="Title">
    <w:name w:val="Title"/>
    <w:basedOn w:val="Normal"/>
    <w:link w:val="TitleChar1"/>
    <w:uiPriority w:val="99"/>
    <w:qFormat/>
    <w:rsid w:val="00D408CC"/>
    <w:pPr>
      <w:jc w:val="center"/>
    </w:pPr>
    <w:rPr>
      <w:rFonts w:eastAsia="Calibri"/>
      <w:b/>
      <w:bCs/>
      <w:lang w:eastAsia="en-US"/>
    </w:rPr>
  </w:style>
  <w:style w:type="character" w:customStyle="1" w:styleId="TitleChar">
    <w:name w:val="Title Char"/>
    <w:basedOn w:val="DefaultParagraphFont"/>
    <w:uiPriority w:val="10"/>
    <w:rsid w:val="00D40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TitleChar1">
    <w:name w:val="Title Char1"/>
    <w:basedOn w:val="DefaultParagraphFont"/>
    <w:link w:val="Title"/>
    <w:uiPriority w:val="99"/>
    <w:locked/>
    <w:rsid w:val="00D408CC"/>
    <w:rPr>
      <w:rFonts w:ascii="Times New Roman" w:eastAsia="Calibri" w:hAnsi="Times New Roman"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0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8CC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8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8C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08CC"/>
    <w:pPr>
      <w:tabs>
        <w:tab w:val="center" w:pos="4844"/>
        <w:tab w:val="right" w:pos="9689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408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08CC"/>
    <w:pPr>
      <w:tabs>
        <w:tab w:val="center" w:pos="4844"/>
        <w:tab w:val="right" w:pos="9689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08C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709D"/>
    <w:rPr>
      <w:color w:val="0000FF"/>
      <w:u w:val="single"/>
    </w:rPr>
  </w:style>
  <w:style w:type="paragraph" w:styleId="Revision">
    <w:name w:val="Revision"/>
    <w:hidden/>
    <w:uiPriority w:val="99"/>
    <w:semiHidden/>
    <w:rsid w:val="00EC423B"/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styles" Target="styles.xml"/><Relationship Id="rId12" Type="http://schemas.microsoft.com/office/2007/relationships/stylesWithEffects" Target="stylesWithEffects.xml"/><Relationship Id="rId13" Type="http://schemas.openxmlformats.org/officeDocument/2006/relationships/settings" Target="settings.xml"/><Relationship Id="rId14" Type="http://schemas.openxmlformats.org/officeDocument/2006/relationships/webSettings" Target="webSettings.xml"/><Relationship Id="rId15" Type="http://schemas.openxmlformats.org/officeDocument/2006/relationships/footnotes" Target="footnotes.xml"/><Relationship Id="rId16" Type="http://schemas.openxmlformats.org/officeDocument/2006/relationships/endnotes" Target="endnotes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customXml" Target="../customXml/item7.xml"/><Relationship Id="rId8" Type="http://schemas.openxmlformats.org/officeDocument/2006/relationships/customXml" Target="../customXml/item8.xml"/><Relationship Id="rId9" Type="http://schemas.openxmlformats.org/officeDocument/2006/relationships/customXml" Target="../customXml/item9.xml"/><Relationship Id="rId10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93E29A4A7BA2439F20B196D7D0CC69" ma:contentTypeVersion="13" ma:contentTypeDescription="Creare un nuovo documento." ma:contentTypeScope="" ma:versionID="9b5293c59e86146b56449ebe48c2c0c6">
  <xsd:schema xmlns:xsd="http://www.w3.org/2001/XMLSchema" xmlns:xs="http://www.w3.org/2001/XMLSchema" xmlns:p="http://schemas.microsoft.com/office/2006/metadata/properties" xmlns:ns3="40f3a3fe-547e-46f5-992c-2764564131cc" xmlns:ns4="556f4a31-d534-47a2-9637-19577e44b1ec" targetNamespace="http://schemas.microsoft.com/office/2006/metadata/properties" ma:root="true" ma:fieldsID="cb6c059c8bae2c31c5c934cb92c6d69e" ns3:_="" ns4:_="">
    <xsd:import namespace="40f3a3fe-547e-46f5-992c-2764564131cc"/>
    <xsd:import namespace="556f4a31-d534-47a2-9637-19577e44b1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3a3fe-547e-46f5-992c-2764564131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f4a31-d534-47a2-9637-19577e44b1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93E29A4A7BA2439F20B196D7D0CC69" ma:contentTypeVersion="13" ma:contentTypeDescription="Creare un nuovo documento." ma:contentTypeScope="" ma:versionID="9b5293c59e86146b56449ebe48c2c0c6">
  <xsd:schema xmlns:xsd="http://www.w3.org/2001/XMLSchema" xmlns:xs="http://www.w3.org/2001/XMLSchema" xmlns:p="http://schemas.microsoft.com/office/2006/metadata/properties" xmlns:ns3="40f3a3fe-547e-46f5-992c-2764564131cc" xmlns:ns4="556f4a31-d534-47a2-9637-19577e44b1ec" targetNamespace="http://schemas.microsoft.com/office/2006/metadata/properties" ma:root="true" ma:fieldsID="cb6c059c8bae2c31c5c934cb92c6d69e" ns3:_="" ns4:_="">
    <xsd:import namespace="40f3a3fe-547e-46f5-992c-2764564131cc"/>
    <xsd:import namespace="556f4a31-d534-47a2-9637-19577e44b1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3a3fe-547e-46f5-992c-2764564131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f4a31-d534-47a2-9637-19577e44b1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93E29A4A7BA2439F20B196D7D0CC69" ma:contentTypeVersion="13" ma:contentTypeDescription="Creare un nuovo documento." ma:contentTypeScope="" ma:versionID="9b5293c59e86146b56449ebe48c2c0c6">
  <xsd:schema xmlns:xsd="http://www.w3.org/2001/XMLSchema" xmlns:xs="http://www.w3.org/2001/XMLSchema" xmlns:p="http://schemas.microsoft.com/office/2006/metadata/properties" xmlns:ns3="40f3a3fe-547e-46f5-992c-2764564131cc" xmlns:ns4="556f4a31-d534-47a2-9637-19577e44b1ec" targetNamespace="http://schemas.microsoft.com/office/2006/metadata/properties" ma:root="true" ma:fieldsID="cb6c059c8bae2c31c5c934cb92c6d69e" ns3:_="" ns4:_="">
    <xsd:import namespace="40f3a3fe-547e-46f5-992c-2764564131cc"/>
    <xsd:import namespace="556f4a31-d534-47a2-9637-19577e44b1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3a3fe-547e-46f5-992c-2764564131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f4a31-d534-47a2-9637-19577e44b1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30374A-D9D0-4AFD-A778-FD2FD8C37210}">
  <ds:schemaRefs>
    <ds:schemaRef ds:uri="http://purl.org/dc/elements/1.1/"/>
    <ds:schemaRef ds:uri="http://schemas.microsoft.com/office/2006/metadata/properties"/>
    <ds:schemaRef ds:uri="556f4a31-d534-47a2-9637-19577e44b1ec"/>
    <ds:schemaRef ds:uri="40f3a3fe-547e-46f5-992c-2764564131c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E9E6E2-89A7-4485-AAEF-39515025B1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2F4BB7-410D-4A35-83FD-6C32D8FF2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3a3fe-547e-46f5-992c-2764564131cc"/>
    <ds:schemaRef ds:uri="556f4a31-d534-47a2-9637-19577e44b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6EEDA6-83E5-4DA0-B735-56F07A58FB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8D5C22-8ECE-451D-9389-F014A25B87C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DB018CD-0777-4F64-878F-9F2E98CFDC34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98EC05C-EBBC-42F3-8629-B059F4204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3a3fe-547e-46f5-992c-2764564131cc"/>
    <ds:schemaRef ds:uri="556f4a31-d534-47a2-9637-19577e44b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D6EC2172-6837-4AAF-8B26-37453CE8E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3a3fe-547e-46f5-992c-2764564131cc"/>
    <ds:schemaRef ds:uri="556f4a31-d534-47a2-9637-19577e44b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9.xml><?xml version="1.0" encoding="utf-8"?>
<ds:datastoreItem xmlns:ds="http://schemas.openxmlformats.org/officeDocument/2006/customXml" ds:itemID="{871DF35C-B246-4B44-A35D-4F1AB4B77C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4970</Words>
  <Characters>28332</Characters>
  <Application>Microsoft Macintosh Word</Application>
  <DocSecurity>0</DocSecurity>
  <Lines>236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 Witt</dc:creator>
  <cp:keywords/>
  <dc:description/>
  <cp:lastModifiedBy>RonG Witt</cp:lastModifiedBy>
  <cp:revision>4</cp:revision>
  <dcterms:created xsi:type="dcterms:W3CDTF">2020-06-26T09:20:00Z</dcterms:created>
  <dcterms:modified xsi:type="dcterms:W3CDTF">2020-07-02T07:53:00Z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0x010100D493E29A4A7BA2439F20B196D7D0CC69</vt:lpwstr>
  </property>
</Properties>
</file>