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45EB" w14:textId="77777777" w:rsidR="008404E5" w:rsidRPr="008404E5" w:rsidRDefault="008404E5" w:rsidP="008404E5">
      <w:pPr>
        <w:spacing w:after="0" w:line="240" w:lineRule="auto"/>
        <w:jc w:val="center"/>
        <w:rPr>
          <w:rFonts w:asciiTheme="majorHAnsi" w:hAnsiTheme="majorHAnsi"/>
          <w:b/>
          <w:bCs/>
          <w:color w:val="4F81BD" w:themeColor="accent1"/>
          <w:sz w:val="28"/>
          <w:szCs w:val="28"/>
          <w:lang w:eastAsia="zh-TW"/>
        </w:rPr>
      </w:pPr>
      <w:bookmarkStart w:id="0" w:name="_GoBack"/>
      <w:bookmarkEnd w:id="0"/>
    </w:p>
    <w:p w14:paraId="25EB16E6" w14:textId="77777777" w:rsidR="008404E5" w:rsidRPr="008404E5" w:rsidRDefault="008404E5" w:rsidP="008404E5">
      <w:pPr>
        <w:spacing w:after="0" w:line="240" w:lineRule="auto"/>
        <w:jc w:val="center"/>
        <w:rPr>
          <w:rFonts w:asciiTheme="majorHAnsi" w:hAnsiTheme="majorHAnsi"/>
          <w:b/>
          <w:bCs/>
          <w:color w:val="4F81BD" w:themeColor="accent1"/>
          <w:sz w:val="32"/>
          <w:szCs w:val="32"/>
          <w:lang w:eastAsia="zh-TW"/>
        </w:rPr>
      </w:pPr>
      <w:r w:rsidRPr="008404E5">
        <w:rPr>
          <w:rFonts w:asciiTheme="majorHAnsi" w:hAnsiTheme="majorHAnsi"/>
          <w:b/>
          <w:bCs/>
          <w:color w:val="4F81BD" w:themeColor="accent1"/>
          <w:sz w:val="32"/>
          <w:szCs w:val="32"/>
          <w:lang w:eastAsia="zh-TW"/>
        </w:rPr>
        <w:t>United Nations Coalition on Combatting Sand and Dust Storms</w:t>
      </w:r>
    </w:p>
    <w:p w14:paraId="46DA36D1" w14:textId="6DA2F538" w:rsidR="008404E5" w:rsidRPr="008404E5" w:rsidRDefault="008404E5" w:rsidP="008404E5">
      <w:pPr>
        <w:spacing w:after="0" w:line="240" w:lineRule="auto"/>
        <w:jc w:val="center"/>
        <w:rPr>
          <w:rFonts w:asciiTheme="majorHAnsi" w:hAnsiTheme="majorHAnsi"/>
          <w:b/>
          <w:bCs/>
          <w:color w:val="4F81BD" w:themeColor="accent1"/>
          <w:sz w:val="32"/>
          <w:szCs w:val="32"/>
          <w:lang w:eastAsia="zh-TW"/>
        </w:rPr>
      </w:pPr>
      <w:r w:rsidRPr="008404E5">
        <w:rPr>
          <w:rFonts w:asciiTheme="majorHAnsi" w:hAnsiTheme="majorHAnsi"/>
          <w:b/>
          <w:bCs/>
          <w:color w:val="4F81BD" w:themeColor="accent1"/>
          <w:sz w:val="32"/>
          <w:szCs w:val="32"/>
          <w:lang w:eastAsia="zh-TW"/>
        </w:rPr>
        <w:t xml:space="preserve">(SDS): Governance </w:t>
      </w:r>
      <w:r w:rsidR="000D7563">
        <w:rPr>
          <w:rFonts w:asciiTheme="majorHAnsi" w:hAnsiTheme="majorHAnsi"/>
          <w:b/>
          <w:bCs/>
          <w:color w:val="4F81BD" w:themeColor="accent1"/>
          <w:sz w:val="32"/>
          <w:szCs w:val="32"/>
          <w:lang w:eastAsia="zh-TW"/>
        </w:rPr>
        <w:t>Operational Guidelines</w:t>
      </w:r>
      <w:r w:rsidRPr="008404E5">
        <w:rPr>
          <w:rFonts w:asciiTheme="majorHAnsi" w:hAnsiTheme="majorHAnsi"/>
          <w:b/>
          <w:bCs/>
          <w:color w:val="4F81BD" w:themeColor="accent1"/>
          <w:sz w:val="32"/>
          <w:szCs w:val="32"/>
          <w:lang w:eastAsia="zh-TW"/>
        </w:rPr>
        <w:t xml:space="preserve">  </w:t>
      </w:r>
    </w:p>
    <w:p w14:paraId="0EFDC80A" w14:textId="2C5FDDC7" w:rsidR="008404E5" w:rsidRPr="00A06DC0" w:rsidRDefault="00A06DC0" w:rsidP="008404E5">
      <w:pPr>
        <w:spacing w:after="0" w:line="240" w:lineRule="auto"/>
        <w:jc w:val="center"/>
        <w:rPr>
          <w:rFonts w:asciiTheme="majorHAnsi" w:hAnsiTheme="majorHAnsi"/>
          <w:i/>
          <w:color w:val="000000" w:themeColor="text1"/>
          <w:sz w:val="24"/>
          <w:szCs w:val="24"/>
          <w:lang w:eastAsia="zh-TW"/>
        </w:rPr>
      </w:pPr>
      <w:r w:rsidRPr="00A06DC0">
        <w:rPr>
          <w:rFonts w:asciiTheme="majorHAnsi" w:hAnsiTheme="majorHAnsi"/>
          <w:color w:val="000000" w:themeColor="text1"/>
          <w:sz w:val="24"/>
          <w:szCs w:val="24"/>
          <w:lang w:eastAsia="zh-TW"/>
        </w:rPr>
        <w:t>(</w:t>
      </w:r>
      <w:r w:rsidR="00774E89" w:rsidRPr="00A06DC0">
        <w:rPr>
          <w:rFonts w:asciiTheme="majorHAnsi" w:hAnsiTheme="majorHAnsi"/>
          <w:color w:val="000000" w:themeColor="text1"/>
          <w:sz w:val="24"/>
          <w:szCs w:val="24"/>
          <w:lang w:eastAsia="zh-TW"/>
        </w:rPr>
        <w:t>2</w:t>
      </w:r>
      <w:r w:rsidR="00A0390C" w:rsidRPr="00A06DC0">
        <w:rPr>
          <w:rFonts w:asciiTheme="majorHAnsi" w:hAnsiTheme="majorHAnsi"/>
          <w:color w:val="000000" w:themeColor="text1"/>
          <w:sz w:val="24"/>
          <w:szCs w:val="24"/>
          <w:lang w:eastAsia="zh-TW"/>
        </w:rPr>
        <w:t>5</w:t>
      </w:r>
      <w:r w:rsidR="00FF4C2C" w:rsidRPr="00A06DC0">
        <w:rPr>
          <w:rFonts w:asciiTheme="majorHAnsi" w:hAnsiTheme="majorHAnsi"/>
          <w:color w:val="000000" w:themeColor="text1"/>
          <w:sz w:val="24"/>
          <w:szCs w:val="24"/>
          <w:lang w:eastAsia="zh-TW"/>
        </w:rPr>
        <w:t xml:space="preserve"> June</w:t>
      </w:r>
      <w:r w:rsidR="008404E5" w:rsidRPr="00A06DC0">
        <w:rPr>
          <w:rFonts w:asciiTheme="majorHAnsi" w:hAnsiTheme="majorHAnsi"/>
          <w:color w:val="000000" w:themeColor="text1"/>
          <w:sz w:val="24"/>
          <w:szCs w:val="24"/>
          <w:lang w:eastAsia="zh-TW"/>
        </w:rPr>
        <w:t xml:space="preserve"> 20</w:t>
      </w:r>
      <w:r w:rsidR="00C30379" w:rsidRPr="00A06DC0">
        <w:rPr>
          <w:rFonts w:asciiTheme="majorHAnsi" w:hAnsiTheme="majorHAnsi"/>
          <w:color w:val="000000" w:themeColor="text1"/>
          <w:sz w:val="24"/>
          <w:szCs w:val="24"/>
          <w:lang w:eastAsia="zh-TW"/>
        </w:rPr>
        <w:t>20</w:t>
      </w:r>
      <w:r w:rsidRPr="00A06DC0">
        <w:rPr>
          <w:rFonts w:asciiTheme="majorHAnsi" w:hAnsiTheme="majorHAnsi"/>
          <w:color w:val="000000" w:themeColor="text1"/>
          <w:sz w:val="24"/>
          <w:szCs w:val="24"/>
          <w:lang w:eastAsia="zh-TW"/>
        </w:rPr>
        <w:t>)</w:t>
      </w:r>
      <w:r w:rsidR="008404E5" w:rsidRPr="00A06DC0">
        <w:rPr>
          <w:rFonts w:asciiTheme="majorHAnsi" w:hAnsiTheme="majorHAnsi"/>
          <w:color w:val="000000" w:themeColor="text1"/>
          <w:sz w:val="24"/>
          <w:szCs w:val="24"/>
          <w:lang w:eastAsia="zh-TW"/>
        </w:rPr>
        <w:t xml:space="preserve"> </w:t>
      </w:r>
    </w:p>
    <w:p w14:paraId="38EFEE11" w14:textId="77777777" w:rsidR="008404E5" w:rsidRPr="008404E5" w:rsidRDefault="008404E5" w:rsidP="008404E5">
      <w:pPr>
        <w:spacing w:after="0" w:line="240" w:lineRule="auto"/>
        <w:rPr>
          <w:rFonts w:asciiTheme="majorHAnsi" w:hAnsiTheme="majorHAnsi"/>
          <w:b/>
          <w:bCs/>
          <w:color w:val="4F81BD" w:themeColor="accent1"/>
          <w:sz w:val="24"/>
          <w:szCs w:val="24"/>
          <w:lang w:eastAsia="zh-TW"/>
        </w:rPr>
      </w:pPr>
    </w:p>
    <w:p w14:paraId="678CD21F" w14:textId="09B848A3" w:rsidR="008404E5" w:rsidRPr="00A06DC0" w:rsidRDefault="00E73A8E"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A. </w:t>
      </w:r>
      <w:r w:rsidR="006B5DB5" w:rsidRPr="00A06DC0">
        <w:rPr>
          <w:rFonts w:asciiTheme="majorHAnsi" w:hAnsiTheme="majorHAnsi"/>
          <w:b/>
          <w:bCs/>
          <w:color w:val="000000" w:themeColor="text1"/>
          <w:sz w:val="24"/>
          <w:szCs w:val="24"/>
          <w:lang w:eastAsia="zh-TW"/>
        </w:rPr>
        <w:t xml:space="preserve"> </w:t>
      </w:r>
      <w:r w:rsidR="008404E5" w:rsidRPr="00A06DC0">
        <w:rPr>
          <w:rFonts w:asciiTheme="majorHAnsi" w:hAnsiTheme="majorHAnsi"/>
          <w:b/>
          <w:bCs/>
          <w:color w:val="000000" w:themeColor="text1"/>
          <w:sz w:val="24"/>
          <w:szCs w:val="24"/>
          <w:lang w:eastAsia="zh-TW"/>
        </w:rPr>
        <w:t>Background</w:t>
      </w:r>
    </w:p>
    <w:p w14:paraId="2065E833"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p>
    <w:p w14:paraId="0089A673" w14:textId="75A51A0E"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The General Assembly, through its resolution 72/225, invited the Executive Director of the United Nations Environment Programme (hereafter UNEP), to consider initiating an inter-agency process </w:t>
      </w:r>
      <w:r w:rsidR="0073698F" w:rsidRPr="00A06DC0">
        <w:rPr>
          <w:rFonts w:asciiTheme="majorHAnsi" w:hAnsiTheme="majorHAnsi"/>
          <w:color w:val="000000" w:themeColor="text1"/>
          <w:sz w:val="24"/>
          <w:szCs w:val="24"/>
          <w:lang w:eastAsia="zh-TW"/>
        </w:rPr>
        <w:t>to prepare a global response to sand and dust storms</w:t>
      </w:r>
      <w:r w:rsidR="006837C1" w:rsidRPr="00A06DC0">
        <w:rPr>
          <w:rFonts w:asciiTheme="majorHAnsi" w:hAnsiTheme="majorHAnsi"/>
          <w:color w:val="000000" w:themeColor="text1"/>
          <w:sz w:val="24"/>
          <w:szCs w:val="24"/>
          <w:lang w:eastAsia="zh-TW"/>
        </w:rPr>
        <w:t>. This initiative</w:t>
      </w:r>
      <w:r w:rsidR="0073698F" w:rsidRPr="00A06DC0">
        <w:rPr>
          <w:rFonts w:asciiTheme="majorHAnsi" w:hAnsiTheme="majorHAnsi"/>
          <w:color w:val="000000" w:themeColor="text1"/>
          <w:sz w:val="24"/>
          <w:szCs w:val="24"/>
          <w:lang w:eastAsia="zh-TW"/>
        </w:rPr>
        <w:t xml:space="preserve"> was </w:t>
      </w:r>
      <w:r w:rsidR="006837C1" w:rsidRPr="00A06DC0">
        <w:rPr>
          <w:rFonts w:asciiTheme="majorHAnsi" w:hAnsiTheme="majorHAnsi"/>
          <w:color w:val="000000" w:themeColor="text1"/>
          <w:sz w:val="24"/>
          <w:szCs w:val="24"/>
          <w:lang w:eastAsia="zh-TW"/>
        </w:rPr>
        <w:t xml:space="preserve">intended to </w:t>
      </w:r>
      <w:r w:rsidR="000D7563" w:rsidRPr="00A06DC0">
        <w:rPr>
          <w:rFonts w:asciiTheme="majorHAnsi" w:hAnsiTheme="majorHAnsi"/>
          <w:color w:val="000000" w:themeColor="text1"/>
          <w:sz w:val="24"/>
          <w:szCs w:val="24"/>
          <w:lang w:eastAsia="zh-TW"/>
        </w:rPr>
        <w:t>create a network of</w:t>
      </w:r>
      <w:r w:rsidRPr="00A06DC0">
        <w:rPr>
          <w:rFonts w:asciiTheme="majorHAnsi" w:hAnsiTheme="majorHAnsi"/>
          <w:color w:val="000000" w:themeColor="text1"/>
          <w:sz w:val="24"/>
          <w:szCs w:val="24"/>
          <w:lang w:eastAsia="zh-TW"/>
        </w:rPr>
        <w:t xml:space="preserve"> relevan</w:t>
      </w:r>
      <w:r w:rsidR="006837C1" w:rsidRPr="00A06DC0">
        <w:rPr>
          <w:rFonts w:asciiTheme="majorHAnsi" w:hAnsiTheme="majorHAnsi"/>
          <w:color w:val="000000" w:themeColor="text1"/>
          <w:sz w:val="24"/>
          <w:szCs w:val="24"/>
          <w:lang w:eastAsia="zh-TW"/>
        </w:rPr>
        <w:t>t entities of the UN</w:t>
      </w:r>
      <w:r w:rsidRPr="00A06DC0">
        <w:rPr>
          <w:rFonts w:asciiTheme="majorHAnsi" w:hAnsiTheme="majorHAnsi"/>
          <w:color w:val="000000" w:themeColor="text1"/>
          <w:sz w:val="24"/>
          <w:szCs w:val="24"/>
          <w:lang w:eastAsia="zh-TW"/>
        </w:rPr>
        <w:t xml:space="preserve"> system, within their respective mandates and ex</w:t>
      </w:r>
      <w:r w:rsidR="0073698F" w:rsidRPr="00A06DC0">
        <w:rPr>
          <w:rFonts w:asciiTheme="majorHAnsi" w:hAnsiTheme="majorHAnsi"/>
          <w:color w:val="000000" w:themeColor="text1"/>
          <w:sz w:val="24"/>
          <w:szCs w:val="24"/>
          <w:lang w:eastAsia="zh-TW"/>
        </w:rPr>
        <w:t>isting resources, and take</w:t>
      </w:r>
      <w:r w:rsidR="006837C1" w:rsidRPr="00A06DC0">
        <w:rPr>
          <w:rFonts w:asciiTheme="majorHAnsi" w:hAnsiTheme="majorHAnsi"/>
          <w:color w:val="000000" w:themeColor="text1"/>
          <w:sz w:val="24"/>
          <w:szCs w:val="24"/>
          <w:lang w:eastAsia="zh-TW"/>
        </w:rPr>
        <w:t xml:space="preserve"> into account UN</w:t>
      </w:r>
      <w:r w:rsidRPr="00A06DC0">
        <w:rPr>
          <w:rFonts w:asciiTheme="majorHAnsi" w:hAnsiTheme="majorHAnsi"/>
          <w:color w:val="000000" w:themeColor="text1"/>
          <w:sz w:val="24"/>
          <w:szCs w:val="24"/>
          <w:lang w:eastAsia="zh-TW"/>
        </w:rPr>
        <w:t xml:space="preserve"> Environment Assembly resolution 2/21 of 27 May 2016 and other relevant resolutions and decisions. The General Assembly, in its 73rd session, welcomed the intention of UNEP's ED to establish </w:t>
      </w:r>
      <w:r w:rsidR="0073698F" w:rsidRPr="00A06DC0">
        <w:rPr>
          <w:rFonts w:asciiTheme="majorHAnsi" w:hAnsiTheme="majorHAnsi"/>
          <w:color w:val="000000" w:themeColor="text1"/>
          <w:sz w:val="24"/>
          <w:szCs w:val="24"/>
          <w:lang w:eastAsia="zh-TW"/>
        </w:rPr>
        <w:t xml:space="preserve">such </w:t>
      </w:r>
      <w:r w:rsidRPr="00A06DC0">
        <w:rPr>
          <w:rFonts w:asciiTheme="majorHAnsi" w:hAnsiTheme="majorHAnsi"/>
          <w:color w:val="000000" w:themeColor="text1"/>
          <w:sz w:val="24"/>
          <w:szCs w:val="24"/>
          <w:lang w:eastAsia="zh-TW"/>
        </w:rPr>
        <w:t>an inter</w:t>
      </w:r>
      <w:r w:rsidR="0073698F" w:rsidRPr="00A06DC0">
        <w:rPr>
          <w:rFonts w:asciiTheme="majorHAnsi" w:hAnsiTheme="majorHAnsi"/>
          <w:color w:val="000000" w:themeColor="text1"/>
          <w:sz w:val="24"/>
          <w:szCs w:val="24"/>
          <w:lang w:eastAsia="zh-TW"/>
        </w:rPr>
        <w:t>-agency network</w:t>
      </w:r>
      <w:r w:rsidRPr="00A06DC0">
        <w:rPr>
          <w:rFonts w:asciiTheme="majorHAnsi" w:hAnsiTheme="majorHAnsi"/>
          <w:color w:val="000000" w:themeColor="text1"/>
          <w:sz w:val="24"/>
          <w:szCs w:val="24"/>
          <w:lang w:eastAsia="zh-TW"/>
        </w:rPr>
        <w:t xml:space="preserve"> as an inter-agency framework for medium- and long-term cooperation</w:t>
      </w:r>
      <w:r w:rsidR="000D7563" w:rsidRPr="00A06DC0">
        <w:rPr>
          <w:rFonts w:asciiTheme="majorHAnsi" w:hAnsiTheme="majorHAnsi"/>
          <w:color w:val="000000" w:themeColor="text1"/>
          <w:sz w:val="24"/>
          <w:szCs w:val="24"/>
          <w:lang w:eastAsia="zh-TW"/>
        </w:rPr>
        <w:t xml:space="preserve"> on SDS</w:t>
      </w:r>
      <w:r w:rsidRPr="00A06DC0">
        <w:rPr>
          <w:rFonts w:asciiTheme="majorHAnsi" w:hAnsiTheme="majorHAnsi"/>
          <w:color w:val="000000" w:themeColor="text1"/>
          <w:sz w:val="24"/>
          <w:szCs w:val="24"/>
          <w:lang w:eastAsia="zh-TW"/>
        </w:rPr>
        <w:t>. In response, the 24th Meeting of the EMG Senior Officials in September 2018 agreed to form a "Coalition to Combat Sand and Dust Storms"</w:t>
      </w:r>
      <w:r w:rsidR="00222CF8" w:rsidRPr="00A06DC0">
        <w:rPr>
          <w:rFonts w:asciiTheme="majorHAnsi" w:hAnsiTheme="majorHAnsi"/>
          <w:color w:val="000000" w:themeColor="text1"/>
          <w:sz w:val="24"/>
          <w:szCs w:val="24"/>
          <w:lang w:eastAsia="zh-TW"/>
        </w:rPr>
        <w:t xml:space="preserve"> (hereafter SDS)</w:t>
      </w:r>
      <w:r w:rsidRPr="00A06DC0">
        <w:rPr>
          <w:rFonts w:asciiTheme="majorHAnsi" w:hAnsiTheme="majorHAnsi"/>
          <w:color w:val="000000" w:themeColor="text1"/>
          <w:sz w:val="24"/>
          <w:szCs w:val="24"/>
          <w:lang w:eastAsia="zh-TW"/>
        </w:rPr>
        <w:t>.</w:t>
      </w:r>
    </w:p>
    <w:p w14:paraId="3BC34CEA"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p>
    <w:p w14:paraId="4E6A7D42"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p>
    <w:p w14:paraId="66542085" w14:textId="4B07EA67" w:rsidR="008404E5" w:rsidRPr="00A06DC0" w:rsidRDefault="00E73A8E"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B. </w:t>
      </w:r>
      <w:r w:rsidR="006B5DB5" w:rsidRPr="00A06DC0">
        <w:rPr>
          <w:rFonts w:asciiTheme="majorHAnsi" w:hAnsiTheme="majorHAnsi"/>
          <w:b/>
          <w:bCs/>
          <w:color w:val="000000" w:themeColor="text1"/>
          <w:sz w:val="24"/>
          <w:szCs w:val="24"/>
          <w:lang w:eastAsia="zh-TW"/>
        </w:rPr>
        <w:t xml:space="preserve"> </w:t>
      </w:r>
      <w:r w:rsidR="008404E5" w:rsidRPr="00A06DC0">
        <w:rPr>
          <w:rFonts w:asciiTheme="majorHAnsi" w:hAnsiTheme="majorHAnsi"/>
          <w:b/>
          <w:bCs/>
          <w:color w:val="000000" w:themeColor="text1"/>
          <w:sz w:val="24"/>
          <w:szCs w:val="24"/>
          <w:lang w:eastAsia="zh-TW"/>
        </w:rPr>
        <w:t>What is the SDS Coalition?</w:t>
      </w:r>
    </w:p>
    <w:p w14:paraId="44707C76" w14:textId="77777777" w:rsidR="008404E5" w:rsidRPr="00A06DC0" w:rsidRDefault="008404E5" w:rsidP="008404E5">
      <w:pPr>
        <w:spacing w:after="0" w:line="240" w:lineRule="auto"/>
        <w:rPr>
          <w:rFonts w:asciiTheme="majorHAnsi" w:hAnsiTheme="majorHAnsi"/>
          <w:color w:val="000000" w:themeColor="text1"/>
          <w:sz w:val="24"/>
          <w:szCs w:val="24"/>
        </w:rPr>
      </w:pPr>
    </w:p>
    <w:p w14:paraId="2A639528" w14:textId="763BDAB0" w:rsidR="008404E5" w:rsidRPr="00A06DC0" w:rsidRDefault="008404E5"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color w:val="000000" w:themeColor="text1"/>
          <w:sz w:val="24"/>
          <w:szCs w:val="24"/>
        </w:rPr>
        <w:t>The SDS Coalition includes UN agencies, non-UN organizations and research inst</w:t>
      </w:r>
      <w:r w:rsidR="009066E6" w:rsidRPr="00A06DC0">
        <w:rPr>
          <w:rFonts w:asciiTheme="majorHAnsi" w:hAnsiTheme="majorHAnsi"/>
          <w:color w:val="000000" w:themeColor="text1"/>
          <w:sz w:val="24"/>
          <w:szCs w:val="24"/>
        </w:rPr>
        <w:t xml:space="preserve">itutes (currently a group of </w:t>
      </w:r>
      <w:r w:rsidR="000D7563" w:rsidRPr="00A06DC0">
        <w:rPr>
          <w:rFonts w:asciiTheme="majorHAnsi" w:hAnsiTheme="majorHAnsi"/>
          <w:color w:val="000000" w:themeColor="text1"/>
          <w:sz w:val="24"/>
          <w:szCs w:val="24"/>
        </w:rPr>
        <w:t>15</w:t>
      </w:r>
      <w:r w:rsidRPr="00A06DC0">
        <w:rPr>
          <w:rFonts w:asciiTheme="majorHAnsi" w:hAnsiTheme="majorHAnsi"/>
          <w:color w:val="000000" w:themeColor="text1"/>
          <w:sz w:val="24"/>
          <w:szCs w:val="24"/>
        </w:rPr>
        <w:t xml:space="preserve"> UN agencies, other IGOs and affiliated members) whose purpose is to promote global action on SDS and bring together expertise from different areas relevant to addressing SDS-related issues, and offer targeted cross-sectoral and cross-cutting technical support at global, regional and national levels.</w:t>
      </w:r>
      <w:r w:rsidRPr="00A06DC0">
        <w:rPr>
          <w:rFonts w:asciiTheme="majorHAnsi" w:hAnsiTheme="majorHAnsi"/>
          <w:color w:val="000000" w:themeColor="text1"/>
          <w:sz w:val="24"/>
          <w:szCs w:val="24"/>
          <w:lang w:eastAsia="zh-TW"/>
        </w:rPr>
        <w:t xml:space="preserve"> </w:t>
      </w:r>
      <w:r w:rsidR="00F22963" w:rsidRPr="00A06DC0">
        <w:rPr>
          <w:rFonts w:asciiTheme="majorHAnsi" w:hAnsiTheme="majorHAnsi"/>
          <w:color w:val="000000" w:themeColor="text1"/>
          <w:sz w:val="24"/>
          <w:szCs w:val="24"/>
          <w:lang w:eastAsia="zh-TW"/>
        </w:rPr>
        <w:t xml:space="preserve"> The Coalition is not a legal entity as such, but a voluntary association dedicated to combating SDS.  </w:t>
      </w:r>
      <w:r w:rsidRPr="00A06DC0">
        <w:rPr>
          <w:rFonts w:asciiTheme="majorHAnsi" w:hAnsiTheme="majorHAnsi"/>
          <w:color w:val="000000" w:themeColor="text1"/>
          <w:sz w:val="24"/>
          <w:szCs w:val="24"/>
          <w:lang w:eastAsia="zh-TW"/>
        </w:rPr>
        <w:t xml:space="preserve">Most </w:t>
      </w:r>
      <w:r w:rsidR="00F06D60" w:rsidRPr="00A06DC0">
        <w:rPr>
          <w:rFonts w:asciiTheme="majorHAnsi" w:hAnsiTheme="majorHAnsi"/>
          <w:color w:val="000000" w:themeColor="text1"/>
          <w:sz w:val="24"/>
          <w:szCs w:val="24"/>
          <w:lang w:eastAsia="zh-TW"/>
        </w:rPr>
        <w:t xml:space="preserve">of its </w:t>
      </w:r>
      <w:r w:rsidRPr="00A06DC0">
        <w:rPr>
          <w:rFonts w:asciiTheme="majorHAnsi" w:hAnsiTheme="majorHAnsi"/>
          <w:color w:val="000000" w:themeColor="text1"/>
          <w:sz w:val="24"/>
          <w:szCs w:val="24"/>
          <w:lang w:eastAsia="zh-TW"/>
        </w:rPr>
        <w:t xml:space="preserve">members have nominated </w:t>
      </w:r>
      <w:r w:rsidR="006837C1" w:rsidRPr="00A06DC0">
        <w:rPr>
          <w:rFonts w:asciiTheme="majorHAnsi" w:hAnsiTheme="majorHAnsi"/>
          <w:color w:val="000000" w:themeColor="text1"/>
          <w:sz w:val="24"/>
          <w:szCs w:val="24"/>
          <w:lang w:eastAsia="zh-TW"/>
        </w:rPr>
        <w:t xml:space="preserve">one or more focal points </w:t>
      </w:r>
      <w:r w:rsidRPr="00A06DC0">
        <w:rPr>
          <w:rFonts w:asciiTheme="majorHAnsi" w:hAnsiTheme="majorHAnsi"/>
          <w:color w:val="000000" w:themeColor="text1"/>
          <w:sz w:val="24"/>
          <w:szCs w:val="24"/>
          <w:lang w:eastAsia="zh-TW"/>
        </w:rPr>
        <w:t>(see Annex I)</w:t>
      </w:r>
      <w:r w:rsidR="00E15C9F" w:rsidRPr="00A06DC0">
        <w:rPr>
          <w:rFonts w:asciiTheme="majorHAnsi" w:hAnsiTheme="majorHAnsi"/>
          <w:color w:val="000000" w:themeColor="text1"/>
          <w:sz w:val="24"/>
          <w:szCs w:val="24"/>
          <w:lang w:eastAsia="zh-TW"/>
        </w:rPr>
        <w:t>,</w:t>
      </w:r>
      <w:r w:rsidRPr="00A06DC0">
        <w:rPr>
          <w:rFonts w:asciiTheme="majorHAnsi" w:hAnsiTheme="majorHAnsi"/>
          <w:color w:val="000000" w:themeColor="text1"/>
          <w:sz w:val="24"/>
          <w:szCs w:val="24"/>
          <w:lang w:eastAsia="zh-TW"/>
        </w:rPr>
        <w:t xml:space="preserve"> and Initial meetings of the SDS Coalition </w:t>
      </w:r>
      <w:r w:rsidR="008E27BF" w:rsidRPr="00A06DC0">
        <w:rPr>
          <w:rFonts w:asciiTheme="majorHAnsi" w:hAnsiTheme="majorHAnsi"/>
          <w:color w:val="000000" w:themeColor="text1"/>
          <w:sz w:val="24"/>
          <w:szCs w:val="24"/>
          <w:lang w:eastAsia="zh-TW"/>
        </w:rPr>
        <w:t xml:space="preserve">in 2019 </w:t>
      </w:r>
      <w:r w:rsidR="000D7563" w:rsidRPr="00A06DC0">
        <w:rPr>
          <w:rFonts w:asciiTheme="majorHAnsi" w:hAnsiTheme="majorHAnsi"/>
          <w:color w:val="000000" w:themeColor="text1"/>
          <w:sz w:val="24"/>
          <w:szCs w:val="24"/>
          <w:lang w:eastAsia="zh-TW"/>
        </w:rPr>
        <w:t>took</w:t>
      </w:r>
      <w:r w:rsidRPr="00A06DC0">
        <w:rPr>
          <w:rFonts w:asciiTheme="majorHAnsi" w:hAnsiTheme="majorHAnsi"/>
          <w:color w:val="000000" w:themeColor="text1"/>
          <w:sz w:val="24"/>
          <w:szCs w:val="24"/>
          <w:lang w:eastAsia="zh-TW"/>
        </w:rPr>
        <w:t xml:space="preserve"> place on 14 Febru</w:t>
      </w:r>
      <w:r w:rsidR="00E15C9F" w:rsidRPr="00A06DC0">
        <w:rPr>
          <w:rFonts w:asciiTheme="majorHAnsi" w:hAnsiTheme="majorHAnsi"/>
          <w:color w:val="000000" w:themeColor="text1"/>
          <w:sz w:val="24"/>
          <w:szCs w:val="24"/>
          <w:lang w:eastAsia="zh-TW"/>
        </w:rPr>
        <w:t>ary (Geneva), 5 September (New Delhi),</w:t>
      </w:r>
      <w:r w:rsidRPr="00A06DC0">
        <w:rPr>
          <w:rFonts w:asciiTheme="majorHAnsi" w:hAnsiTheme="majorHAnsi"/>
          <w:color w:val="000000" w:themeColor="text1"/>
          <w:sz w:val="24"/>
          <w:szCs w:val="24"/>
          <w:lang w:eastAsia="zh-TW"/>
        </w:rPr>
        <w:t xml:space="preserve"> 3</w:t>
      </w:r>
      <w:r w:rsidR="008E27BF" w:rsidRPr="00A06DC0">
        <w:rPr>
          <w:rFonts w:asciiTheme="majorHAnsi" w:hAnsiTheme="majorHAnsi"/>
          <w:color w:val="000000" w:themeColor="text1"/>
          <w:sz w:val="24"/>
          <w:szCs w:val="24"/>
          <w:lang w:eastAsia="zh-TW"/>
        </w:rPr>
        <w:t>0-31 October (Geneva)</w:t>
      </w:r>
      <w:r w:rsidR="00E15C9F" w:rsidRPr="00A06DC0">
        <w:rPr>
          <w:rFonts w:asciiTheme="majorHAnsi" w:hAnsiTheme="majorHAnsi"/>
          <w:color w:val="000000" w:themeColor="text1"/>
          <w:sz w:val="24"/>
          <w:szCs w:val="24"/>
          <w:lang w:eastAsia="zh-TW"/>
        </w:rPr>
        <w:t xml:space="preserve"> and</w:t>
      </w:r>
      <w:r w:rsidRPr="00A06DC0">
        <w:rPr>
          <w:rFonts w:asciiTheme="majorHAnsi" w:hAnsiTheme="majorHAnsi"/>
          <w:color w:val="000000" w:themeColor="text1"/>
          <w:sz w:val="24"/>
          <w:szCs w:val="24"/>
          <w:lang w:eastAsia="zh-TW"/>
        </w:rPr>
        <w:t xml:space="preserve"> 14 December</w:t>
      </w:r>
      <w:r w:rsidR="00E15C9F" w:rsidRPr="00A06DC0">
        <w:rPr>
          <w:rFonts w:asciiTheme="majorHAnsi" w:hAnsiTheme="majorHAnsi"/>
          <w:color w:val="000000" w:themeColor="text1"/>
          <w:sz w:val="24"/>
          <w:szCs w:val="24"/>
          <w:lang w:eastAsia="zh-TW"/>
        </w:rPr>
        <w:t xml:space="preserve"> (Hangzhou)</w:t>
      </w:r>
      <w:r w:rsidRPr="00A06DC0">
        <w:rPr>
          <w:rFonts w:asciiTheme="majorHAnsi" w:hAnsiTheme="majorHAnsi"/>
          <w:color w:val="000000" w:themeColor="text1"/>
          <w:sz w:val="24"/>
          <w:szCs w:val="24"/>
          <w:lang w:eastAsia="zh-TW"/>
        </w:rPr>
        <w:t>.  These meeting</w:t>
      </w:r>
      <w:r w:rsidR="000D7563" w:rsidRPr="00A06DC0">
        <w:rPr>
          <w:rFonts w:asciiTheme="majorHAnsi" w:hAnsiTheme="majorHAnsi"/>
          <w:color w:val="000000" w:themeColor="text1"/>
          <w:sz w:val="24"/>
          <w:szCs w:val="24"/>
          <w:lang w:eastAsia="zh-TW"/>
        </w:rPr>
        <w:t>s</w:t>
      </w:r>
      <w:r w:rsidRPr="00A06DC0">
        <w:rPr>
          <w:rFonts w:asciiTheme="majorHAnsi" w:hAnsiTheme="majorHAnsi"/>
          <w:color w:val="000000" w:themeColor="text1"/>
          <w:sz w:val="24"/>
          <w:szCs w:val="24"/>
          <w:lang w:eastAsia="zh-TW"/>
        </w:rPr>
        <w:t xml:space="preserve"> agreed on the mandate, objectives, focus areas and a</w:t>
      </w:r>
      <w:r w:rsidR="000D7563" w:rsidRPr="00A06DC0">
        <w:rPr>
          <w:rFonts w:asciiTheme="majorHAnsi" w:hAnsiTheme="majorHAnsi"/>
          <w:color w:val="000000" w:themeColor="text1"/>
          <w:sz w:val="24"/>
          <w:szCs w:val="24"/>
          <w:lang w:eastAsia="zh-TW"/>
        </w:rPr>
        <w:t>n initial draft</w:t>
      </w:r>
      <w:r w:rsidRPr="00A06DC0">
        <w:rPr>
          <w:rFonts w:asciiTheme="majorHAnsi" w:hAnsiTheme="majorHAnsi"/>
          <w:color w:val="000000" w:themeColor="text1"/>
          <w:sz w:val="24"/>
          <w:szCs w:val="24"/>
          <w:lang w:eastAsia="zh-TW"/>
        </w:rPr>
        <w:t xml:space="preserve"> workplan for the SDS Coalition.</w:t>
      </w:r>
    </w:p>
    <w:p w14:paraId="495DF4A6"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p>
    <w:p w14:paraId="347F6B55" w14:textId="1FA663C0"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The SDS Coalition</w:t>
      </w:r>
      <w:r w:rsidR="00F16EEB" w:rsidRPr="00A06DC0">
        <w:rPr>
          <w:rFonts w:asciiTheme="majorHAnsi" w:hAnsiTheme="majorHAnsi"/>
          <w:color w:val="000000" w:themeColor="text1"/>
          <w:sz w:val="24"/>
          <w:szCs w:val="24"/>
          <w:lang w:eastAsia="zh-TW"/>
        </w:rPr>
        <w:t xml:space="preserve"> is</w:t>
      </w:r>
      <w:r w:rsidRPr="00A06DC0">
        <w:rPr>
          <w:rFonts w:asciiTheme="majorHAnsi" w:hAnsiTheme="majorHAnsi"/>
          <w:color w:val="000000" w:themeColor="text1"/>
          <w:sz w:val="24"/>
          <w:szCs w:val="24"/>
          <w:lang w:eastAsia="zh-TW"/>
        </w:rPr>
        <w:t xml:space="preserve"> </w:t>
      </w:r>
      <w:r w:rsidRPr="00A06DC0">
        <w:rPr>
          <w:rFonts w:asciiTheme="majorHAnsi" w:hAnsiTheme="majorHAnsi"/>
          <w:b/>
          <w:color w:val="000000" w:themeColor="text1"/>
          <w:sz w:val="24"/>
          <w:szCs w:val="24"/>
          <w:lang w:eastAsia="zh-TW"/>
        </w:rPr>
        <w:t>mandate</w:t>
      </w:r>
      <w:r w:rsidR="00F16EEB" w:rsidRPr="00A06DC0">
        <w:rPr>
          <w:rFonts w:asciiTheme="majorHAnsi" w:hAnsiTheme="majorHAnsi"/>
          <w:b/>
          <w:color w:val="000000" w:themeColor="text1"/>
          <w:sz w:val="24"/>
          <w:szCs w:val="24"/>
          <w:lang w:eastAsia="zh-TW"/>
        </w:rPr>
        <w:t>d</w:t>
      </w:r>
      <w:r w:rsidRPr="00A06DC0">
        <w:rPr>
          <w:rFonts w:asciiTheme="majorHAnsi" w:hAnsiTheme="majorHAnsi"/>
          <w:color w:val="000000" w:themeColor="text1"/>
          <w:sz w:val="24"/>
          <w:szCs w:val="24"/>
          <w:lang w:eastAsia="zh-TW"/>
        </w:rPr>
        <w:t xml:space="preserve"> to:</w:t>
      </w:r>
    </w:p>
    <w:p w14:paraId="17456C5B"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  -  promote and coordinate a collaborative UN system response to the growing issue of</w:t>
      </w:r>
    </w:p>
    <w:p w14:paraId="5D5A95AE"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ab/>
        <w:t>SDS on local, regional and global scales, ensuring unified and coherent actions.</w:t>
      </w:r>
    </w:p>
    <w:p w14:paraId="772D1E02"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  -  facilitate exchange of knowledge, data, and best practices among Coalition members to</w:t>
      </w:r>
    </w:p>
    <w:p w14:paraId="18E51EDA" w14:textId="3FFF01C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ab/>
        <w:t>promote effective and coherent actions on SDS across the UN system</w:t>
      </w:r>
      <w:r w:rsidR="00F16EEB" w:rsidRPr="00A06DC0">
        <w:rPr>
          <w:rFonts w:asciiTheme="majorHAnsi" w:hAnsiTheme="majorHAnsi"/>
          <w:color w:val="000000" w:themeColor="text1"/>
          <w:sz w:val="24"/>
          <w:szCs w:val="24"/>
          <w:lang w:eastAsia="zh-TW"/>
        </w:rPr>
        <w:t xml:space="preserve"> and beyond</w:t>
      </w:r>
      <w:r w:rsidRPr="00A06DC0">
        <w:rPr>
          <w:rFonts w:asciiTheme="majorHAnsi" w:hAnsiTheme="majorHAnsi"/>
          <w:color w:val="000000" w:themeColor="text1"/>
          <w:sz w:val="24"/>
          <w:szCs w:val="24"/>
          <w:lang w:eastAsia="zh-TW"/>
        </w:rPr>
        <w:t xml:space="preserve">. </w:t>
      </w:r>
    </w:p>
    <w:p w14:paraId="28DD48DE" w14:textId="2D360B9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  -  encourage and promote collaboration on initiatives and actions </w:t>
      </w:r>
      <w:r w:rsidR="00F3136D" w:rsidRPr="00A06DC0">
        <w:rPr>
          <w:rFonts w:asciiTheme="majorHAnsi" w:hAnsiTheme="majorHAnsi"/>
          <w:color w:val="000000" w:themeColor="text1"/>
          <w:sz w:val="24"/>
          <w:szCs w:val="24"/>
          <w:lang w:eastAsia="zh-TW"/>
        </w:rPr>
        <w:t>among</w:t>
      </w:r>
      <w:r w:rsidRPr="00A06DC0">
        <w:rPr>
          <w:rFonts w:asciiTheme="majorHAnsi" w:hAnsiTheme="majorHAnsi"/>
          <w:color w:val="000000" w:themeColor="text1"/>
          <w:sz w:val="24"/>
          <w:szCs w:val="24"/>
          <w:lang w:eastAsia="zh-TW"/>
        </w:rPr>
        <w:t xml:space="preserve"> members of the</w:t>
      </w:r>
    </w:p>
    <w:p w14:paraId="4C4144EA"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ab/>
        <w:t xml:space="preserve">Coalition, including advocacy and funding initiatives. </w:t>
      </w:r>
    </w:p>
    <w:p w14:paraId="7EFD9DCB" w14:textId="670DF463"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  -  facilitate dialogue and collaboration amongst affected countries and the UN system </w:t>
      </w:r>
      <w:r w:rsidR="00F3136D" w:rsidRPr="00A06DC0">
        <w:rPr>
          <w:rFonts w:asciiTheme="majorHAnsi" w:hAnsiTheme="majorHAnsi"/>
          <w:color w:val="000000" w:themeColor="text1"/>
          <w:sz w:val="24"/>
          <w:szCs w:val="24"/>
          <w:lang w:eastAsia="zh-TW"/>
        </w:rPr>
        <w:t>to</w:t>
      </w:r>
    </w:p>
    <w:p w14:paraId="629B7E50" w14:textId="64FE422C"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ab/>
        <w:t>address SDS issues collectively.</w:t>
      </w:r>
    </w:p>
    <w:p w14:paraId="0249AFCA" w14:textId="77777777"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  -  facilitate the capacity building of Member States, raise their awareness and enhance</w:t>
      </w:r>
    </w:p>
    <w:p w14:paraId="5FE97B00" w14:textId="0D6778E0" w:rsidR="008404E5" w:rsidRPr="00A06DC0" w:rsidRDefault="008404E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ab/>
        <w:t>their preparedness and response to SDS in affected countries and regions.</w:t>
      </w:r>
    </w:p>
    <w:p w14:paraId="1B2085B2" w14:textId="77777777" w:rsidR="008404E5" w:rsidRPr="00A06DC0" w:rsidRDefault="008404E5" w:rsidP="008404E5">
      <w:pPr>
        <w:spacing w:after="0" w:line="240" w:lineRule="auto"/>
        <w:rPr>
          <w:rFonts w:asciiTheme="majorHAnsi" w:hAnsiTheme="majorHAnsi"/>
          <w:b/>
          <w:bCs/>
          <w:color w:val="000000" w:themeColor="text1"/>
          <w:sz w:val="24"/>
          <w:szCs w:val="24"/>
          <w:lang w:eastAsia="zh-TW"/>
        </w:rPr>
      </w:pPr>
    </w:p>
    <w:p w14:paraId="49B5CE36" w14:textId="77777777" w:rsidR="008404E5" w:rsidRPr="00A06DC0" w:rsidRDefault="008404E5" w:rsidP="008404E5">
      <w:pPr>
        <w:spacing w:after="0" w:line="240" w:lineRule="auto"/>
        <w:rPr>
          <w:rFonts w:asciiTheme="majorHAnsi" w:hAnsiTheme="majorHAnsi"/>
          <w:b/>
          <w:bCs/>
          <w:color w:val="000000" w:themeColor="text1"/>
          <w:sz w:val="24"/>
          <w:szCs w:val="24"/>
          <w:lang w:eastAsia="zh-TW"/>
        </w:rPr>
      </w:pPr>
    </w:p>
    <w:p w14:paraId="5EB4D192" w14:textId="77777777" w:rsidR="008404E5" w:rsidRPr="00A06DC0" w:rsidRDefault="008404E5" w:rsidP="008404E5">
      <w:pPr>
        <w:spacing w:after="0" w:line="240" w:lineRule="auto"/>
        <w:rPr>
          <w:rFonts w:asciiTheme="majorHAnsi" w:hAnsiTheme="majorHAnsi"/>
          <w:b/>
          <w:bCs/>
          <w:color w:val="000000" w:themeColor="text1"/>
          <w:sz w:val="24"/>
          <w:szCs w:val="24"/>
          <w:lang w:eastAsia="zh-TW"/>
        </w:rPr>
      </w:pPr>
    </w:p>
    <w:p w14:paraId="59D8B3B7" w14:textId="1142CEE5" w:rsidR="008404E5" w:rsidRPr="00A06DC0" w:rsidRDefault="00E73A8E"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C. </w:t>
      </w:r>
      <w:r w:rsidR="006B5DB5" w:rsidRPr="00A06DC0">
        <w:rPr>
          <w:rFonts w:asciiTheme="majorHAnsi" w:hAnsiTheme="majorHAnsi"/>
          <w:b/>
          <w:bCs/>
          <w:color w:val="000000" w:themeColor="text1"/>
          <w:sz w:val="24"/>
          <w:szCs w:val="24"/>
          <w:lang w:eastAsia="zh-TW"/>
        </w:rPr>
        <w:t xml:space="preserve"> </w:t>
      </w:r>
      <w:r w:rsidR="008404E5" w:rsidRPr="00A06DC0">
        <w:rPr>
          <w:rFonts w:asciiTheme="majorHAnsi" w:hAnsiTheme="majorHAnsi"/>
          <w:b/>
          <w:bCs/>
          <w:color w:val="000000" w:themeColor="text1"/>
          <w:sz w:val="24"/>
          <w:szCs w:val="24"/>
          <w:lang w:eastAsia="zh-TW"/>
        </w:rPr>
        <w:t>Purpose of this Governance concept note</w:t>
      </w:r>
    </w:p>
    <w:p w14:paraId="69735FF9" w14:textId="77777777" w:rsidR="008404E5" w:rsidRPr="00A06DC0" w:rsidRDefault="008404E5" w:rsidP="008404E5">
      <w:pPr>
        <w:spacing w:after="0" w:line="240" w:lineRule="auto"/>
        <w:rPr>
          <w:rFonts w:asciiTheme="majorHAnsi" w:hAnsiTheme="majorHAnsi"/>
          <w:bCs/>
          <w:color w:val="000000" w:themeColor="text1"/>
          <w:sz w:val="24"/>
          <w:szCs w:val="24"/>
          <w:lang w:eastAsia="zh-TW"/>
        </w:rPr>
      </w:pPr>
    </w:p>
    <w:p w14:paraId="49FA6930" w14:textId="215C3ADB" w:rsidR="0073698F" w:rsidRPr="00A06DC0" w:rsidRDefault="00F4092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 purpose of this governance c</w:t>
      </w:r>
      <w:r w:rsidR="00E15C9F" w:rsidRPr="00A06DC0">
        <w:rPr>
          <w:rFonts w:asciiTheme="majorHAnsi" w:hAnsiTheme="majorHAnsi"/>
          <w:bCs/>
          <w:color w:val="000000" w:themeColor="text1"/>
          <w:sz w:val="24"/>
          <w:szCs w:val="24"/>
          <w:lang w:eastAsia="zh-TW"/>
        </w:rPr>
        <w:t>oncept note for</w:t>
      </w:r>
      <w:r w:rsidRPr="00A06DC0">
        <w:rPr>
          <w:rFonts w:asciiTheme="majorHAnsi" w:hAnsiTheme="majorHAnsi"/>
          <w:bCs/>
          <w:color w:val="000000" w:themeColor="text1"/>
          <w:sz w:val="24"/>
          <w:szCs w:val="24"/>
          <w:lang w:eastAsia="zh-TW"/>
        </w:rPr>
        <w:t xml:space="preserve"> the SDS Coalition is </w:t>
      </w:r>
      <w:r w:rsidR="0073698F" w:rsidRPr="00A06DC0">
        <w:rPr>
          <w:rFonts w:asciiTheme="majorHAnsi" w:hAnsiTheme="majorHAnsi"/>
          <w:bCs/>
          <w:color w:val="000000" w:themeColor="text1"/>
          <w:sz w:val="24"/>
          <w:szCs w:val="24"/>
          <w:lang w:eastAsia="zh-TW"/>
        </w:rPr>
        <w:t xml:space="preserve">to define, </w:t>
      </w:r>
      <w:r w:rsidR="0073698F" w:rsidRPr="00A06DC0">
        <w:rPr>
          <w:rFonts w:asciiTheme="majorHAnsi" w:hAnsiTheme="majorHAnsi"/>
          <w:bCs/>
          <w:i/>
          <w:color w:val="000000" w:themeColor="text1"/>
          <w:sz w:val="24"/>
          <w:szCs w:val="24"/>
          <w:lang w:eastAsia="zh-TW"/>
        </w:rPr>
        <w:t>inter alia</w:t>
      </w:r>
      <w:r w:rsidR="0073698F" w:rsidRPr="00A06DC0">
        <w:rPr>
          <w:rFonts w:asciiTheme="majorHAnsi" w:hAnsiTheme="majorHAnsi"/>
          <w:bCs/>
          <w:color w:val="000000" w:themeColor="text1"/>
          <w:sz w:val="24"/>
          <w:szCs w:val="24"/>
          <w:lang w:eastAsia="zh-TW"/>
        </w:rPr>
        <w:t>,</w:t>
      </w:r>
      <w:r w:rsidRPr="00A06DC0">
        <w:rPr>
          <w:rFonts w:asciiTheme="majorHAnsi" w:hAnsiTheme="majorHAnsi"/>
          <w:bCs/>
          <w:color w:val="000000" w:themeColor="text1"/>
          <w:sz w:val="24"/>
          <w:szCs w:val="24"/>
          <w:lang w:eastAsia="zh-TW"/>
        </w:rPr>
        <w:t xml:space="preserve"> </w:t>
      </w:r>
      <w:r w:rsidR="0073698F" w:rsidRPr="00A06DC0">
        <w:rPr>
          <w:rFonts w:asciiTheme="majorHAnsi" w:hAnsiTheme="majorHAnsi"/>
          <w:bCs/>
          <w:color w:val="000000" w:themeColor="text1"/>
          <w:sz w:val="24"/>
          <w:szCs w:val="24"/>
          <w:lang w:eastAsia="zh-TW"/>
        </w:rPr>
        <w:t xml:space="preserve">the </w:t>
      </w:r>
      <w:r w:rsidRPr="00A06DC0">
        <w:rPr>
          <w:rFonts w:asciiTheme="majorHAnsi" w:hAnsiTheme="majorHAnsi"/>
          <w:bCs/>
          <w:color w:val="000000" w:themeColor="text1"/>
          <w:sz w:val="24"/>
          <w:szCs w:val="24"/>
          <w:lang w:eastAsia="zh-TW"/>
        </w:rPr>
        <w:t xml:space="preserve">modalities of the Coalition's work; </w:t>
      </w:r>
      <w:r w:rsidR="0073698F" w:rsidRPr="00A06DC0">
        <w:rPr>
          <w:rFonts w:asciiTheme="majorHAnsi" w:hAnsiTheme="majorHAnsi"/>
          <w:bCs/>
          <w:color w:val="000000" w:themeColor="text1"/>
          <w:sz w:val="24"/>
          <w:szCs w:val="24"/>
          <w:lang w:eastAsia="zh-TW"/>
        </w:rPr>
        <w:t xml:space="preserve">the </w:t>
      </w:r>
      <w:r w:rsidRPr="00A06DC0">
        <w:rPr>
          <w:rFonts w:asciiTheme="majorHAnsi" w:hAnsiTheme="majorHAnsi"/>
          <w:bCs/>
          <w:color w:val="000000" w:themeColor="text1"/>
          <w:sz w:val="24"/>
          <w:szCs w:val="24"/>
          <w:lang w:eastAsia="zh-TW"/>
        </w:rPr>
        <w:t>structure of the Coalition; and other issues relevan</w:t>
      </w:r>
      <w:r w:rsidR="00526A7D" w:rsidRPr="00A06DC0">
        <w:rPr>
          <w:rFonts w:asciiTheme="majorHAnsi" w:hAnsiTheme="majorHAnsi"/>
          <w:bCs/>
          <w:color w:val="000000" w:themeColor="text1"/>
          <w:sz w:val="24"/>
          <w:szCs w:val="24"/>
          <w:lang w:eastAsia="zh-TW"/>
        </w:rPr>
        <w:t>t to its functioning</w:t>
      </w:r>
      <w:r w:rsidR="0073698F" w:rsidRPr="00A06DC0">
        <w:rPr>
          <w:rFonts w:asciiTheme="majorHAnsi" w:hAnsiTheme="majorHAnsi"/>
          <w:bCs/>
          <w:color w:val="000000" w:themeColor="text1"/>
          <w:sz w:val="24"/>
          <w:szCs w:val="24"/>
          <w:lang w:eastAsia="zh-TW"/>
        </w:rPr>
        <w:t>.</w:t>
      </w:r>
    </w:p>
    <w:p w14:paraId="3933CDAB" w14:textId="77777777" w:rsidR="0073698F" w:rsidRPr="00A06DC0" w:rsidRDefault="0073698F" w:rsidP="008404E5">
      <w:pPr>
        <w:spacing w:after="0" w:line="240" w:lineRule="auto"/>
        <w:rPr>
          <w:rFonts w:asciiTheme="majorHAnsi" w:hAnsiTheme="majorHAnsi"/>
          <w:bCs/>
          <w:color w:val="000000" w:themeColor="text1"/>
          <w:sz w:val="24"/>
          <w:szCs w:val="24"/>
          <w:lang w:eastAsia="zh-TW"/>
        </w:rPr>
      </w:pPr>
    </w:p>
    <w:p w14:paraId="0A35D443" w14:textId="6A4AB05C" w:rsidR="008404E5" w:rsidRPr="00A06DC0" w:rsidRDefault="0073698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This </w:t>
      </w:r>
      <w:del w:id="1" w:author="RonG Witt" w:date="2020-07-02T11:14:00Z">
        <w:r w:rsidRPr="00A06DC0" w:rsidDel="004F30B5">
          <w:rPr>
            <w:rFonts w:asciiTheme="majorHAnsi" w:hAnsiTheme="majorHAnsi"/>
            <w:bCs/>
            <w:color w:val="000000" w:themeColor="text1"/>
            <w:sz w:val="24"/>
            <w:szCs w:val="24"/>
            <w:lang w:eastAsia="zh-TW"/>
          </w:rPr>
          <w:delText xml:space="preserve">draft </w:delText>
        </w:r>
      </w:del>
      <w:r w:rsidRPr="00A06DC0">
        <w:rPr>
          <w:rFonts w:asciiTheme="majorHAnsi" w:hAnsiTheme="majorHAnsi"/>
          <w:bCs/>
          <w:color w:val="000000" w:themeColor="text1"/>
          <w:sz w:val="24"/>
          <w:szCs w:val="24"/>
          <w:lang w:eastAsia="zh-TW"/>
        </w:rPr>
        <w:t>Governance concept note also seek</w:t>
      </w:r>
      <w:r w:rsidR="00F4092F" w:rsidRPr="00A06DC0">
        <w:rPr>
          <w:rFonts w:asciiTheme="majorHAnsi" w:hAnsiTheme="majorHAnsi"/>
          <w:bCs/>
          <w:color w:val="000000" w:themeColor="text1"/>
          <w:sz w:val="24"/>
          <w:szCs w:val="24"/>
          <w:lang w:eastAsia="zh-TW"/>
        </w:rPr>
        <w:t xml:space="preserve">s to clarify what it means to be a member of the SDS Coalition; the roles of </w:t>
      </w:r>
      <w:r w:rsidR="002B00D3" w:rsidRPr="00A06DC0">
        <w:rPr>
          <w:rFonts w:asciiTheme="majorHAnsi" w:hAnsiTheme="majorHAnsi"/>
          <w:bCs/>
          <w:color w:val="000000" w:themeColor="text1"/>
          <w:sz w:val="24"/>
          <w:szCs w:val="24"/>
          <w:lang w:eastAsia="zh-TW"/>
        </w:rPr>
        <w:t xml:space="preserve">all </w:t>
      </w:r>
      <w:r w:rsidR="00F4092F" w:rsidRPr="00A06DC0">
        <w:rPr>
          <w:rFonts w:asciiTheme="majorHAnsi" w:hAnsiTheme="majorHAnsi"/>
          <w:bCs/>
          <w:color w:val="000000" w:themeColor="text1"/>
          <w:sz w:val="24"/>
          <w:szCs w:val="24"/>
          <w:lang w:eastAsia="zh-TW"/>
        </w:rPr>
        <w:t>members</w:t>
      </w:r>
      <w:r w:rsidR="009E3395" w:rsidRPr="00A06DC0">
        <w:rPr>
          <w:rFonts w:asciiTheme="majorHAnsi" w:hAnsiTheme="majorHAnsi"/>
          <w:bCs/>
          <w:color w:val="000000" w:themeColor="text1"/>
          <w:sz w:val="24"/>
          <w:szCs w:val="24"/>
          <w:lang w:eastAsia="zh-TW"/>
        </w:rPr>
        <w:t xml:space="preserve"> </w:t>
      </w:r>
      <w:r w:rsidR="00F4092F" w:rsidRPr="00A06DC0">
        <w:rPr>
          <w:rFonts w:asciiTheme="majorHAnsi" w:hAnsiTheme="majorHAnsi"/>
          <w:bCs/>
          <w:color w:val="000000" w:themeColor="text1"/>
          <w:sz w:val="24"/>
          <w:szCs w:val="24"/>
          <w:lang w:eastAsia="zh-TW"/>
        </w:rPr>
        <w:t xml:space="preserve">as well as </w:t>
      </w:r>
      <w:r w:rsidRPr="00A06DC0">
        <w:rPr>
          <w:rFonts w:asciiTheme="majorHAnsi" w:hAnsiTheme="majorHAnsi"/>
          <w:bCs/>
          <w:color w:val="000000" w:themeColor="text1"/>
          <w:sz w:val="24"/>
          <w:szCs w:val="24"/>
          <w:lang w:eastAsia="zh-TW"/>
        </w:rPr>
        <w:t xml:space="preserve">practical aspects related to </w:t>
      </w:r>
      <w:r w:rsidR="00F4092F" w:rsidRPr="00A06DC0">
        <w:rPr>
          <w:rFonts w:asciiTheme="majorHAnsi" w:hAnsiTheme="majorHAnsi"/>
          <w:bCs/>
          <w:color w:val="000000" w:themeColor="text1"/>
          <w:sz w:val="24"/>
          <w:szCs w:val="24"/>
          <w:lang w:eastAsia="zh-TW"/>
        </w:rPr>
        <w:t>how the Coalition will conduct its business (frequency of meetings and related issues)</w:t>
      </w:r>
      <w:r w:rsidR="00E15C9F" w:rsidRPr="00A06DC0">
        <w:rPr>
          <w:rFonts w:asciiTheme="majorHAnsi" w:hAnsiTheme="majorHAnsi"/>
          <w:bCs/>
          <w:color w:val="000000" w:themeColor="text1"/>
          <w:sz w:val="24"/>
          <w:szCs w:val="24"/>
          <w:lang w:eastAsia="zh-TW"/>
        </w:rPr>
        <w:t>,</w:t>
      </w:r>
      <w:r w:rsidR="00F4092F" w:rsidRPr="00A06DC0">
        <w:rPr>
          <w:rFonts w:asciiTheme="majorHAnsi" w:hAnsiTheme="majorHAnsi"/>
          <w:bCs/>
          <w:color w:val="000000" w:themeColor="text1"/>
          <w:sz w:val="24"/>
          <w:szCs w:val="24"/>
          <w:lang w:eastAsia="zh-TW"/>
        </w:rPr>
        <w:t xml:space="preserve"> et cetera.</w:t>
      </w:r>
    </w:p>
    <w:p w14:paraId="07DE6E77" w14:textId="77777777" w:rsidR="00F4092F" w:rsidRPr="00A06DC0" w:rsidRDefault="00F4092F" w:rsidP="008404E5">
      <w:pPr>
        <w:spacing w:after="0" w:line="240" w:lineRule="auto"/>
        <w:rPr>
          <w:rFonts w:asciiTheme="majorHAnsi" w:hAnsiTheme="majorHAnsi"/>
          <w:bCs/>
          <w:color w:val="000000" w:themeColor="text1"/>
          <w:sz w:val="24"/>
          <w:szCs w:val="24"/>
          <w:lang w:eastAsia="zh-TW"/>
        </w:rPr>
      </w:pPr>
    </w:p>
    <w:p w14:paraId="749D13AC" w14:textId="77777777" w:rsidR="00F4092F" w:rsidRPr="00A06DC0" w:rsidRDefault="00F4092F" w:rsidP="008404E5">
      <w:pPr>
        <w:spacing w:after="0" w:line="240" w:lineRule="auto"/>
        <w:rPr>
          <w:rFonts w:asciiTheme="majorHAnsi" w:hAnsiTheme="majorHAnsi"/>
          <w:bCs/>
          <w:color w:val="000000" w:themeColor="text1"/>
          <w:sz w:val="24"/>
          <w:szCs w:val="24"/>
          <w:lang w:eastAsia="zh-TW"/>
        </w:rPr>
      </w:pPr>
    </w:p>
    <w:p w14:paraId="6C37BC14" w14:textId="4E5C9A3B" w:rsidR="00647FBA" w:rsidRPr="00A06DC0" w:rsidRDefault="00E73A8E" w:rsidP="00647FBA">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D. </w:t>
      </w:r>
      <w:r w:rsidR="006B5DB5" w:rsidRPr="00A06DC0">
        <w:rPr>
          <w:rFonts w:asciiTheme="majorHAnsi" w:hAnsiTheme="majorHAnsi"/>
          <w:b/>
          <w:bCs/>
          <w:color w:val="000000" w:themeColor="text1"/>
          <w:sz w:val="24"/>
          <w:szCs w:val="24"/>
          <w:lang w:eastAsia="zh-TW"/>
        </w:rPr>
        <w:t xml:space="preserve"> </w:t>
      </w:r>
      <w:r w:rsidR="00F31A86" w:rsidRPr="00A06DC0">
        <w:rPr>
          <w:rFonts w:asciiTheme="majorHAnsi" w:hAnsiTheme="majorHAnsi"/>
          <w:b/>
          <w:bCs/>
          <w:color w:val="000000" w:themeColor="text1"/>
          <w:sz w:val="24"/>
          <w:szCs w:val="24"/>
          <w:lang w:eastAsia="zh-TW"/>
        </w:rPr>
        <w:t>Guid</w:t>
      </w:r>
      <w:r w:rsidR="00647FBA" w:rsidRPr="00A06DC0">
        <w:rPr>
          <w:rFonts w:asciiTheme="majorHAnsi" w:hAnsiTheme="majorHAnsi"/>
          <w:b/>
          <w:bCs/>
          <w:color w:val="000000" w:themeColor="text1"/>
          <w:sz w:val="24"/>
          <w:szCs w:val="24"/>
          <w:lang w:eastAsia="zh-TW"/>
        </w:rPr>
        <w:t>ing Principles for the SDS Coalition</w:t>
      </w:r>
      <w:r w:rsidR="00B161DF" w:rsidRPr="00A06DC0">
        <w:rPr>
          <w:rFonts w:asciiTheme="majorHAnsi" w:hAnsiTheme="majorHAnsi"/>
          <w:b/>
          <w:bCs/>
          <w:color w:val="000000" w:themeColor="text1"/>
          <w:sz w:val="24"/>
          <w:szCs w:val="24"/>
          <w:lang w:eastAsia="zh-TW"/>
        </w:rPr>
        <w:t xml:space="preserve">  </w:t>
      </w:r>
    </w:p>
    <w:p w14:paraId="410C763D" w14:textId="77777777" w:rsidR="0073698F" w:rsidRPr="00A06DC0" w:rsidRDefault="0073698F" w:rsidP="00647FBA">
      <w:pPr>
        <w:spacing w:after="0" w:line="240" w:lineRule="auto"/>
        <w:rPr>
          <w:rFonts w:asciiTheme="majorHAnsi" w:hAnsiTheme="majorHAnsi"/>
          <w:bCs/>
          <w:color w:val="000000" w:themeColor="text1"/>
          <w:sz w:val="24"/>
          <w:szCs w:val="24"/>
          <w:lang w:eastAsia="zh-TW"/>
        </w:rPr>
      </w:pPr>
    </w:p>
    <w:p w14:paraId="1620D4BC" w14:textId="2634A0F3" w:rsidR="0073698F" w:rsidRPr="00A06DC0" w:rsidRDefault="0073698F" w:rsidP="00647FBA">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1.  All members of the SDS Coalition will have an </w:t>
      </w:r>
      <w:r w:rsidRPr="00A06DC0">
        <w:rPr>
          <w:rFonts w:asciiTheme="majorHAnsi" w:hAnsiTheme="majorHAnsi"/>
          <w:b/>
          <w:bCs/>
          <w:color w:val="000000" w:themeColor="text1"/>
          <w:sz w:val="24"/>
          <w:szCs w:val="24"/>
          <w:lang w:eastAsia="zh-TW"/>
        </w:rPr>
        <w:t>equal voice</w:t>
      </w:r>
      <w:r w:rsidRPr="00A06DC0">
        <w:rPr>
          <w:rFonts w:asciiTheme="majorHAnsi" w:hAnsiTheme="majorHAnsi"/>
          <w:bCs/>
          <w:color w:val="000000" w:themeColor="text1"/>
          <w:sz w:val="24"/>
          <w:szCs w:val="24"/>
          <w:lang w:eastAsia="zh-TW"/>
        </w:rPr>
        <w:t xml:space="preserve"> in discussions rel</w:t>
      </w:r>
      <w:r w:rsidR="00330E2A" w:rsidRPr="00A06DC0">
        <w:rPr>
          <w:rFonts w:asciiTheme="majorHAnsi" w:hAnsiTheme="majorHAnsi"/>
          <w:bCs/>
          <w:color w:val="000000" w:themeColor="text1"/>
          <w:sz w:val="24"/>
          <w:szCs w:val="24"/>
          <w:lang w:eastAsia="zh-TW"/>
        </w:rPr>
        <w:t xml:space="preserve">ated to both the form and substance of </w:t>
      </w:r>
      <w:r w:rsidRPr="00A06DC0">
        <w:rPr>
          <w:rFonts w:asciiTheme="majorHAnsi" w:hAnsiTheme="majorHAnsi"/>
          <w:bCs/>
          <w:color w:val="000000" w:themeColor="text1"/>
          <w:sz w:val="24"/>
          <w:szCs w:val="24"/>
          <w:lang w:eastAsia="zh-TW"/>
        </w:rPr>
        <w:t xml:space="preserve">the </w:t>
      </w:r>
      <w:r w:rsidR="00330E2A" w:rsidRPr="00A06DC0">
        <w:rPr>
          <w:rFonts w:asciiTheme="majorHAnsi" w:hAnsiTheme="majorHAnsi"/>
          <w:bCs/>
          <w:color w:val="000000" w:themeColor="text1"/>
          <w:sz w:val="24"/>
          <w:szCs w:val="24"/>
          <w:lang w:eastAsia="zh-TW"/>
        </w:rPr>
        <w:t xml:space="preserve">Coalition's work on sand and dust storms, as well as an </w:t>
      </w:r>
      <w:r w:rsidR="00330E2A" w:rsidRPr="00A06DC0">
        <w:rPr>
          <w:rFonts w:asciiTheme="majorHAnsi" w:hAnsiTheme="majorHAnsi"/>
          <w:b/>
          <w:bCs/>
          <w:color w:val="000000" w:themeColor="text1"/>
          <w:sz w:val="24"/>
          <w:szCs w:val="24"/>
          <w:lang w:eastAsia="zh-TW"/>
        </w:rPr>
        <w:t>equal right to participate</w:t>
      </w:r>
      <w:r w:rsidR="00330E2A" w:rsidRPr="00A06DC0">
        <w:rPr>
          <w:rFonts w:asciiTheme="majorHAnsi" w:hAnsiTheme="majorHAnsi"/>
          <w:bCs/>
          <w:color w:val="000000" w:themeColor="text1"/>
          <w:sz w:val="24"/>
          <w:szCs w:val="24"/>
          <w:lang w:eastAsia="zh-TW"/>
        </w:rPr>
        <w:t xml:space="preserve"> in all plenary meetings and working groups they are </w:t>
      </w:r>
      <w:r w:rsidR="00B37232" w:rsidRPr="00A06DC0">
        <w:rPr>
          <w:rFonts w:asciiTheme="majorHAnsi" w:hAnsiTheme="majorHAnsi"/>
          <w:bCs/>
          <w:color w:val="000000" w:themeColor="text1"/>
          <w:sz w:val="24"/>
          <w:szCs w:val="24"/>
          <w:lang w:eastAsia="zh-TW"/>
        </w:rPr>
        <w:t>part of</w:t>
      </w:r>
      <w:r w:rsidR="00330E2A" w:rsidRPr="00A06DC0">
        <w:rPr>
          <w:rFonts w:asciiTheme="majorHAnsi" w:hAnsiTheme="majorHAnsi"/>
          <w:bCs/>
          <w:color w:val="000000" w:themeColor="text1"/>
          <w:sz w:val="24"/>
          <w:szCs w:val="24"/>
          <w:lang w:eastAsia="zh-TW"/>
        </w:rPr>
        <w:t>.</w:t>
      </w:r>
    </w:p>
    <w:p w14:paraId="7DC7592C" w14:textId="77777777" w:rsidR="006B5DB5" w:rsidRPr="00A06DC0" w:rsidRDefault="006B5DB5" w:rsidP="00647FBA">
      <w:pPr>
        <w:spacing w:after="0" w:line="240" w:lineRule="auto"/>
        <w:rPr>
          <w:rFonts w:asciiTheme="majorHAnsi" w:hAnsiTheme="majorHAnsi"/>
          <w:bCs/>
          <w:color w:val="000000" w:themeColor="text1"/>
          <w:sz w:val="24"/>
          <w:szCs w:val="24"/>
          <w:lang w:eastAsia="zh-TW"/>
        </w:rPr>
      </w:pPr>
    </w:p>
    <w:p w14:paraId="14984715" w14:textId="2839B32C" w:rsidR="0073698F" w:rsidRPr="00A06DC0" w:rsidRDefault="0073698F" w:rsidP="00647FBA">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2.  </w:t>
      </w:r>
      <w:r w:rsidR="00D947C2" w:rsidRPr="00A06DC0">
        <w:rPr>
          <w:rFonts w:asciiTheme="majorHAnsi" w:hAnsiTheme="majorHAnsi"/>
          <w:bCs/>
          <w:color w:val="000000" w:themeColor="text1"/>
          <w:sz w:val="24"/>
          <w:szCs w:val="24"/>
          <w:lang w:eastAsia="zh-TW"/>
        </w:rPr>
        <w:t>All member</w:t>
      </w:r>
      <w:r w:rsidR="008E27BF" w:rsidRPr="00A06DC0">
        <w:rPr>
          <w:rFonts w:asciiTheme="majorHAnsi" w:hAnsiTheme="majorHAnsi"/>
          <w:bCs/>
          <w:color w:val="000000" w:themeColor="text1"/>
          <w:sz w:val="24"/>
          <w:szCs w:val="24"/>
          <w:lang w:eastAsia="zh-TW"/>
        </w:rPr>
        <w:t>s of the SDS Coalition will</w:t>
      </w:r>
      <w:r w:rsidR="00D947C2" w:rsidRPr="00A06DC0">
        <w:rPr>
          <w:rFonts w:asciiTheme="majorHAnsi" w:hAnsiTheme="majorHAnsi"/>
          <w:bCs/>
          <w:color w:val="000000" w:themeColor="text1"/>
          <w:sz w:val="24"/>
          <w:szCs w:val="24"/>
          <w:lang w:eastAsia="zh-TW"/>
        </w:rPr>
        <w:t xml:space="preserve"> </w:t>
      </w:r>
      <w:r w:rsidR="008E27BF" w:rsidRPr="00A06DC0">
        <w:rPr>
          <w:rFonts w:asciiTheme="majorHAnsi" w:hAnsiTheme="majorHAnsi"/>
          <w:b/>
          <w:bCs/>
          <w:color w:val="000000" w:themeColor="text1"/>
          <w:sz w:val="24"/>
          <w:szCs w:val="24"/>
          <w:lang w:eastAsia="zh-TW"/>
        </w:rPr>
        <w:t xml:space="preserve">respect </w:t>
      </w:r>
      <w:r w:rsidR="00D947C2" w:rsidRPr="00A06DC0">
        <w:rPr>
          <w:rFonts w:asciiTheme="majorHAnsi" w:hAnsiTheme="majorHAnsi"/>
          <w:b/>
          <w:bCs/>
          <w:color w:val="000000" w:themeColor="text1"/>
          <w:sz w:val="24"/>
          <w:szCs w:val="24"/>
          <w:lang w:eastAsia="zh-TW"/>
        </w:rPr>
        <w:t>the expertise and inputs</w:t>
      </w:r>
      <w:r w:rsidR="00D947C2" w:rsidRPr="00A06DC0">
        <w:rPr>
          <w:rFonts w:asciiTheme="majorHAnsi" w:hAnsiTheme="majorHAnsi"/>
          <w:bCs/>
          <w:color w:val="000000" w:themeColor="text1"/>
          <w:sz w:val="24"/>
          <w:szCs w:val="24"/>
          <w:lang w:eastAsia="zh-TW"/>
        </w:rPr>
        <w:t xml:space="preserve"> of other members as regards their mandated realms, particularly as these are relevant to sand and dust storms, and in common or joint undertakings to combat SDS (activities, </w:t>
      </w:r>
      <w:r w:rsidR="008E27BF" w:rsidRPr="00A06DC0">
        <w:rPr>
          <w:rFonts w:asciiTheme="majorHAnsi" w:hAnsiTheme="majorHAnsi"/>
          <w:bCs/>
          <w:color w:val="000000" w:themeColor="text1"/>
          <w:sz w:val="24"/>
          <w:szCs w:val="24"/>
          <w:lang w:eastAsia="zh-TW"/>
        </w:rPr>
        <w:t xml:space="preserve">events, </w:t>
      </w:r>
      <w:r w:rsidR="00D947C2" w:rsidRPr="00A06DC0">
        <w:rPr>
          <w:rFonts w:asciiTheme="majorHAnsi" w:hAnsiTheme="majorHAnsi"/>
          <w:bCs/>
          <w:color w:val="000000" w:themeColor="text1"/>
          <w:sz w:val="24"/>
          <w:szCs w:val="24"/>
          <w:lang w:eastAsia="zh-TW"/>
        </w:rPr>
        <w:t>projects etc.)</w:t>
      </w:r>
    </w:p>
    <w:p w14:paraId="63B4E385" w14:textId="77777777" w:rsidR="006B5DB5" w:rsidRPr="00A06DC0" w:rsidRDefault="006B5DB5" w:rsidP="00647FBA">
      <w:pPr>
        <w:spacing w:after="0" w:line="240" w:lineRule="auto"/>
        <w:rPr>
          <w:rFonts w:asciiTheme="majorHAnsi" w:hAnsiTheme="majorHAnsi"/>
          <w:bCs/>
          <w:color w:val="000000" w:themeColor="text1"/>
          <w:sz w:val="24"/>
          <w:szCs w:val="24"/>
          <w:lang w:eastAsia="zh-TW"/>
        </w:rPr>
      </w:pPr>
    </w:p>
    <w:p w14:paraId="31373C8F" w14:textId="20D770F1" w:rsidR="00647FBA" w:rsidRPr="00A06DC0" w:rsidRDefault="00D947C2" w:rsidP="00647FBA">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3.  All members of the SDS Coalition will manifest </w:t>
      </w:r>
      <w:r w:rsidRPr="00A06DC0">
        <w:rPr>
          <w:rFonts w:asciiTheme="majorHAnsi" w:hAnsiTheme="majorHAnsi"/>
          <w:b/>
          <w:bCs/>
          <w:color w:val="000000" w:themeColor="text1"/>
          <w:sz w:val="24"/>
          <w:szCs w:val="24"/>
          <w:lang w:eastAsia="zh-TW"/>
        </w:rPr>
        <w:t>openness and transparency</w:t>
      </w:r>
      <w:r w:rsidRPr="00A06DC0">
        <w:rPr>
          <w:rFonts w:asciiTheme="majorHAnsi" w:hAnsiTheme="majorHAnsi"/>
          <w:bCs/>
          <w:color w:val="000000" w:themeColor="text1"/>
          <w:sz w:val="24"/>
          <w:szCs w:val="24"/>
          <w:lang w:eastAsia="zh-TW"/>
        </w:rPr>
        <w:t xml:space="preserve"> concerning their SDS-related activities, vis-a-vis other members of the SDS Coalition, to help assure confidence in the overall collaboration and ob</w:t>
      </w:r>
      <w:r w:rsidR="00F72C4D" w:rsidRPr="00A06DC0">
        <w:rPr>
          <w:rFonts w:asciiTheme="majorHAnsi" w:hAnsiTheme="majorHAnsi"/>
          <w:bCs/>
          <w:color w:val="000000" w:themeColor="text1"/>
          <w:sz w:val="24"/>
          <w:szCs w:val="24"/>
          <w:lang w:eastAsia="zh-TW"/>
        </w:rPr>
        <w:t>tain the best results in combat</w:t>
      </w:r>
      <w:r w:rsidRPr="00A06DC0">
        <w:rPr>
          <w:rFonts w:asciiTheme="majorHAnsi" w:hAnsiTheme="majorHAnsi"/>
          <w:bCs/>
          <w:color w:val="000000" w:themeColor="text1"/>
          <w:sz w:val="24"/>
          <w:szCs w:val="24"/>
          <w:lang w:eastAsia="zh-TW"/>
        </w:rPr>
        <w:t>ing SDS.</w:t>
      </w:r>
    </w:p>
    <w:p w14:paraId="2D894CF2" w14:textId="77777777" w:rsidR="006B5DB5" w:rsidRPr="00A06DC0" w:rsidRDefault="006B5DB5" w:rsidP="00647FBA">
      <w:pPr>
        <w:spacing w:after="0" w:line="240" w:lineRule="auto"/>
        <w:rPr>
          <w:rFonts w:asciiTheme="majorHAnsi" w:hAnsiTheme="majorHAnsi"/>
          <w:bCs/>
          <w:color w:val="000000" w:themeColor="text1"/>
          <w:sz w:val="24"/>
          <w:szCs w:val="24"/>
          <w:lang w:eastAsia="zh-TW"/>
        </w:rPr>
      </w:pPr>
    </w:p>
    <w:p w14:paraId="4CA31710" w14:textId="77777777" w:rsidR="00F72C4D" w:rsidRPr="00A06DC0" w:rsidRDefault="00D947C2" w:rsidP="00647FBA">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4.  </w:t>
      </w:r>
      <w:r w:rsidR="00D257F5" w:rsidRPr="00A06DC0">
        <w:rPr>
          <w:rFonts w:asciiTheme="majorHAnsi" w:hAnsiTheme="majorHAnsi"/>
          <w:bCs/>
          <w:color w:val="000000" w:themeColor="text1"/>
          <w:sz w:val="24"/>
          <w:szCs w:val="24"/>
          <w:lang w:eastAsia="zh-TW"/>
        </w:rPr>
        <w:t xml:space="preserve">All members will make their best efforts to </w:t>
      </w:r>
      <w:r w:rsidR="00D257F5" w:rsidRPr="00A06DC0">
        <w:rPr>
          <w:rFonts w:asciiTheme="majorHAnsi" w:hAnsiTheme="majorHAnsi"/>
          <w:b/>
          <w:bCs/>
          <w:color w:val="000000" w:themeColor="text1"/>
          <w:sz w:val="24"/>
          <w:szCs w:val="24"/>
          <w:lang w:eastAsia="zh-TW"/>
        </w:rPr>
        <w:t>participate in annual plenary and other</w:t>
      </w:r>
      <w:r w:rsidR="00D257F5" w:rsidRPr="00A06DC0">
        <w:rPr>
          <w:rFonts w:asciiTheme="majorHAnsi" w:hAnsiTheme="majorHAnsi"/>
          <w:bCs/>
          <w:color w:val="000000" w:themeColor="text1"/>
          <w:sz w:val="24"/>
          <w:szCs w:val="24"/>
          <w:lang w:eastAsia="zh-TW"/>
        </w:rPr>
        <w:t xml:space="preserve">, </w:t>
      </w:r>
      <w:r w:rsidR="00D257F5" w:rsidRPr="00A06DC0">
        <w:rPr>
          <w:rFonts w:asciiTheme="majorHAnsi" w:hAnsiTheme="majorHAnsi"/>
          <w:b/>
          <w:bCs/>
          <w:color w:val="000000" w:themeColor="text1"/>
          <w:sz w:val="24"/>
          <w:szCs w:val="24"/>
          <w:lang w:eastAsia="zh-TW"/>
        </w:rPr>
        <w:t>"special-purpose" meetings</w:t>
      </w:r>
      <w:r w:rsidR="00D257F5" w:rsidRPr="00A06DC0">
        <w:rPr>
          <w:rFonts w:asciiTheme="majorHAnsi" w:hAnsiTheme="majorHAnsi"/>
          <w:bCs/>
          <w:color w:val="000000" w:themeColor="text1"/>
          <w:sz w:val="24"/>
          <w:szCs w:val="24"/>
          <w:lang w:eastAsia="zh-TW"/>
        </w:rPr>
        <w:t xml:space="preserve">, as well as </w:t>
      </w:r>
      <w:r w:rsidR="00F72C4D" w:rsidRPr="00A06DC0">
        <w:rPr>
          <w:rFonts w:asciiTheme="majorHAnsi" w:hAnsiTheme="majorHAnsi"/>
          <w:bCs/>
          <w:color w:val="000000" w:themeColor="text1"/>
          <w:sz w:val="24"/>
          <w:szCs w:val="24"/>
          <w:lang w:eastAsia="zh-TW"/>
        </w:rPr>
        <w:t xml:space="preserve">meetings of </w:t>
      </w:r>
      <w:r w:rsidR="00D257F5" w:rsidRPr="00A06DC0">
        <w:rPr>
          <w:rFonts w:asciiTheme="majorHAnsi" w:hAnsiTheme="majorHAnsi"/>
          <w:bCs/>
          <w:color w:val="000000" w:themeColor="text1"/>
          <w:sz w:val="24"/>
          <w:szCs w:val="24"/>
          <w:lang w:eastAsia="zh-TW"/>
        </w:rPr>
        <w:t xml:space="preserve">those </w:t>
      </w:r>
      <w:r w:rsidR="00D257F5" w:rsidRPr="00A06DC0">
        <w:rPr>
          <w:rFonts w:asciiTheme="majorHAnsi" w:hAnsiTheme="majorHAnsi"/>
          <w:b/>
          <w:bCs/>
          <w:color w:val="000000" w:themeColor="text1"/>
          <w:sz w:val="24"/>
          <w:szCs w:val="24"/>
          <w:lang w:eastAsia="zh-TW"/>
        </w:rPr>
        <w:t>working groups</w:t>
      </w:r>
      <w:r w:rsidR="00F72C4D" w:rsidRPr="00A06DC0">
        <w:rPr>
          <w:rFonts w:asciiTheme="majorHAnsi" w:hAnsiTheme="majorHAnsi"/>
          <w:bCs/>
          <w:color w:val="000000" w:themeColor="text1"/>
          <w:sz w:val="24"/>
          <w:szCs w:val="24"/>
          <w:lang w:eastAsia="zh-TW"/>
        </w:rPr>
        <w:t xml:space="preserve"> of which they</w:t>
      </w:r>
    </w:p>
    <w:p w14:paraId="007A4F2F" w14:textId="78FE6B47" w:rsidR="00D257F5" w:rsidRPr="00A06DC0" w:rsidRDefault="00B32A1B" w:rsidP="00647FBA">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have become</w:t>
      </w:r>
      <w:r w:rsidR="00D257F5" w:rsidRPr="00A06DC0">
        <w:rPr>
          <w:rFonts w:asciiTheme="majorHAnsi" w:hAnsiTheme="majorHAnsi"/>
          <w:bCs/>
          <w:color w:val="000000" w:themeColor="text1"/>
          <w:sz w:val="24"/>
          <w:szCs w:val="24"/>
          <w:lang w:eastAsia="zh-TW"/>
        </w:rPr>
        <w:t xml:space="preserve"> members</w:t>
      </w:r>
      <w:r w:rsidR="00330E2A" w:rsidRPr="00A06DC0">
        <w:rPr>
          <w:rFonts w:asciiTheme="majorHAnsi" w:hAnsiTheme="majorHAnsi"/>
          <w:bCs/>
          <w:color w:val="000000" w:themeColor="text1"/>
          <w:sz w:val="24"/>
          <w:szCs w:val="24"/>
          <w:lang w:eastAsia="zh-TW"/>
        </w:rPr>
        <w:t>, within their a</w:t>
      </w:r>
      <w:r w:rsidR="00F72C4D" w:rsidRPr="00A06DC0">
        <w:rPr>
          <w:rFonts w:asciiTheme="majorHAnsi" w:hAnsiTheme="majorHAnsi"/>
          <w:bCs/>
          <w:color w:val="000000" w:themeColor="text1"/>
          <w:sz w:val="24"/>
          <w:szCs w:val="24"/>
          <w:lang w:eastAsia="zh-TW"/>
        </w:rPr>
        <w:t>bilities and depending on rel</w:t>
      </w:r>
      <w:r w:rsidR="00330E2A" w:rsidRPr="00A06DC0">
        <w:rPr>
          <w:rFonts w:asciiTheme="majorHAnsi" w:hAnsiTheme="majorHAnsi"/>
          <w:bCs/>
          <w:color w:val="000000" w:themeColor="text1"/>
          <w:sz w:val="24"/>
          <w:szCs w:val="24"/>
          <w:lang w:eastAsia="zh-TW"/>
        </w:rPr>
        <w:t>ated costs</w:t>
      </w:r>
      <w:r w:rsidR="00F72C4D" w:rsidRPr="00A06DC0">
        <w:rPr>
          <w:rFonts w:asciiTheme="majorHAnsi" w:hAnsiTheme="majorHAnsi"/>
          <w:bCs/>
          <w:color w:val="000000" w:themeColor="text1"/>
          <w:sz w:val="24"/>
          <w:szCs w:val="24"/>
          <w:lang w:eastAsia="zh-TW"/>
        </w:rPr>
        <w:t>.</w:t>
      </w:r>
    </w:p>
    <w:p w14:paraId="6BE46B6E" w14:textId="77777777" w:rsidR="00D257F5" w:rsidRPr="00A06DC0" w:rsidRDefault="00D257F5" w:rsidP="00647FBA">
      <w:pPr>
        <w:spacing w:after="0" w:line="240" w:lineRule="auto"/>
        <w:rPr>
          <w:rFonts w:asciiTheme="majorHAnsi" w:hAnsiTheme="majorHAnsi"/>
          <w:bCs/>
          <w:color w:val="000000" w:themeColor="text1"/>
          <w:sz w:val="24"/>
          <w:szCs w:val="24"/>
          <w:lang w:eastAsia="zh-TW"/>
        </w:rPr>
      </w:pPr>
    </w:p>
    <w:p w14:paraId="2F1B0601" w14:textId="022F3C22" w:rsidR="00647FBA" w:rsidRPr="00A06DC0" w:rsidRDefault="00D257F5" w:rsidP="00647FBA">
      <w:pPr>
        <w:spacing w:after="0" w:line="240" w:lineRule="auto"/>
        <w:rPr>
          <w:rFonts w:asciiTheme="majorHAnsi" w:hAnsiTheme="majorHAnsi"/>
          <w:bCs/>
          <w:i/>
          <w:color w:val="000000" w:themeColor="text1"/>
          <w:sz w:val="24"/>
          <w:szCs w:val="24"/>
          <w:lang w:eastAsia="zh-TW"/>
        </w:rPr>
      </w:pPr>
      <w:r w:rsidRPr="00A06DC0">
        <w:rPr>
          <w:rFonts w:asciiTheme="majorHAnsi" w:hAnsiTheme="majorHAnsi"/>
          <w:bCs/>
          <w:color w:val="000000" w:themeColor="text1"/>
          <w:sz w:val="24"/>
          <w:szCs w:val="24"/>
          <w:lang w:eastAsia="zh-TW"/>
        </w:rPr>
        <w:t xml:space="preserve">5. </w:t>
      </w:r>
      <w:r w:rsidR="002127C5" w:rsidRPr="00A06DC0">
        <w:rPr>
          <w:rFonts w:asciiTheme="majorHAnsi" w:hAnsiTheme="majorHAnsi"/>
          <w:bCs/>
          <w:color w:val="000000" w:themeColor="text1"/>
          <w:sz w:val="24"/>
          <w:szCs w:val="24"/>
          <w:lang w:eastAsia="zh-TW"/>
        </w:rPr>
        <w:t xml:space="preserve"> C</w:t>
      </w:r>
      <w:r w:rsidR="00330E2A" w:rsidRPr="00A06DC0">
        <w:rPr>
          <w:rFonts w:asciiTheme="majorHAnsi" w:hAnsiTheme="majorHAnsi"/>
          <w:bCs/>
          <w:color w:val="000000" w:themeColor="text1"/>
          <w:sz w:val="24"/>
          <w:szCs w:val="24"/>
          <w:lang w:eastAsia="zh-TW"/>
        </w:rPr>
        <w:t xml:space="preserve">ertain </w:t>
      </w:r>
      <w:r w:rsidR="002127C5" w:rsidRPr="00A06DC0">
        <w:rPr>
          <w:rFonts w:asciiTheme="majorHAnsi" w:hAnsiTheme="majorHAnsi"/>
          <w:bCs/>
          <w:color w:val="000000" w:themeColor="text1"/>
          <w:sz w:val="24"/>
          <w:szCs w:val="24"/>
          <w:lang w:eastAsia="zh-TW"/>
        </w:rPr>
        <w:t>additional responsibilities</w:t>
      </w:r>
      <w:r w:rsidR="009E3395" w:rsidRPr="00A06DC0">
        <w:rPr>
          <w:rFonts w:asciiTheme="majorHAnsi" w:hAnsiTheme="majorHAnsi"/>
          <w:bCs/>
          <w:color w:val="000000" w:themeColor="text1"/>
          <w:sz w:val="24"/>
          <w:szCs w:val="24"/>
          <w:lang w:eastAsia="zh-TW"/>
        </w:rPr>
        <w:t xml:space="preserve"> and </w:t>
      </w:r>
      <w:r w:rsidR="00330E2A" w:rsidRPr="00A06DC0">
        <w:rPr>
          <w:rFonts w:asciiTheme="majorHAnsi" w:hAnsiTheme="majorHAnsi"/>
          <w:bCs/>
          <w:color w:val="000000" w:themeColor="text1"/>
          <w:sz w:val="24"/>
          <w:szCs w:val="24"/>
          <w:lang w:eastAsia="zh-TW"/>
        </w:rPr>
        <w:t xml:space="preserve">privileges are </w:t>
      </w:r>
      <w:r w:rsidR="002127C5" w:rsidRPr="00A06DC0">
        <w:rPr>
          <w:rFonts w:asciiTheme="majorHAnsi" w:hAnsiTheme="majorHAnsi"/>
          <w:bCs/>
          <w:color w:val="000000" w:themeColor="text1"/>
          <w:sz w:val="24"/>
          <w:szCs w:val="24"/>
          <w:lang w:eastAsia="zh-TW"/>
        </w:rPr>
        <w:t xml:space="preserve">hereby </w:t>
      </w:r>
      <w:r w:rsidR="00330E2A" w:rsidRPr="00A06DC0">
        <w:rPr>
          <w:rFonts w:asciiTheme="majorHAnsi" w:hAnsiTheme="majorHAnsi"/>
          <w:bCs/>
          <w:color w:val="000000" w:themeColor="text1"/>
          <w:sz w:val="24"/>
          <w:szCs w:val="24"/>
          <w:lang w:eastAsia="zh-TW"/>
        </w:rPr>
        <w:t>granted to "core" members of the SDS Coalition, as opposed to "affiliate" members (see section F below).</w:t>
      </w:r>
    </w:p>
    <w:p w14:paraId="3AC215DA" w14:textId="77777777" w:rsidR="00647FBA" w:rsidRPr="00A06DC0" w:rsidRDefault="00647FBA" w:rsidP="00647FBA">
      <w:pPr>
        <w:spacing w:after="0" w:line="240" w:lineRule="auto"/>
        <w:rPr>
          <w:rFonts w:asciiTheme="majorHAnsi" w:hAnsiTheme="majorHAnsi"/>
          <w:bCs/>
          <w:color w:val="000000" w:themeColor="text1"/>
          <w:sz w:val="24"/>
          <w:szCs w:val="24"/>
          <w:lang w:eastAsia="zh-TW"/>
        </w:rPr>
      </w:pPr>
    </w:p>
    <w:p w14:paraId="26849E59" w14:textId="77777777" w:rsidR="00D947C2" w:rsidRPr="00A06DC0" w:rsidRDefault="00D947C2" w:rsidP="00647FBA">
      <w:pPr>
        <w:spacing w:after="0" w:line="240" w:lineRule="auto"/>
        <w:rPr>
          <w:rFonts w:asciiTheme="majorHAnsi" w:hAnsiTheme="majorHAnsi"/>
          <w:bCs/>
          <w:color w:val="000000" w:themeColor="text1"/>
          <w:sz w:val="24"/>
          <w:szCs w:val="24"/>
          <w:lang w:eastAsia="zh-TW"/>
        </w:rPr>
      </w:pPr>
    </w:p>
    <w:p w14:paraId="4E1CCB08" w14:textId="6317BB59" w:rsidR="008404E5" w:rsidRPr="00A06DC0" w:rsidRDefault="00E73A8E"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E. </w:t>
      </w:r>
      <w:r w:rsidR="006B5DB5" w:rsidRPr="00A06DC0">
        <w:rPr>
          <w:rFonts w:asciiTheme="majorHAnsi" w:hAnsiTheme="majorHAnsi"/>
          <w:b/>
          <w:bCs/>
          <w:color w:val="000000" w:themeColor="text1"/>
          <w:sz w:val="24"/>
          <w:szCs w:val="24"/>
          <w:lang w:eastAsia="zh-TW"/>
        </w:rPr>
        <w:t xml:space="preserve"> </w:t>
      </w:r>
      <w:r w:rsidR="00BC4A8B" w:rsidRPr="00A06DC0">
        <w:rPr>
          <w:rFonts w:asciiTheme="majorHAnsi" w:hAnsiTheme="majorHAnsi"/>
          <w:b/>
          <w:bCs/>
          <w:color w:val="000000" w:themeColor="text1"/>
          <w:sz w:val="24"/>
          <w:szCs w:val="24"/>
          <w:lang w:eastAsia="zh-TW"/>
        </w:rPr>
        <w:t xml:space="preserve">Bases of and </w:t>
      </w:r>
      <w:r w:rsidR="008404E5" w:rsidRPr="00A06DC0">
        <w:rPr>
          <w:rFonts w:asciiTheme="majorHAnsi" w:hAnsiTheme="majorHAnsi"/>
          <w:b/>
          <w:bCs/>
          <w:color w:val="000000" w:themeColor="text1"/>
          <w:sz w:val="24"/>
          <w:szCs w:val="24"/>
          <w:lang w:eastAsia="zh-TW"/>
        </w:rPr>
        <w:t>Modalities for the SDS Coalition's work</w:t>
      </w:r>
      <w:r w:rsidR="00BC4A8B" w:rsidRPr="00A06DC0">
        <w:rPr>
          <w:rFonts w:asciiTheme="majorHAnsi" w:hAnsiTheme="majorHAnsi"/>
          <w:b/>
          <w:bCs/>
          <w:color w:val="000000" w:themeColor="text1"/>
          <w:sz w:val="24"/>
          <w:szCs w:val="24"/>
          <w:lang w:eastAsia="zh-TW"/>
        </w:rPr>
        <w:t xml:space="preserve">  </w:t>
      </w:r>
      <w:r w:rsidR="00BC4A8B" w:rsidRPr="00A06DC0">
        <w:rPr>
          <w:rFonts w:asciiTheme="majorHAnsi" w:hAnsiTheme="majorHAnsi"/>
          <w:b/>
          <w:bCs/>
          <w:i/>
          <w:color w:val="000000" w:themeColor="text1"/>
          <w:sz w:val="24"/>
          <w:szCs w:val="24"/>
          <w:lang w:eastAsia="zh-TW"/>
        </w:rPr>
        <w:t>(including chairing/hosting)</w:t>
      </w:r>
    </w:p>
    <w:p w14:paraId="67940187" w14:textId="3863CD22" w:rsidR="00F06B49" w:rsidRPr="00A06DC0" w:rsidRDefault="00F06B49" w:rsidP="008404E5">
      <w:pPr>
        <w:spacing w:after="0" w:line="240" w:lineRule="auto"/>
        <w:rPr>
          <w:rFonts w:asciiTheme="majorHAnsi" w:hAnsiTheme="majorHAnsi"/>
          <w:bCs/>
          <w:color w:val="000000" w:themeColor="text1"/>
          <w:sz w:val="24"/>
          <w:szCs w:val="24"/>
          <w:lang w:eastAsia="zh-TW"/>
        </w:rPr>
      </w:pPr>
    </w:p>
    <w:p w14:paraId="48BB7846" w14:textId="63190E76" w:rsidR="00D947C2" w:rsidRPr="00A06DC0" w:rsidRDefault="00D947C2"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1.  The </w:t>
      </w:r>
      <w:r w:rsidRPr="00A06DC0">
        <w:rPr>
          <w:rFonts w:asciiTheme="majorHAnsi" w:hAnsiTheme="majorHAnsi"/>
          <w:b/>
          <w:bCs/>
          <w:color w:val="000000" w:themeColor="text1"/>
          <w:sz w:val="24"/>
          <w:szCs w:val="24"/>
          <w:lang w:eastAsia="zh-TW"/>
        </w:rPr>
        <w:t xml:space="preserve">SDS Coalition will </w:t>
      </w:r>
      <w:r w:rsidR="00B161DF" w:rsidRPr="00A06DC0">
        <w:rPr>
          <w:rFonts w:asciiTheme="majorHAnsi" w:hAnsiTheme="majorHAnsi"/>
          <w:b/>
          <w:bCs/>
          <w:color w:val="000000" w:themeColor="text1"/>
          <w:sz w:val="24"/>
          <w:szCs w:val="24"/>
          <w:lang w:eastAsia="zh-TW"/>
        </w:rPr>
        <w:t xml:space="preserve">meet in plenary </w:t>
      </w:r>
      <w:r w:rsidRPr="00A06DC0">
        <w:rPr>
          <w:rFonts w:asciiTheme="majorHAnsi" w:hAnsiTheme="majorHAnsi"/>
          <w:b/>
          <w:bCs/>
          <w:color w:val="000000" w:themeColor="text1"/>
          <w:sz w:val="24"/>
          <w:szCs w:val="24"/>
          <w:lang w:eastAsia="zh-TW"/>
        </w:rPr>
        <w:t>no less than once per year</w:t>
      </w:r>
      <w:r w:rsidRPr="00A06DC0">
        <w:rPr>
          <w:rFonts w:asciiTheme="majorHAnsi" w:hAnsiTheme="majorHAnsi"/>
          <w:bCs/>
          <w:color w:val="000000" w:themeColor="text1"/>
          <w:sz w:val="24"/>
          <w:szCs w:val="24"/>
          <w:lang w:eastAsia="zh-TW"/>
        </w:rPr>
        <w:t xml:space="preserve">, and </w:t>
      </w:r>
      <w:r w:rsidRPr="00A06DC0">
        <w:rPr>
          <w:rFonts w:asciiTheme="majorHAnsi" w:hAnsiTheme="majorHAnsi"/>
          <w:b/>
          <w:bCs/>
          <w:color w:val="000000" w:themeColor="text1"/>
          <w:sz w:val="24"/>
          <w:szCs w:val="24"/>
          <w:lang w:eastAsia="zh-TW"/>
        </w:rPr>
        <w:t>twice per year if required</w:t>
      </w:r>
      <w:r w:rsidRPr="00A06DC0">
        <w:rPr>
          <w:rFonts w:asciiTheme="majorHAnsi" w:hAnsiTheme="majorHAnsi"/>
          <w:bCs/>
          <w:color w:val="000000" w:themeColor="text1"/>
          <w:sz w:val="24"/>
          <w:szCs w:val="24"/>
          <w:lang w:eastAsia="zh-TW"/>
        </w:rPr>
        <w:t xml:space="preserve"> for a second </w:t>
      </w:r>
      <w:r w:rsidR="002127C5" w:rsidRPr="00A06DC0">
        <w:rPr>
          <w:rFonts w:asciiTheme="majorHAnsi" w:hAnsiTheme="majorHAnsi"/>
          <w:bCs/>
          <w:color w:val="000000" w:themeColor="text1"/>
          <w:sz w:val="24"/>
          <w:szCs w:val="24"/>
          <w:lang w:eastAsia="zh-TW"/>
        </w:rPr>
        <w:t>"</w:t>
      </w:r>
      <w:r w:rsidRPr="00A06DC0">
        <w:rPr>
          <w:rFonts w:asciiTheme="majorHAnsi" w:hAnsiTheme="majorHAnsi"/>
          <w:bCs/>
          <w:color w:val="000000" w:themeColor="text1"/>
          <w:sz w:val="24"/>
          <w:szCs w:val="24"/>
          <w:lang w:eastAsia="zh-TW"/>
        </w:rPr>
        <w:t>special-purpose</w:t>
      </w:r>
      <w:r w:rsidR="002127C5" w:rsidRPr="00A06DC0">
        <w:rPr>
          <w:rFonts w:asciiTheme="majorHAnsi" w:hAnsiTheme="majorHAnsi"/>
          <w:bCs/>
          <w:color w:val="000000" w:themeColor="text1"/>
          <w:sz w:val="24"/>
          <w:szCs w:val="24"/>
          <w:lang w:eastAsia="zh-TW"/>
        </w:rPr>
        <w:t>"</w:t>
      </w:r>
      <w:r w:rsidRPr="00A06DC0">
        <w:rPr>
          <w:rFonts w:asciiTheme="majorHAnsi" w:hAnsiTheme="majorHAnsi"/>
          <w:bCs/>
          <w:color w:val="000000" w:themeColor="text1"/>
          <w:sz w:val="24"/>
          <w:szCs w:val="24"/>
          <w:lang w:eastAsia="zh-TW"/>
        </w:rPr>
        <w:t xml:space="preserve"> meeting (e.g., to consider particular approaches to SDS, project activities or other priority topics which concern all/most members).</w:t>
      </w:r>
    </w:p>
    <w:p w14:paraId="39A16860" w14:textId="31EB870C" w:rsidR="002127C5" w:rsidRPr="00A06DC0" w:rsidRDefault="002127C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br w:type="page"/>
      </w:r>
    </w:p>
    <w:p w14:paraId="33A8B2FF" w14:textId="77777777" w:rsidR="00E15C9F" w:rsidRPr="00A06DC0" w:rsidRDefault="00E15C9F" w:rsidP="008404E5">
      <w:pPr>
        <w:spacing w:after="0" w:line="240" w:lineRule="auto"/>
        <w:rPr>
          <w:rFonts w:asciiTheme="majorHAnsi" w:hAnsiTheme="majorHAnsi"/>
          <w:bCs/>
          <w:color w:val="000000" w:themeColor="text1"/>
          <w:sz w:val="24"/>
          <w:szCs w:val="24"/>
          <w:lang w:eastAsia="zh-TW"/>
        </w:rPr>
      </w:pPr>
    </w:p>
    <w:p w14:paraId="69E7C018" w14:textId="77777777" w:rsidR="002127C5" w:rsidRPr="00A06DC0" w:rsidRDefault="002127C5" w:rsidP="008404E5">
      <w:pPr>
        <w:spacing w:after="0" w:line="240" w:lineRule="auto"/>
        <w:rPr>
          <w:rFonts w:asciiTheme="majorHAnsi" w:hAnsiTheme="majorHAnsi"/>
          <w:bCs/>
          <w:color w:val="000000" w:themeColor="text1"/>
          <w:sz w:val="24"/>
          <w:szCs w:val="24"/>
          <w:lang w:eastAsia="zh-TW"/>
        </w:rPr>
      </w:pPr>
    </w:p>
    <w:p w14:paraId="6B9A3123" w14:textId="0B0B0E8D" w:rsidR="00B161DF" w:rsidRPr="00A06DC0" w:rsidRDefault="00D947C2"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2.  The </w:t>
      </w:r>
      <w:r w:rsidRPr="00A06DC0">
        <w:rPr>
          <w:rFonts w:asciiTheme="majorHAnsi" w:hAnsiTheme="majorHAnsi"/>
          <w:b/>
          <w:bCs/>
          <w:color w:val="000000" w:themeColor="text1"/>
          <w:sz w:val="24"/>
          <w:szCs w:val="24"/>
          <w:lang w:eastAsia="zh-TW"/>
        </w:rPr>
        <w:t>annual SDS Coalition Plenary meeting</w:t>
      </w:r>
      <w:r w:rsidRPr="00A06DC0">
        <w:rPr>
          <w:rFonts w:asciiTheme="majorHAnsi" w:hAnsiTheme="majorHAnsi"/>
          <w:bCs/>
          <w:color w:val="000000" w:themeColor="text1"/>
          <w:sz w:val="24"/>
          <w:szCs w:val="24"/>
          <w:lang w:eastAsia="zh-TW"/>
        </w:rPr>
        <w:t xml:space="preserve"> </w:t>
      </w:r>
      <w:r w:rsidR="00526A7D" w:rsidRPr="00A06DC0">
        <w:rPr>
          <w:rFonts w:asciiTheme="majorHAnsi" w:hAnsiTheme="majorHAnsi"/>
          <w:bCs/>
          <w:color w:val="000000" w:themeColor="text1"/>
          <w:sz w:val="24"/>
          <w:szCs w:val="24"/>
          <w:lang w:eastAsia="zh-TW"/>
        </w:rPr>
        <w:t>will be announced</w:t>
      </w:r>
      <w:r w:rsidRPr="00A06DC0">
        <w:rPr>
          <w:rFonts w:asciiTheme="majorHAnsi" w:hAnsiTheme="majorHAnsi"/>
          <w:bCs/>
          <w:color w:val="000000" w:themeColor="text1"/>
          <w:sz w:val="24"/>
          <w:szCs w:val="24"/>
          <w:lang w:eastAsia="zh-TW"/>
        </w:rPr>
        <w:t xml:space="preserve"> no less than three months before the actual date</w:t>
      </w:r>
      <w:r w:rsidR="0063224D" w:rsidRPr="00A06DC0">
        <w:rPr>
          <w:rFonts w:asciiTheme="majorHAnsi" w:hAnsiTheme="majorHAnsi"/>
          <w:bCs/>
          <w:color w:val="000000" w:themeColor="text1"/>
          <w:sz w:val="24"/>
          <w:szCs w:val="24"/>
          <w:lang w:eastAsia="zh-TW"/>
        </w:rPr>
        <w:t>, to gi</w:t>
      </w:r>
      <w:r w:rsidR="00526A7D" w:rsidRPr="00A06DC0">
        <w:rPr>
          <w:rFonts w:asciiTheme="majorHAnsi" w:hAnsiTheme="majorHAnsi"/>
          <w:bCs/>
          <w:color w:val="000000" w:themeColor="text1"/>
          <w:sz w:val="24"/>
          <w:szCs w:val="24"/>
          <w:lang w:eastAsia="zh-TW"/>
        </w:rPr>
        <w:t>ve all members time to plan/</w:t>
      </w:r>
      <w:r w:rsidR="0063224D" w:rsidRPr="00A06DC0">
        <w:rPr>
          <w:rFonts w:asciiTheme="majorHAnsi" w:hAnsiTheme="majorHAnsi"/>
          <w:bCs/>
          <w:color w:val="000000" w:themeColor="text1"/>
          <w:sz w:val="24"/>
          <w:szCs w:val="24"/>
          <w:lang w:eastAsia="zh-TW"/>
        </w:rPr>
        <w:t>prepare for and attend the meeting.  The annual Plenary Meeting (and if held the special-purpose meeting) should always offer the possibility for members to participate via video-conferencing or similar</w:t>
      </w:r>
      <w:r w:rsidR="00526A7D" w:rsidRPr="00A06DC0">
        <w:rPr>
          <w:rFonts w:asciiTheme="majorHAnsi" w:hAnsiTheme="majorHAnsi"/>
          <w:bCs/>
          <w:color w:val="000000" w:themeColor="text1"/>
          <w:sz w:val="24"/>
          <w:szCs w:val="24"/>
          <w:lang w:eastAsia="zh-TW"/>
        </w:rPr>
        <w:t xml:space="preserve"> distant means</w:t>
      </w:r>
      <w:r w:rsidR="0063224D" w:rsidRPr="00A06DC0">
        <w:rPr>
          <w:rFonts w:asciiTheme="majorHAnsi" w:hAnsiTheme="majorHAnsi"/>
          <w:bCs/>
          <w:color w:val="000000" w:themeColor="text1"/>
          <w:sz w:val="24"/>
          <w:szCs w:val="24"/>
          <w:lang w:eastAsia="zh-TW"/>
        </w:rPr>
        <w:t>, so as to maximize the total number of members participating and reduce costs.</w:t>
      </w:r>
    </w:p>
    <w:p w14:paraId="6B867C1C" w14:textId="77777777" w:rsidR="00D257F5" w:rsidRPr="00A06DC0" w:rsidRDefault="00D257F5" w:rsidP="008404E5">
      <w:pPr>
        <w:spacing w:after="0" w:line="240" w:lineRule="auto"/>
        <w:rPr>
          <w:rFonts w:asciiTheme="majorHAnsi" w:hAnsiTheme="majorHAnsi"/>
          <w:bCs/>
          <w:color w:val="000000" w:themeColor="text1"/>
          <w:sz w:val="24"/>
          <w:szCs w:val="24"/>
          <w:lang w:eastAsia="zh-TW"/>
        </w:rPr>
      </w:pPr>
    </w:p>
    <w:p w14:paraId="0BA85C80" w14:textId="5E29253D" w:rsidR="00E15C9F" w:rsidRPr="00A06DC0" w:rsidRDefault="0063224D"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3.  The </w:t>
      </w:r>
      <w:r w:rsidRPr="00A06DC0">
        <w:rPr>
          <w:rFonts w:asciiTheme="majorHAnsi" w:hAnsiTheme="majorHAnsi"/>
          <w:b/>
          <w:bCs/>
          <w:color w:val="000000" w:themeColor="text1"/>
          <w:sz w:val="24"/>
          <w:szCs w:val="24"/>
          <w:lang w:eastAsia="zh-TW"/>
        </w:rPr>
        <w:t>chairing</w:t>
      </w:r>
      <w:r w:rsidR="00BC4A8B" w:rsidRPr="00A06DC0">
        <w:rPr>
          <w:rFonts w:asciiTheme="majorHAnsi" w:hAnsiTheme="majorHAnsi"/>
          <w:b/>
          <w:bCs/>
          <w:color w:val="000000" w:themeColor="text1"/>
          <w:sz w:val="24"/>
          <w:szCs w:val="24"/>
          <w:lang w:eastAsia="zh-TW"/>
        </w:rPr>
        <w:t>/hosting</w:t>
      </w:r>
      <w:r w:rsidRPr="00A06DC0">
        <w:rPr>
          <w:rFonts w:asciiTheme="majorHAnsi" w:hAnsiTheme="majorHAnsi"/>
          <w:bCs/>
          <w:color w:val="000000" w:themeColor="text1"/>
          <w:sz w:val="24"/>
          <w:szCs w:val="24"/>
          <w:lang w:eastAsia="zh-TW"/>
        </w:rPr>
        <w:t xml:space="preserve"> of the SDS Coalition will change every two years on a rotating basis.  Any member of the SDS Coalition may </w:t>
      </w:r>
      <w:r w:rsidR="00526A7D" w:rsidRPr="00A06DC0">
        <w:rPr>
          <w:rFonts w:asciiTheme="majorHAnsi" w:hAnsiTheme="majorHAnsi"/>
          <w:bCs/>
          <w:color w:val="000000" w:themeColor="text1"/>
          <w:sz w:val="24"/>
          <w:szCs w:val="24"/>
          <w:lang w:eastAsia="zh-TW"/>
        </w:rPr>
        <w:t xml:space="preserve">be nominated by another member, or </w:t>
      </w:r>
      <w:r w:rsidRPr="00A06DC0">
        <w:rPr>
          <w:rFonts w:asciiTheme="majorHAnsi" w:hAnsiTheme="majorHAnsi"/>
          <w:bCs/>
          <w:color w:val="000000" w:themeColor="text1"/>
          <w:sz w:val="24"/>
          <w:szCs w:val="24"/>
          <w:lang w:eastAsia="zh-TW"/>
        </w:rPr>
        <w:t>propose itself as a candidate for a two-year chairing period</w:t>
      </w:r>
      <w:r w:rsidR="00526A7D" w:rsidRPr="00A06DC0">
        <w:rPr>
          <w:rStyle w:val="FootnoteReference"/>
          <w:rFonts w:asciiTheme="majorHAnsi" w:hAnsiTheme="majorHAnsi"/>
          <w:bCs/>
          <w:color w:val="000000" w:themeColor="text1"/>
          <w:sz w:val="24"/>
          <w:szCs w:val="24"/>
          <w:lang w:eastAsia="zh-TW"/>
        </w:rPr>
        <w:footnoteReference w:id="2"/>
      </w:r>
      <w:r w:rsidRPr="00A06DC0">
        <w:rPr>
          <w:rFonts w:asciiTheme="majorHAnsi" w:hAnsiTheme="majorHAnsi"/>
          <w:bCs/>
          <w:color w:val="000000" w:themeColor="text1"/>
          <w:sz w:val="24"/>
          <w:szCs w:val="24"/>
          <w:lang w:eastAsia="zh-TW"/>
        </w:rPr>
        <w:t xml:space="preserve">.  If </w:t>
      </w:r>
      <w:r w:rsidR="00526A7D" w:rsidRPr="00A06DC0">
        <w:rPr>
          <w:rFonts w:asciiTheme="majorHAnsi" w:hAnsiTheme="majorHAnsi"/>
          <w:bCs/>
          <w:color w:val="000000" w:themeColor="text1"/>
          <w:sz w:val="24"/>
          <w:szCs w:val="24"/>
          <w:lang w:eastAsia="zh-TW"/>
        </w:rPr>
        <w:t xml:space="preserve">there is </w:t>
      </w:r>
      <w:r w:rsidRPr="00A06DC0">
        <w:rPr>
          <w:rFonts w:asciiTheme="majorHAnsi" w:hAnsiTheme="majorHAnsi"/>
          <w:bCs/>
          <w:color w:val="000000" w:themeColor="text1"/>
          <w:sz w:val="24"/>
          <w:szCs w:val="24"/>
          <w:lang w:eastAsia="zh-TW"/>
        </w:rPr>
        <w:t>more than</w:t>
      </w:r>
      <w:r w:rsidR="00526A7D" w:rsidRPr="00A06DC0">
        <w:rPr>
          <w:rFonts w:asciiTheme="majorHAnsi" w:hAnsiTheme="majorHAnsi"/>
          <w:bCs/>
          <w:color w:val="000000" w:themeColor="text1"/>
          <w:sz w:val="24"/>
          <w:szCs w:val="24"/>
          <w:lang w:eastAsia="zh-TW"/>
        </w:rPr>
        <w:t xml:space="preserve"> one nomination for</w:t>
      </w:r>
      <w:r w:rsidR="00B161DF" w:rsidRPr="00A06DC0">
        <w:rPr>
          <w:rFonts w:asciiTheme="majorHAnsi" w:hAnsiTheme="majorHAnsi"/>
          <w:bCs/>
          <w:color w:val="000000" w:themeColor="text1"/>
          <w:sz w:val="24"/>
          <w:szCs w:val="24"/>
          <w:lang w:eastAsia="zh-TW"/>
        </w:rPr>
        <w:t xml:space="preserve"> </w:t>
      </w:r>
      <w:r w:rsidR="00526A7D" w:rsidRPr="00A06DC0">
        <w:rPr>
          <w:rFonts w:asciiTheme="majorHAnsi" w:hAnsiTheme="majorHAnsi"/>
          <w:bCs/>
          <w:color w:val="000000" w:themeColor="text1"/>
          <w:sz w:val="24"/>
          <w:szCs w:val="24"/>
          <w:lang w:eastAsia="zh-TW"/>
        </w:rPr>
        <w:t xml:space="preserve">chair, </w:t>
      </w:r>
      <w:r w:rsidRPr="00A06DC0">
        <w:rPr>
          <w:rFonts w:asciiTheme="majorHAnsi" w:hAnsiTheme="majorHAnsi"/>
          <w:bCs/>
          <w:color w:val="000000" w:themeColor="text1"/>
          <w:sz w:val="24"/>
          <w:szCs w:val="24"/>
          <w:lang w:eastAsia="zh-TW"/>
        </w:rPr>
        <w:t xml:space="preserve">an open vote </w:t>
      </w:r>
      <w:r w:rsidR="00526A7D" w:rsidRPr="00A06DC0">
        <w:rPr>
          <w:rFonts w:asciiTheme="majorHAnsi" w:hAnsiTheme="majorHAnsi"/>
          <w:bCs/>
          <w:color w:val="000000" w:themeColor="text1"/>
          <w:sz w:val="24"/>
          <w:szCs w:val="24"/>
          <w:lang w:eastAsia="zh-TW"/>
        </w:rPr>
        <w:t xml:space="preserve">will be held to decide the next chair; that is, </w:t>
      </w:r>
      <w:r w:rsidRPr="00A06DC0">
        <w:rPr>
          <w:rFonts w:asciiTheme="majorHAnsi" w:hAnsiTheme="majorHAnsi"/>
          <w:bCs/>
          <w:color w:val="000000" w:themeColor="text1"/>
          <w:sz w:val="24"/>
          <w:szCs w:val="24"/>
          <w:lang w:eastAsia="zh-TW"/>
        </w:rPr>
        <w:t xml:space="preserve">in the </w:t>
      </w:r>
      <w:r w:rsidR="00526A7D" w:rsidRPr="00A06DC0">
        <w:rPr>
          <w:rFonts w:asciiTheme="majorHAnsi" w:hAnsiTheme="majorHAnsi"/>
          <w:bCs/>
          <w:color w:val="000000" w:themeColor="text1"/>
          <w:sz w:val="24"/>
          <w:szCs w:val="24"/>
          <w:lang w:eastAsia="zh-TW"/>
        </w:rPr>
        <w:t>previous year's</w:t>
      </w:r>
      <w:r w:rsidR="0014184F" w:rsidRPr="00A06DC0">
        <w:rPr>
          <w:rFonts w:asciiTheme="majorHAnsi" w:hAnsiTheme="majorHAnsi"/>
          <w:bCs/>
          <w:color w:val="000000" w:themeColor="text1"/>
          <w:sz w:val="24"/>
          <w:szCs w:val="24"/>
          <w:lang w:eastAsia="zh-TW"/>
        </w:rPr>
        <w:t xml:space="preserve"> </w:t>
      </w:r>
      <w:r w:rsidR="00526A7D" w:rsidRPr="00A06DC0">
        <w:rPr>
          <w:rFonts w:asciiTheme="majorHAnsi" w:hAnsiTheme="majorHAnsi"/>
          <w:bCs/>
          <w:color w:val="000000" w:themeColor="text1"/>
          <w:sz w:val="24"/>
          <w:szCs w:val="24"/>
          <w:lang w:eastAsia="zh-TW"/>
        </w:rPr>
        <w:t xml:space="preserve">Plenary meeting.  If only a single member is nominated or proposes itself </w:t>
      </w:r>
      <w:r w:rsidR="00E15C9F" w:rsidRPr="00A06DC0">
        <w:rPr>
          <w:rFonts w:asciiTheme="majorHAnsi" w:hAnsiTheme="majorHAnsi"/>
          <w:bCs/>
          <w:color w:val="000000" w:themeColor="text1"/>
          <w:sz w:val="24"/>
          <w:szCs w:val="24"/>
          <w:lang w:eastAsia="zh-TW"/>
        </w:rPr>
        <w:t>for chairing,</w:t>
      </w:r>
    </w:p>
    <w:p w14:paraId="2639D559" w14:textId="6EFF8C93" w:rsidR="0063224D" w:rsidRPr="00A06DC0" w:rsidRDefault="00F31A86"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they</w:t>
      </w:r>
      <w:r w:rsidR="00E15C9F" w:rsidRPr="00A06DC0">
        <w:rPr>
          <w:rFonts w:asciiTheme="majorHAnsi" w:hAnsiTheme="majorHAnsi"/>
          <w:bCs/>
          <w:color w:val="000000" w:themeColor="text1"/>
          <w:sz w:val="24"/>
          <w:szCs w:val="24"/>
          <w:lang w:eastAsia="zh-TW"/>
        </w:rPr>
        <w:t xml:space="preserve"> </w:t>
      </w:r>
      <w:r w:rsidR="00526A7D" w:rsidRPr="00A06DC0">
        <w:rPr>
          <w:rFonts w:asciiTheme="majorHAnsi" w:hAnsiTheme="majorHAnsi"/>
          <w:bCs/>
          <w:color w:val="000000" w:themeColor="text1"/>
          <w:sz w:val="24"/>
          <w:szCs w:val="24"/>
          <w:lang w:eastAsia="zh-TW"/>
        </w:rPr>
        <w:t xml:space="preserve">may </w:t>
      </w:r>
      <w:r w:rsidR="00E15C9F" w:rsidRPr="00A06DC0">
        <w:rPr>
          <w:rFonts w:asciiTheme="majorHAnsi" w:hAnsiTheme="majorHAnsi"/>
          <w:bCs/>
          <w:color w:val="000000" w:themeColor="text1"/>
          <w:sz w:val="24"/>
          <w:szCs w:val="24"/>
          <w:lang w:eastAsia="zh-TW"/>
        </w:rPr>
        <w:t xml:space="preserve">then </w:t>
      </w:r>
      <w:r w:rsidR="00526A7D" w:rsidRPr="00A06DC0">
        <w:rPr>
          <w:rFonts w:asciiTheme="majorHAnsi" w:hAnsiTheme="majorHAnsi"/>
          <w:bCs/>
          <w:color w:val="000000" w:themeColor="text1"/>
          <w:sz w:val="24"/>
          <w:szCs w:val="24"/>
          <w:lang w:eastAsia="zh-TW"/>
        </w:rPr>
        <w:t xml:space="preserve">be </w:t>
      </w:r>
      <w:r w:rsidR="0063224D" w:rsidRPr="00A06DC0">
        <w:rPr>
          <w:rFonts w:asciiTheme="majorHAnsi" w:hAnsiTheme="majorHAnsi"/>
          <w:bCs/>
          <w:color w:val="000000" w:themeColor="text1"/>
          <w:sz w:val="24"/>
          <w:szCs w:val="24"/>
          <w:lang w:eastAsia="zh-TW"/>
        </w:rPr>
        <w:t>selected by general ac</w:t>
      </w:r>
      <w:r w:rsidR="00526A7D" w:rsidRPr="00A06DC0">
        <w:rPr>
          <w:rFonts w:asciiTheme="majorHAnsi" w:hAnsiTheme="majorHAnsi"/>
          <w:bCs/>
          <w:color w:val="000000" w:themeColor="text1"/>
          <w:sz w:val="24"/>
          <w:szCs w:val="24"/>
          <w:lang w:eastAsia="zh-TW"/>
        </w:rPr>
        <w:t>clamation in the Plenary meeting</w:t>
      </w:r>
      <w:r w:rsidR="0063224D" w:rsidRPr="00A06DC0">
        <w:rPr>
          <w:rFonts w:asciiTheme="majorHAnsi" w:hAnsiTheme="majorHAnsi"/>
          <w:bCs/>
          <w:color w:val="000000" w:themeColor="text1"/>
          <w:sz w:val="24"/>
          <w:szCs w:val="24"/>
          <w:lang w:eastAsia="zh-TW"/>
        </w:rPr>
        <w:t>.</w:t>
      </w:r>
    </w:p>
    <w:p w14:paraId="235823EF" w14:textId="76BBA926" w:rsidR="0014184F" w:rsidRPr="00A06DC0" w:rsidRDefault="0014184F" w:rsidP="008404E5">
      <w:pPr>
        <w:spacing w:after="0" w:line="240" w:lineRule="auto"/>
        <w:rPr>
          <w:rFonts w:asciiTheme="majorHAnsi" w:hAnsiTheme="majorHAnsi"/>
          <w:bCs/>
          <w:color w:val="000000" w:themeColor="text1"/>
          <w:sz w:val="24"/>
          <w:szCs w:val="24"/>
          <w:lang w:eastAsia="zh-TW"/>
        </w:rPr>
      </w:pPr>
    </w:p>
    <w:p w14:paraId="6180E962" w14:textId="5CEBCE09" w:rsidR="0063224D" w:rsidRPr="00A06DC0" w:rsidRDefault="00526A7D"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4</w:t>
      </w:r>
      <w:r w:rsidR="008520FF" w:rsidRPr="00A06DC0">
        <w:rPr>
          <w:rFonts w:asciiTheme="majorHAnsi" w:hAnsiTheme="majorHAnsi"/>
          <w:bCs/>
          <w:color w:val="000000" w:themeColor="text1"/>
          <w:sz w:val="24"/>
          <w:szCs w:val="24"/>
          <w:lang w:eastAsia="zh-TW"/>
        </w:rPr>
        <w:t xml:space="preserve">.  </w:t>
      </w:r>
      <w:r w:rsidR="0014184F" w:rsidRPr="00A06DC0">
        <w:rPr>
          <w:rFonts w:asciiTheme="majorHAnsi" w:hAnsiTheme="majorHAnsi"/>
          <w:bCs/>
          <w:color w:val="000000" w:themeColor="text1"/>
          <w:sz w:val="24"/>
          <w:szCs w:val="24"/>
          <w:lang w:eastAsia="zh-TW"/>
        </w:rPr>
        <w:t xml:space="preserve">The </w:t>
      </w:r>
      <w:r w:rsidR="0014184F" w:rsidRPr="00A06DC0">
        <w:rPr>
          <w:rFonts w:asciiTheme="majorHAnsi" w:hAnsiTheme="majorHAnsi"/>
          <w:b/>
          <w:bCs/>
          <w:color w:val="000000" w:themeColor="text1"/>
          <w:sz w:val="24"/>
          <w:szCs w:val="24"/>
          <w:lang w:eastAsia="zh-TW"/>
        </w:rPr>
        <w:t xml:space="preserve">venue </w:t>
      </w:r>
      <w:r w:rsidR="0014184F" w:rsidRPr="00A06DC0">
        <w:rPr>
          <w:rFonts w:asciiTheme="majorHAnsi" w:hAnsiTheme="majorHAnsi"/>
          <w:bCs/>
          <w:color w:val="000000" w:themeColor="text1"/>
          <w:sz w:val="24"/>
          <w:szCs w:val="24"/>
          <w:lang w:eastAsia="zh-TW"/>
        </w:rPr>
        <w:t>for each annual Plenary Meeting will be proposed by the current chairing</w:t>
      </w:r>
      <w:r w:rsidR="00F72C4D" w:rsidRPr="00A06DC0">
        <w:rPr>
          <w:rFonts w:asciiTheme="majorHAnsi" w:hAnsiTheme="majorHAnsi"/>
          <w:bCs/>
          <w:color w:val="000000" w:themeColor="text1"/>
          <w:sz w:val="24"/>
          <w:szCs w:val="24"/>
          <w:lang w:eastAsia="zh-TW"/>
        </w:rPr>
        <w:t>/</w:t>
      </w:r>
      <w:r w:rsidR="0014184F" w:rsidRPr="00A06DC0">
        <w:rPr>
          <w:rFonts w:asciiTheme="majorHAnsi" w:hAnsiTheme="majorHAnsi"/>
          <w:bCs/>
          <w:color w:val="000000" w:themeColor="text1"/>
          <w:sz w:val="24"/>
          <w:szCs w:val="24"/>
          <w:lang w:eastAsia="zh-TW"/>
        </w:rPr>
        <w:t xml:space="preserve"> </w:t>
      </w:r>
      <w:r w:rsidR="00F72C4D" w:rsidRPr="00A06DC0">
        <w:rPr>
          <w:rFonts w:asciiTheme="majorHAnsi" w:hAnsiTheme="majorHAnsi"/>
          <w:bCs/>
          <w:color w:val="000000" w:themeColor="text1"/>
          <w:sz w:val="24"/>
          <w:szCs w:val="24"/>
          <w:lang w:eastAsia="zh-TW"/>
        </w:rPr>
        <w:t xml:space="preserve">hosting </w:t>
      </w:r>
      <w:r w:rsidR="0014184F" w:rsidRPr="00A06DC0">
        <w:rPr>
          <w:rFonts w:asciiTheme="majorHAnsi" w:hAnsiTheme="majorHAnsi"/>
          <w:bCs/>
          <w:color w:val="000000" w:themeColor="text1"/>
          <w:sz w:val="24"/>
          <w:szCs w:val="24"/>
          <w:lang w:eastAsia="zh-TW"/>
        </w:rPr>
        <w:t>member and validated by the SDS Coalition membership as a whole.</w:t>
      </w:r>
    </w:p>
    <w:p w14:paraId="7DF6AEFD" w14:textId="77777777" w:rsidR="00E15C9F" w:rsidRPr="00A06DC0" w:rsidRDefault="00E15C9F" w:rsidP="008404E5">
      <w:pPr>
        <w:spacing w:after="0" w:line="240" w:lineRule="auto"/>
        <w:rPr>
          <w:rFonts w:asciiTheme="majorHAnsi" w:hAnsiTheme="majorHAnsi"/>
          <w:bCs/>
          <w:color w:val="000000" w:themeColor="text1"/>
          <w:sz w:val="24"/>
          <w:szCs w:val="24"/>
          <w:lang w:eastAsia="zh-TW"/>
        </w:rPr>
      </w:pPr>
    </w:p>
    <w:p w14:paraId="1BE116E2" w14:textId="46CA962A" w:rsidR="008520FF" w:rsidRPr="00A06DC0" w:rsidRDefault="008520F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5.  </w:t>
      </w:r>
      <w:r w:rsidR="006F4345" w:rsidRPr="00A06DC0">
        <w:rPr>
          <w:rFonts w:asciiTheme="majorHAnsi" w:hAnsiTheme="majorHAnsi"/>
          <w:bCs/>
          <w:color w:val="000000" w:themeColor="text1"/>
          <w:sz w:val="24"/>
          <w:szCs w:val="24"/>
          <w:lang w:eastAsia="zh-TW"/>
        </w:rPr>
        <w:t xml:space="preserve">The </w:t>
      </w:r>
      <w:r w:rsidR="006F4345" w:rsidRPr="00A06DC0">
        <w:rPr>
          <w:rFonts w:asciiTheme="majorHAnsi" w:hAnsiTheme="majorHAnsi"/>
          <w:b/>
          <w:bCs/>
          <w:color w:val="000000" w:themeColor="text1"/>
          <w:sz w:val="24"/>
          <w:szCs w:val="24"/>
          <w:lang w:eastAsia="zh-TW"/>
        </w:rPr>
        <w:t>five SDS Working Groups</w:t>
      </w:r>
      <w:r w:rsidR="006F4345" w:rsidRPr="00A06DC0">
        <w:rPr>
          <w:rStyle w:val="FootnoteReference"/>
          <w:rFonts w:asciiTheme="majorHAnsi" w:hAnsiTheme="majorHAnsi"/>
          <w:b/>
          <w:bCs/>
          <w:color w:val="000000" w:themeColor="text1"/>
          <w:sz w:val="24"/>
          <w:szCs w:val="24"/>
          <w:lang w:eastAsia="zh-TW"/>
        </w:rPr>
        <w:footnoteReference w:id="3"/>
      </w:r>
      <w:r w:rsidR="00152548" w:rsidRPr="00A06DC0">
        <w:rPr>
          <w:rFonts w:asciiTheme="majorHAnsi" w:hAnsiTheme="majorHAnsi"/>
          <w:b/>
          <w:bCs/>
          <w:color w:val="000000" w:themeColor="text1"/>
          <w:sz w:val="24"/>
          <w:szCs w:val="24"/>
          <w:lang w:eastAsia="zh-TW"/>
        </w:rPr>
        <w:t xml:space="preserve"> </w:t>
      </w:r>
      <w:r w:rsidR="003945E1" w:rsidRPr="00A06DC0">
        <w:rPr>
          <w:rFonts w:asciiTheme="majorHAnsi" w:hAnsiTheme="majorHAnsi"/>
          <w:bCs/>
          <w:color w:val="000000" w:themeColor="text1"/>
          <w:sz w:val="24"/>
          <w:szCs w:val="24"/>
          <w:lang w:eastAsia="zh-TW"/>
        </w:rPr>
        <w:t>established in the terms of reference of the Coalition</w:t>
      </w:r>
      <w:r w:rsidR="003945E1" w:rsidRPr="00A06DC0">
        <w:rPr>
          <w:rFonts w:asciiTheme="majorHAnsi" w:hAnsiTheme="majorHAnsi"/>
          <w:b/>
          <w:bCs/>
          <w:color w:val="000000" w:themeColor="text1"/>
          <w:sz w:val="24"/>
          <w:szCs w:val="24"/>
          <w:lang w:eastAsia="zh-TW"/>
        </w:rPr>
        <w:t xml:space="preserve"> </w:t>
      </w:r>
      <w:r w:rsidR="006F4345" w:rsidRPr="00A06DC0">
        <w:rPr>
          <w:rFonts w:asciiTheme="majorHAnsi" w:hAnsiTheme="majorHAnsi"/>
          <w:bCs/>
          <w:color w:val="000000" w:themeColor="text1"/>
          <w:sz w:val="24"/>
          <w:szCs w:val="24"/>
          <w:lang w:eastAsia="zh-TW"/>
        </w:rPr>
        <w:t>will develop their own meeting plans and schedules based on their needs and preferences, to be proposed by their (co-)</w:t>
      </w:r>
      <w:r w:rsidR="000445C9" w:rsidRPr="00A06DC0">
        <w:rPr>
          <w:rFonts w:asciiTheme="majorHAnsi" w:hAnsiTheme="majorHAnsi"/>
          <w:bCs/>
          <w:color w:val="000000" w:themeColor="text1"/>
          <w:sz w:val="24"/>
          <w:szCs w:val="24"/>
          <w:lang w:eastAsia="zh-TW"/>
        </w:rPr>
        <w:t>leads</w:t>
      </w:r>
      <w:r w:rsidR="006F4345" w:rsidRPr="00A06DC0">
        <w:rPr>
          <w:rFonts w:asciiTheme="majorHAnsi" w:hAnsiTheme="majorHAnsi"/>
          <w:bCs/>
          <w:color w:val="000000" w:themeColor="text1"/>
          <w:sz w:val="24"/>
          <w:szCs w:val="24"/>
          <w:lang w:eastAsia="zh-TW"/>
        </w:rPr>
        <w:t>,</w:t>
      </w:r>
      <w:r w:rsidR="003945E1" w:rsidRPr="00A06DC0">
        <w:rPr>
          <w:rFonts w:asciiTheme="majorHAnsi" w:hAnsiTheme="majorHAnsi"/>
          <w:bCs/>
          <w:color w:val="000000" w:themeColor="text1"/>
          <w:sz w:val="24"/>
          <w:szCs w:val="24"/>
          <w:lang w:eastAsia="zh-TW"/>
        </w:rPr>
        <w:t xml:space="preserve"> </w:t>
      </w:r>
      <w:r w:rsidR="006F4345" w:rsidRPr="00A06DC0">
        <w:rPr>
          <w:rFonts w:asciiTheme="majorHAnsi" w:hAnsiTheme="majorHAnsi"/>
          <w:bCs/>
          <w:color w:val="000000" w:themeColor="text1"/>
          <w:sz w:val="24"/>
          <w:szCs w:val="24"/>
          <w:lang w:eastAsia="zh-TW"/>
        </w:rPr>
        <w:t>but will be subject to the same principles as those for the SDS Coalition as a whole.</w:t>
      </w:r>
    </w:p>
    <w:p w14:paraId="7BA41DF0" w14:textId="77777777" w:rsidR="00E15C9F" w:rsidRPr="00A06DC0" w:rsidRDefault="00E15C9F" w:rsidP="008404E5">
      <w:pPr>
        <w:spacing w:after="0" w:line="240" w:lineRule="auto"/>
        <w:rPr>
          <w:rFonts w:asciiTheme="majorHAnsi" w:hAnsiTheme="majorHAnsi"/>
          <w:bCs/>
          <w:color w:val="000000" w:themeColor="text1"/>
          <w:sz w:val="24"/>
          <w:szCs w:val="24"/>
          <w:lang w:eastAsia="zh-TW"/>
        </w:rPr>
      </w:pPr>
    </w:p>
    <w:p w14:paraId="0DF99406" w14:textId="23847C63" w:rsidR="003958B2" w:rsidRPr="00A06DC0" w:rsidRDefault="00E15C9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6.  An </w:t>
      </w:r>
      <w:r w:rsidRPr="00A06DC0">
        <w:rPr>
          <w:rFonts w:asciiTheme="majorHAnsi" w:hAnsiTheme="majorHAnsi"/>
          <w:b/>
          <w:bCs/>
          <w:color w:val="000000" w:themeColor="text1"/>
          <w:sz w:val="24"/>
          <w:szCs w:val="24"/>
          <w:lang w:eastAsia="zh-TW"/>
        </w:rPr>
        <w:t>annual workplan</w:t>
      </w:r>
      <w:r w:rsidR="00BC4A8B" w:rsidRPr="00A06DC0">
        <w:rPr>
          <w:rFonts w:asciiTheme="majorHAnsi" w:hAnsiTheme="majorHAnsi"/>
          <w:bCs/>
          <w:color w:val="000000" w:themeColor="text1"/>
          <w:sz w:val="24"/>
          <w:szCs w:val="24"/>
          <w:lang w:eastAsia="zh-TW"/>
        </w:rPr>
        <w:t xml:space="preserve"> of the SDS Coalition shall be developed based on the final</w:t>
      </w:r>
      <w:r w:rsidRPr="00A06DC0">
        <w:rPr>
          <w:rFonts w:asciiTheme="majorHAnsi" w:hAnsiTheme="majorHAnsi"/>
          <w:bCs/>
          <w:color w:val="000000" w:themeColor="text1"/>
          <w:sz w:val="24"/>
          <w:szCs w:val="24"/>
          <w:lang w:eastAsia="zh-TW"/>
        </w:rPr>
        <w:t>, approved</w:t>
      </w:r>
      <w:r w:rsidR="00BC4A8B" w:rsidRPr="00A06DC0">
        <w:rPr>
          <w:rFonts w:asciiTheme="majorHAnsi" w:hAnsiTheme="majorHAnsi"/>
          <w:bCs/>
          <w:color w:val="000000" w:themeColor="text1"/>
          <w:sz w:val="24"/>
          <w:szCs w:val="24"/>
          <w:lang w:eastAsia="zh-TW"/>
        </w:rPr>
        <w:t xml:space="preserve"> Strategy and Action Plan for t</w:t>
      </w:r>
      <w:r w:rsidRPr="00A06DC0">
        <w:rPr>
          <w:rFonts w:asciiTheme="majorHAnsi" w:hAnsiTheme="majorHAnsi"/>
          <w:bCs/>
          <w:color w:val="000000" w:themeColor="text1"/>
          <w:sz w:val="24"/>
          <w:szCs w:val="24"/>
          <w:lang w:eastAsia="zh-TW"/>
        </w:rPr>
        <w:t xml:space="preserve">he Coalition. Priority activities as identified by consensus, and </w:t>
      </w:r>
      <w:r w:rsidRPr="00A06DC0">
        <w:rPr>
          <w:rFonts w:asciiTheme="majorHAnsi" w:hAnsiTheme="majorHAnsi"/>
          <w:bCs/>
          <w:i/>
          <w:color w:val="000000" w:themeColor="text1"/>
          <w:sz w:val="24"/>
          <w:szCs w:val="24"/>
          <w:lang w:eastAsia="zh-TW"/>
        </w:rPr>
        <w:t>stemming from the Action Plan</w:t>
      </w:r>
      <w:r w:rsidRPr="00A06DC0">
        <w:rPr>
          <w:rFonts w:asciiTheme="majorHAnsi" w:hAnsiTheme="majorHAnsi"/>
          <w:bCs/>
          <w:color w:val="000000" w:themeColor="text1"/>
          <w:sz w:val="24"/>
          <w:szCs w:val="24"/>
          <w:lang w:eastAsia="zh-TW"/>
        </w:rPr>
        <w:t xml:space="preserve">, shall form the basis of the annual workplan of the Coalition.  This shall then be renewed ("rolled over") every year, with completed activities being taken out and newly proposed ones inserted, after a full discussion </w:t>
      </w:r>
      <w:r w:rsidR="003958B2" w:rsidRPr="00A06DC0">
        <w:rPr>
          <w:rFonts w:asciiTheme="majorHAnsi" w:hAnsiTheme="majorHAnsi"/>
          <w:bCs/>
          <w:color w:val="000000" w:themeColor="text1"/>
          <w:sz w:val="24"/>
          <w:szCs w:val="24"/>
          <w:lang w:eastAsia="zh-TW"/>
        </w:rPr>
        <w:t xml:space="preserve">and approval of individual activities proposed </w:t>
      </w:r>
      <w:r w:rsidRPr="00A06DC0">
        <w:rPr>
          <w:rFonts w:asciiTheme="majorHAnsi" w:hAnsiTheme="majorHAnsi"/>
          <w:bCs/>
          <w:color w:val="000000" w:themeColor="text1"/>
          <w:sz w:val="24"/>
          <w:szCs w:val="24"/>
          <w:lang w:eastAsia="zh-TW"/>
        </w:rPr>
        <w:t>in the SDS Coalition</w:t>
      </w:r>
      <w:r w:rsidR="00E73A8E" w:rsidRPr="00A06DC0">
        <w:rPr>
          <w:rFonts w:asciiTheme="majorHAnsi" w:hAnsiTheme="majorHAnsi"/>
          <w:bCs/>
          <w:color w:val="000000" w:themeColor="text1"/>
          <w:sz w:val="24"/>
          <w:szCs w:val="24"/>
          <w:lang w:eastAsia="zh-TW"/>
        </w:rPr>
        <w:t>'s</w:t>
      </w:r>
      <w:r w:rsidRPr="00A06DC0">
        <w:rPr>
          <w:rFonts w:asciiTheme="majorHAnsi" w:hAnsiTheme="majorHAnsi"/>
          <w:bCs/>
          <w:color w:val="000000" w:themeColor="text1"/>
          <w:sz w:val="24"/>
          <w:szCs w:val="24"/>
          <w:lang w:eastAsia="zh-TW"/>
        </w:rPr>
        <w:t xml:space="preserve"> annual plenary meeting</w:t>
      </w:r>
      <w:r w:rsidR="003958B2" w:rsidRPr="00A06DC0">
        <w:rPr>
          <w:rFonts w:asciiTheme="majorHAnsi" w:hAnsiTheme="majorHAnsi"/>
          <w:bCs/>
          <w:color w:val="000000" w:themeColor="text1"/>
          <w:sz w:val="24"/>
          <w:szCs w:val="24"/>
          <w:lang w:eastAsia="zh-TW"/>
        </w:rPr>
        <w:t>.</w:t>
      </w:r>
    </w:p>
    <w:p w14:paraId="1C841681" w14:textId="77777777" w:rsidR="003958B2" w:rsidRPr="00A06DC0" w:rsidRDefault="003958B2" w:rsidP="008404E5">
      <w:pPr>
        <w:spacing w:after="0" w:line="240" w:lineRule="auto"/>
        <w:rPr>
          <w:rFonts w:asciiTheme="majorHAnsi" w:hAnsiTheme="majorHAnsi"/>
          <w:bCs/>
          <w:color w:val="000000" w:themeColor="text1"/>
          <w:sz w:val="24"/>
          <w:szCs w:val="24"/>
          <w:lang w:eastAsia="zh-TW"/>
        </w:rPr>
      </w:pPr>
    </w:p>
    <w:p w14:paraId="7E71AB33" w14:textId="4525CC65" w:rsidR="00907E60" w:rsidRPr="00A06DC0" w:rsidRDefault="00E15C9F" w:rsidP="00907E60">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The annual workplan should clearly demonstrate that "the whole is greater than the sum of the parts"; that is, the many SDS-related activities, events and projects therein may </w:t>
      </w:r>
      <w:r w:rsidR="003958B2" w:rsidRPr="00A06DC0">
        <w:rPr>
          <w:rFonts w:asciiTheme="majorHAnsi" w:hAnsiTheme="majorHAnsi"/>
          <w:bCs/>
          <w:color w:val="000000" w:themeColor="text1"/>
          <w:sz w:val="24"/>
          <w:szCs w:val="24"/>
          <w:lang w:eastAsia="zh-TW"/>
        </w:rPr>
        <w:t xml:space="preserve">in fact </w:t>
      </w:r>
      <w:r w:rsidRPr="00A06DC0">
        <w:rPr>
          <w:rFonts w:asciiTheme="majorHAnsi" w:hAnsiTheme="majorHAnsi"/>
          <w:bCs/>
          <w:color w:val="000000" w:themeColor="text1"/>
          <w:sz w:val="24"/>
          <w:szCs w:val="24"/>
          <w:lang w:eastAsia="zh-TW"/>
        </w:rPr>
        <w:t xml:space="preserve">be executed by only one - or jointly by two or more members - of the SDS Coalition, but the workplan in its entirety should </w:t>
      </w:r>
      <w:r w:rsidR="00E73A8E" w:rsidRPr="00A06DC0">
        <w:rPr>
          <w:rFonts w:asciiTheme="majorHAnsi" w:hAnsiTheme="majorHAnsi"/>
          <w:bCs/>
          <w:color w:val="000000" w:themeColor="text1"/>
          <w:sz w:val="24"/>
          <w:szCs w:val="24"/>
          <w:lang w:eastAsia="zh-TW"/>
        </w:rPr>
        <w:t xml:space="preserve">serve to </w:t>
      </w:r>
      <w:r w:rsidRPr="00A06DC0">
        <w:rPr>
          <w:rFonts w:asciiTheme="majorHAnsi" w:hAnsiTheme="majorHAnsi"/>
          <w:bCs/>
          <w:color w:val="000000" w:themeColor="text1"/>
          <w:sz w:val="24"/>
          <w:szCs w:val="24"/>
          <w:lang w:eastAsia="zh-TW"/>
        </w:rPr>
        <w:t>highlight the collective efforts of all.</w:t>
      </w:r>
      <w:r w:rsidR="00907E60" w:rsidRPr="00A06DC0">
        <w:rPr>
          <w:rFonts w:asciiTheme="majorHAnsi" w:hAnsiTheme="majorHAnsi"/>
          <w:bCs/>
          <w:color w:val="000000" w:themeColor="text1"/>
          <w:sz w:val="24"/>
          <w:szCs w:val="24"/>
          <w:lang w:eastAsia="zh-TW"/>
        </w:rPr>
        <w:t xml:space="preserve"> </w:t>
      </w:r>
      <w:r w:rsidR="00907E60" w:rsidRPr="00A06DC0">
        <w:rPr>
          <w:rFonts w:asciiTheme="majorHAnsi" w:hAnsiTheme="majorHAnsi"/>
          <w:bCs/>
          <w:color w:val="000000" w:themeColor="text1"/>
          <w:sz w:val="24"/>
          <w:szCs w:val="24"/>
          <w:lang w:val="en-US" w:eastAsia="zh-TW"/>
        </w:rPr>
        <w:t>For example, t</w:t>
      </w:r>
      <w:r w:rsidR="00907E60" w:rsidRPr="00A06DC0">
        <w:rPr>
          <w:rFonts w:asciiTheme="majorHAnsi" w:hAnsiTheme="majorHAnsi"/>
          <w:bCs/>
          <w:color w:val="000000" w:themeColor="text1"/>
          <w:sz w:val="24"/>
          <w:szCs w:val="24"/>
          <w:lang w:eastAsia="zh-TW"/>
        </w:rPr>
        <w:t>he annual workplan of each of the five Working Groups will be derived from the overall annual workplan of the SDS Coalition.</w:t>
      </w:r>
    </w:p>
    <w:p w14:paraId="1015D20B" w14:textId="77777777" w:rsidR="00907E60" w:rsidRPr="00A06DC0" w:rsidRDefault="00907E60" w:rsidP="008404E5">
      <w:pPr>
        <w:spacing w:after="0" w:line="240" w:lineRule="auto"/>
        <w:rPr>
          <w:rFonts w:asciiTheme="majorHAnsi" w:hAnsiTheme="majorHAnsi"/>
          <w:bCs/>
          <w:color w:val="000000" w:themeColor="text1"/>
          <w:sz w:val="24"/>
          <w:szCs w:val="24"/>
          <w:lang w:eastAsia="zh-TW"/>
        </w:rPr>
      </w:pPr>
    </w:p>
    <w:p w14:paraId="621D7C58" w14:textId="77777777" w:rsidR="00E15C9F" w:rsidRPr="00A06DC0" w:rsidRDefault="00E15C9F" w:rsidP="008404E5">
      <w:pPr>
        <w:spacing w:after="0" w:line="240" w:lineRule="auto"/>
        <w:rPr>
          <w:rFonts w:asciiTheme="majorHAnsi" w:hAnsiTheme="majorHAnsi"/>
          <w:bCs/>
          <w:color w:val="000000" w:themeColor="text1"/>
          <w:sz w:val="24"/>
          <w:szCs w:val="24"/>
          <w:lang w:eastAsia="zh-TW"/>
        </w:rPr>
      </w:pPr>
    </w:p>
    <w:p w14:paraId="561F1648" w14:textId="77777777" w:rsidR="00907E60" w:rsidRPr="00A06DC0" w:rsidRDefault="00907E60" w:rsidP="008404E5">
      <w:pPr>
        <w:spacing w:after="0" w:line="240" w:lineRule="auto"/>
        <w:rPr>
          <w:rFonts w:asciiTheme="majorHAnsi" w:hAnsiTheme="majorHAnsi"/>
          <w:bCs/>
          <w:color w:val="000000" w:themeColor="text1"/>
          <w:sz w:val="24"/>
          <w:szCs w:val="24"/>
          <w:lang w:eastAsia="zh-TW"/>
        </w:rPr>
      </w:pPr>
    </w:p>
    <w:p w14:paraId="01A6AEF6" w14:textId="77777777" w:rsidR="00907E60" w:rsidRPr="00A06DC0" w:rsidRDefault="00907E60" w:rsidP="008404E5">
      <w:pPr>
        <w:spacing w:after="0" w:line="240" w:lineRule="auto"/>
        <w:rPr>
          <w:rFonts w:asciiTheme="majorHAnsi" w:hAnsiTheme="majorHAnsi"/>
          <w:bCs/>
          <w:color w:val="000000" w:themeColor="text1"/>
          <w:sz w:val="24"/>
          <w:szCs w:val="24"/>
          <w:lang w:eastAsia="zh-TW"/>
        </w:rPr>
      </w:pPr>
    </w:p>
    <w:p w14:paraId="7292CEEF" w14:textId="77777777" w:rsidR="00907E60" w:rsidRPr="00A06DC0" w:rsidRDefault="00907E60" w:rsidP="008404E5">
      <w:pPr>
        <w:spacing w:after="0" w:line="240" w:lineRule="auto"/>
        <w:rPr>
          <w:rFonts w:asciiTheme="majorHAnsi" w:hAnsiTheme="majorHAnsi"/>
          <w:bCs/>
          <w:color w:val="000000" w:themeColor="text1"/>
          <w:sz w:val="24"/>
          <w:szCs w:val="24"/>
          <w:u w:val="single"/>
          <w:lang w:eastAsia="zh-TW"/>
        </w:rPr>
      </w:pPr>
    </w:p>
    <w:p w14:paraId="53526364" w14:textId="3659DEB8" w:rsidR="00BC4A8B" w:rsidRPr="00A06DC0" w:rsidRDefault="00BC4A8B" w:rsidP="008404E5">
      <w:pPr>
        <w:spacing w:after="0" w:line="240" w:lineRule="auto"/>
        <w:rPr>
          <w:rFonts w:asciiTheme="majorHAnsi" w:hAnsiTheme="majorHAnsi"/>
          <w:bCs/>
          <w:color w:val="000000" w:themeColor="text1"/>
          <w:sz w:val="24"/>
          <w:szCs w:val="24"/>
          <w:u w:val="single"/>
          <w:lang w:eastAsia="zh-TW"/>
        </w:rPr>
      </w:pPr>
      <w:r w:rsidRPr="00A06DC0">
        <w:rPr>
          <w:rFonts w:asciiTheme="majorHAnsi" w:hAnsiTheme="majorHAnsi"/>
          <w:bCs/>
          <w:color w:val="000000" w:themeColor="text1"/>
          <w:sz w:val="24"/>
          <w:szCs w:val="24"/>
          <w:u w:val="single"/>
          <w:lang w:eastAsia="zh-TW"/>
        </w:rPr>
        <w:t xml:space="preserve">7.  Reporting </w:t>
      </w:r>
      <w:r w:rsidR="00B161DF" w:rsidRPr="00A06DC0">
        <w:rPr>
          <w:rFonts w:asciiTheme="majorHAnsi" w:hAnsiTheme="majorHAnsi"/>
          <w:bCs/>
          <w:color w:val="000000" w:themeColor="text1"/>
          <w:sz w:val="24"/>
          <w:szCs w:val="24"/>
          <w:u w:val="single"/>
          <w:lang w:eastAsia="zh-TW"/>
        </w:rPr>
        <w:t>and Review:</w:t>
      </w:r>
    </w:p>
    <w:p w14:paraId="6E7CE3D2"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20381510" w14:textId="1F22E2F5" w:rsidR="00E15C9F" w:rsidRPr="00A06DC0" w:rsidRDefault="00B161D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a.</w:t>
      </w:r>
      <w:r w:rsidR="00E73A8E" w:rsidRPr="00A06DC0">
        <w:rPr>
          <w:rFonts w:asciiTheme="majorHAnsi" w:hAnsiTheme="majorHAnsi"/>
          <w:bCs/>
          <w:color w:val="000000" w:themeColor="text1"/>
          <w:sz w:val="24"/>
          <w:szCs w:val="24"/>
          <w:lang w:eastAsia="zh-TW"/>
        </w:rPr>
        <w:t xml:space="preserve"> The chair/host agency will be responsible for the organisation of and the reporting on the annual plenary meeting, as well as any "special purpose" meeting (see E1 above), the latter with support from any of the agencies that may choose to co-sponsor such a meeting.</w:t>
      </w:r>
    </w:p>
    <w:p w14:paraId="3FE9BAF9" w14:textId="77777777" w:rsidR="002127C5" w:rsidRPr="00A06DC0" w:rsidRDefault="002127C5" w:rsidP="008404E5">
      <w:pPr>
        <w:spacing w:after="0" w:line="240" w:lineRule="auto"/>
        <w:rPr>
          <w:rFonts w:asciiTheme="majorHAnsi" w:hAnsiTheme="majorHAnsi"/>
          <w:bCs/>
          <w:color w:val="000000" w:themeColor="text1"/>
          <w:sz w:val="24"/>
          <w:szCs w:val="24"/>
          <w:lang w:eastAsia="zh-TW"/>
        </w:rPr>
      </w:pPr>
    </w:p>
    <w:p w14:paraId="1F57E40A" w14:textId="25341B87" w:rsidR="00E73A8E" w:rsidRPr="00A06DC0" w:rsidRDefault="00B161D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b.</w:t>
      </w:r>
      <w:r w:rsidR="00E73A8E" w:rsidRPr="00A06DC0">
        <w:rPr>
          <w:rFonts w:asciiTheme="majorHAnsi" w:hAnsiTheme="majorHAnsi"/>
          <w:bCs/>
          <w:color w:val="000000" w:themeColor="text1"/>
          <w:sz w:val="24"/>
          <w:szCs w:val="24"/>
          <w:lang w:eastAsia="zh-TW"/>
        </w:rPr>
        <w:t xml:space="preserve"> The chair/host agency will also be responsible for producing and disseminating the final version of the annual workplan and leading an annual review of its implementation (i.e., a general evaluation of activities/events/projects' progress and level of success).</w:t>
      </w:r>
    </w:p>
    <w:p w14:paraId="5FF4148A"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096F338A" w14:textId="7E78651B" w:rsidR="00F06B49" w:rsidRPr="00A06DC0" w:rsidRDefault="00B161DF"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c.</w:t>
      </w:r>
      <w:r w:rsidR="00E73A8E" w:rsidRPr="00A06DC0">
        <w:rPr>
          <w:rFonts w:asciiTheme="majorHAnsi" w:hAnsiTheme="majorHAnsi"/>
          <w:bCs/>
          <w:color w:val="000000" w:themeColor="text1"/>
          <w:sz w:val="24"/>
          <w:szCs w:val="24"/>
          <w:lang w:eastAsia="zh-TW"/>
        </w:rPr>
        <w:t xml:space="preserve"> If agreed by a majority of SDS Coalition members, after the first two years of operation,</w:t>
      </w:r>
      <w:r w:rsidRPr="00A06DC0">
        <w:rPr>
          <w:rFonts w:asciiTheme="majorHAnsi" w:hAnsiTheme="majorHAnsi"/>
          <w:bCs/>
          <w:color w:val="000000" w:themeColor="text1"/>
          <w:sz w:val="24"/>
          <w:szCs w:val="24"/>
          <w:lang w:eastAsia="zh-TW"/>
        </w:rPr>
        <w:t xml:space="preserve"> an overall review of the effectiveness and efficiency of the SDS Coalition's joint work may be conducted by an external, neutral party, based on criteria to be determined prior to the actual review.  The purpose of such a review would be to identify strengths and weaknesses related to the SDS Coalition's j</w:t>
      </w:r>
      <w:r w:rsidR="00F06B49" w:rsidRPr="00A06DC0">
        <w:rPr>
          <w:rFonts w:asciiTheme="majorHAnsi" w:hAnsiTheme="majorHAnsi"/>
          <w:bCs/>
          <w:color w:val="000000" w:themeColor="text1"/>
          <w:sz w:val="24"/>
          <w:szCs w:val="24"/>
          <w:lang w:eastAsia="zh-TW"/>
        </w:rPr>
        <w:t xml:space="preserve">oint activities and operations; </w:t>
      </w:r>
      <w:r w:rsidRPr="00A06DC0">
        <w:rPr>
          <w:rFonts w:asciiTheme="majorHAnsi" w:hAnsiTheme="majorHAnsi"/>
          <w:bCs/>
          <w:color w:val="000000" w:themeColor="text1"/>
          <w:sz w:val="24"/>
          <w:szCs w:val="24"/>
          <w:lang w:eastAsia="zh-TW"/>
        </w:rPr>
        <w:t xml:space="preserve">to improve </w:t>
      </w:r>
      <w:r w:rsidR="00F06B49" w:rsidRPr="00A06DC0">
        <w:rPr>
          <w:rFonts w:asciiTheme="majorHAnsi" w:hAnsiTheme="majorHAnsi"/>
          <w:bCs/>
          <w:color w:val="000000" w:themeColor="text1"/>
          <w:sz w:val="24"/>
          <w:szCs w:val="24"/>
          <w:lang w:eastAsia="zh-TW"/>
        </w:rPr>
        <w:t xml:space="preserve">overall </w:t>
      </w:r>
      <w:r w:rsidRPr="00A06DC0">
        <w:rPr>
          <w:rFonts w:asciiTheme="majorHAnsi" w:hAnsiTheme="majorHAnsi"/>
          <w:bCs/>
          <w:color w:val="000000" w:themeColor="text1"/>
          <w:sz w:val="24"/>
          <w:szCs w:val="24"/>
          <w:lang w:eastAsia="zh-TW"/>
        </w:rPr>
        <w:t>performance</w:t>
      </w:r>
      <w:r w:rsidR="00F06B49" w:rsidRPr="00A06DC0">
        <w:rPr>
          <w:rFonts w:asciiTheme="majorHAnsi" w:hAnsiTheme="majorHAnsi"/>
          <w:bCs/>
          <w:color w:val="000000" w:themeColor="text1"/>
          <w:sz w:val="24"/>
          <w:szCs w:val="24"/>
          <w:lang w:eastAsia="zh-TW"/>
        </w:rPr>
        <w:t>; as well as</w:t>
      </w:r>
      <w:r w:rsidRPr="00A06DC0">
        <w:rPr>
          <w:rFonts w:asciiTheme="majorHAnsi" w:hAnsiTheme="majorHAnsi"/>
          <w:bCs/>
          <w:color w:val="000000" w:themeColor="text1"/>
          <w:sz w:val="24"/>
          <w:szCs w:val="24"/>
          <w:lang w:eastAsia="zh-TW"/>
        </w:rPr>
        <w:t xml:space="preserve"> delivery of the activities/events/projects covered by the workplan.</w:t>
      </w:r>
    </w:p>
    <w:p w14:paraId="76EE6DDE" w14:textId="77777777" w:rsidR="00F06B49" w:rsidRPr="00A06DC0" w:rsidRDefault="00F06B49" w:rsidP="008404E5">
      <w:pPr>
        <w:spacing w:after="0" w:line="240" w:lineRule="auto"/>
        <w:rPr>
          <w:rFonts w:asciiTheme="majorHAnsi" w:hAnsiTheme="majorHAnsi"/>
          <w:bCs/>
          <w:color w:val="000000" w:themeColor="text1"/>
          <w:sz w:val="24"/>
          <w:szCs w:val="24"/>
          <w:lang w:eastAsia="zh-TW"/>
        </w:rPr>
      </w:pPr>
    </w:p>
    <w:p w14:paraId="713C57AA" w14:textId="28D15D28" w:rsidR="00BC4A8B" w:rsidRPr="00A06DC0" w:rsidRDefault="00F06B49" w:rsidP="008404E5">
      <w:pPr>
        <w:spacing w:after="0" w:line="240" w:lineRule="auto"/>
        <w:rPr>
          <w:rFonts w:asciiTheme="majorHAnsi" w:hAnsiTheme="majorHAnsi"/>
          <w:bCs/>
          <w:color w:val="000000" w:themeColor="text1"/>
          <w:sz w:val="24"/>
          <w:szCs w:val="24"/>
          <w:u w:val="single"/>
          <w:lang w:eastAsia="zh-TW"/>
        </w:rPr>
      </w:pPr>
      <w:r w:rsidRPr="00A06DC0">
        <w:rPr>
          <w:rFonts w:asciiTheme="majorHAnsi" w:hAnsiTheme="majorHAnsi"/>
          <w:bCs/>
          <w:color w:val="000000" w:themeColor="text1"/>
          <w:sz w:val="24"/>
          <w:szCs w:val="24"/>
          <w:u w:val="single"/>
          <w:lang w:eastAsia="zh-TW"/>
        </w:rPr>
        <w:t>8.  Cost-related Issues:</w:t>
      </w:r>
    </w:p>
    <w:p w14:paraId="07599B69"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1143E787" w14:textId="5D52007E" w:rsidR="008404E5" w:rsidRPr="00A06DC0" w:rsidRDefault="006B5DB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a.</w:t>
      </w:r>
      <w:r w:rsidR="00F06B49" w:rsidRPr="00A06DC0">
        <w:rPr>
          <w:rFonts w:asciiTheme="majorHAnsi" w:hAnsiTheme="majorHAnsi"/>
          <w:bCs/>
          <w:color w:val="000000" w:themeColor="text1"/>
          <w:sz w:val="24"/>
          <w:szCs w:val="24"/>
          <w:lang w:eastAsia="zh-TW"/>
        </w:rPr>
        <w:t xml:space="preserve"> </w:t>
      </w:r>
      <w:r w:rsidR="00E15C9F" w:rsidRPr="00A06DC0">
        <w:rPr>
          <w:rFonts w:asciiTheme="majorHAnsi" w:hAnsiTheme="majorHAnsi"/>
          <w:bCs/>
          <w:color w:val="000000" w:themeColor="text1"/>
          <w:sz w:val="24"/>
          <w:szCs w:val="24"/>
          <w:lang w:eastAsia="zh-TW"/>
        </w:rPr>
        <w:t>The costs of chairing/hosting of the SDS Coalition (as noted above, for a two-year period) will be borne by the chair/host agency during their two-year chairing/hosting role.</w:t>
      </w:r>
      <w:r w:rsidR="00F06B49" w:rsidRPr="00A06DC0">
        <w:rPr>
          <w:rFonts w:asciiTheme="majorHAnsi" w:hAnsiTheme="majorHAnsi"/>
          <w:bCs/>
          <w:color w:val="000000" w:themeColor="text1"/>
          <w:sz w:val="24"/>
          <w:szCs w:val="24"/>
          <w:lang w:eastAsia="zh-TW"/>
        </w:rPr>
        <w:t xml:space="preserve">  This includes the cost of the reporting and workplan review obligations of the chair/host.</w:t>
      </w:r>
    </w:p>
    <w:p w14:paraId="13ABC72A"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7CF5DB39" w14:textId="7BAC9DBF" w:rsidR="006207DB" w:rsidRPr="00A06DC0" w:rsidRDefault="006B5DB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b.</w:t>
      </w:r>
      <w:r w:rsidR="006207DB" w:rsidRPr="00A06DC0">
        <w:rPr>
          <w:rFonts w:asciiTheme="majorHAnsi" w:hAnsiTheme="majorHAnsi"/>
          <w:bCs/>
          <w:color w:val="000000" w:themeColor="text1"/>
          <w:sz w:val="24"/>
          <w:szCs w:val="24"/>
          <w:lang w:eastAsia="zh-TW"/>
        </w:rPr>
        <w:t xml:space="preserve"> The costs associated with preparing for and participating in the annual plenary and any special-purpose meeting, as well as preparing for and participating in working grou</w:t>
      </w:r>
      <w:r w:rsidR="00BE76AC" w:rsidRPr="00A06DC0">
        <w:rPr>
          <w:rFonts w:asciiTheme="majorHAnsi" w:hAnsiTheme="majorHAnsi"/>
          <w:bCs/>
          <w:color w:val="000000" w:themeColor="text1"/>
          <w:sz w:val="24"/>
          <w:szCs w:val="24"/>
          <w:lang w:eastAsia="zh-TW"/>
        </w:rPr>
        <w:t>p meetings, shall be the responsibility</w:t>
      </w:r>
      <w:r w:rsidR="006207DB" w:rsidRPr="00A06DC0">
        <w:rPr>
          <w:rFonts w:asciiTheme="majorHAnsi" w:hAnsiTheme="majorHAnsi"/>
          <w:bCs/>
          <w:color w:val="000000" w:themeColor="text1"/>
          <w:sz w:val="24"/>
          <w:szCs w:val="24"/>
          <w:lang w:eastAsia="zh-TW"/>
        </w:rPr>
        <w:t xml:space="preserve"> of individual members of the SDS Coalition.</w:t>
      </w:r>
    </w:p>
    <w:p w14:paraId="40045CB1"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01E4542B" w14:textId="27BE815D" w:rsidR="00075473" w:rsidRPr="00A06DC0" w:rsidRDefault="006B5DB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c.</w:t>
      </w:r>
      <w:r w:rsidR="00075473" w:rsidRPr="00A06DC0">
        <w:rPr>
          <w:rFonts w:asciiTheme="majorHAnsi" w:hAnsiTheme="majorHAnsi"/>
          <w:bCs/>
          <w:color w:val="000000" w:themeColor="text1"/>
          <w:sz w:val="24"/>
          <w:szCs w:val="24"/>
          <w:lang w:eastAsia="zh-TW"/>
        </w:rPr>
        <w:t xml:space="preserve"> The cost</w:t>
      </w:r>
      <w:r w:rsidRPr="00A06DC0">
        <w:rPr>
          <w:rFonts w:asciiTheme="majorHAnsi" w:hAnsiTheme="majorHAnsi"/>
          <w:bCs/>
          <w:color w:val="000000" w:themeColor="text1"/>
          <w:sz w:val="24"/>
          <w:szCs w:val="24"/>
          <w:lang w:eastAsia="zh-TW"/>
        </w:rPr>
        <w:t>s</w:t>
      </w:r>
      <w:r w:rsidR="00075473" w:rsidRPr="00A06DC0">
        <w:rPr>
          <w:rFonts w:asciiTheme="majorHAnsi" w:hAnsiTheme="majorHAnsi"/>
          <w:bCs/>
          <w:color w:val="000000" w:themeColor="text1"/>
          <w:sz w:val="24"/>
          <w:szCs w:val="24"/>
          <w:lang w:eastAsia="zh-TW"/>
        </w:rPr>
        <w:t xml:space="preserve"> of an eventual overall review of the SDS Coalition and its activities shoul</w:t>
      </w:r>
      <w:r w:rsidR="00F72C4D" w:rsidRPr="00A06DC0">
        <w:rPr>
          <w:rFonts w:asciiTheme="majorHAnsi" w:hAnsiTheme="majorHAnsi"/>
          <w:bCs/>
          <w:color w:val="000000" w:themeColor="text1"/>
          <w:sz w:val="24"/>
          <w:szCs w:val="24"/>
          <w:lang w:eastAsia="zh-TW"/>
        </w:rPr>
        <w:t>d be funded voluntarily by multi</w:t>
      </w:r>
      <w:r w:rsidR="00075473" w:rsidRPr="00A06DC0">
        <w:rPr>
          <w:rFonts w:asciiTheme="majorHAnsi" w:hAnsiTheme="majorHAnsi"/>
          <w:bCs/>
          <w:color w:val="000000" w:themeColor="text1"/>
          <w:sz w:val="24"/>
          <w:szCs w:val="24"/>
          <w:lang w:eastAsia="zh-TW"/>
        </w:rPr>
        <w:t>ple members of the Coalition, not the chair/host alone.</w:t>
      </w:r>
    </w:p>
    <w:p w14:paraId="0264C241"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50BAF80F" w14:textId="023642C6" w:rsidR="00907E60" w:rsidRPr="00A06DC0" w:rsidRDefault="006B5DB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d.</w:t>
      </w:r>
      <w:r w:rsidR="00F06B49" w:rsidRPr="00A06DC0">
        <w:rPr>
          <w:rFonts w:asciiTheme="majorHAnsi" w:hAnsiTheme="majorHAnsi"/>
          <w:bCs/>
          <w:color w:val="000000" w:themeColor="text1"/>
          <w:sz w:val="24"/>
          <w:szCs w:val="24"/>
          <w:lang w:eastAsia="zh-TW"/>
        </w:rPr>
        <w:t xml:space="preserve"> The costs of </w:t>
      </w:r>
      <w:r w:rsidR="00F06D60" w:rsidRPr="00A06DC0">
        <w:rPr>
          <w:rFonts w:asciiTheme="majorHAnsi" w:hAnsiTheme="majorHAnsi"/>
          <w:bCs/>
          <w:color w:val="000000" w:themeColor="text1"/>
          <w:sz w:val="24"/>
          <w:szCs w:val="24"/>
          <w:lang w:eastAsia="zh-TW"/>
        </w:rPr>
        <w:t xml:space="preserve">individual </w:t>
      </w:r>
      <w:r w:rsidR="00F06B49" w:rsidRPr="00A06DC0">
        <w:rPr>
          <w:rFonts w:asciiTheme="majorHAnsi" w:hAnsiTheme="majorHAnsi"/>
          <w:bCs/>
          <w:color w:val="000000" w:themeColor="text1"/>
          <w:sz w:val="24"/>
          <w:szCs w:val="24"/>
          <w:lang w:eastAsia="zh-TW"/>
        </w:rPr>
        <w:t xml:space="preserve">activities/events/projects in the annual workplan will be borne by </w:t>
      </w:r>
      <w:r w:rsidR="00F06D60" w:rsidRPr="00A06DC0">
        <w:rPr>
          <w:rFonts w:asciiTheme="majorHAnsi" w:hAnsiTheme="majorHAnsi"/>
          <w:bCs/>
          <w:color w:val="000000" w:themeColor="text1"/>
          <w:sz w:val="24"/>
          <w:szCs w:val="24"/>
          <w:lang w:eastAsia="zh-TW"/>
        </w:rPr>
        <w:t xml:space="preserve">those identified as </w:t>
      </w:r>
      <w:r w:rsidR="00F06B49" w:rsidRPr="00A06DC0">
        <w:rPr>
          <w:rFonts w:asciiTheme="majorHAnsi" w:hAnsiTheme="majorHAnsi"/>
          <w:bCs/>
          <w:color w:val="000000" w:themeColor="text1"/>
          <w:sz w:val="24"/>
          <w:szCs w:val="24"/>
          <w:lang w:eastAsia="zh-TW"/>
        </w:rPr>
        <w:t xml:space="preserve">the lead </w:t>
      </w:r>
      <w:r w:rsidR="001F4B5E" w:rsidRPr="00A06DC0">
        <w:rPr>
          <w:rFonts w:asciiTheme="majorHAnsi" w:hAnsiTheme="majorHAnsi"/>
          <w:bCs/>
          <w:color w:val="000000" w:themeColor="text1"/>
          <w:sz w:val="24"/>
          <w:szCs w:val="24"/>
          <w:lang w:eastAsia="zh-TW"/>
        </w:rPr>
        <w:t xml:space="preserve">/ co-lead </w:t>
      </w:r>
      <w:r w:rsidR="00F06B49" w:rsidRPr="00A06DC0">
        <w:rPr>
          <w:rFonts w:asciiTheme="majorHAnsi" w:hAnsiTheme="majorHAnsi"/>
          <w:bCs/>
          <w:color w:val="000000" w:themeColor="text1"/>
          <w:sz w:val="24"/>
          <w:szCs w:val="24"/>
          <w:lang w:eastAsia="zh-TW"/>
        </w:rPr>
        <w:t>agency(-</w:t>
      </w:r>
      <w:proofErr w:type="spellStart"/>
      <w:r w:rsidR="00F06B49" w:rsidRPr="00A06DC0">
        <w:rPr>
          <w:rFonts w:asciiTheme="majorHAnsi" w:hAnsiTheme="majorHAnsi"/>
          <w:bCs/>
          <w:color w:val="000000" w:themeColor="text1"/>
          <w:sz w:val="24"/>
          <w:szCs w:val="24"/>
          <w:lang w:eastAsia="zh-TW"/>
        </w:rPr>
        <w:t>ies</w:t>
      </w:r>
      <w:proofErr w:type="spellEnd"/>
      <w:r w:rsidR="00F06B49" w:rsidRPr="00A06DC0">
        <w:rPr>
          <w:rFonts w:asciiTheme="majorHAnsi" w:hAnsiTheme="majorHAnsi"/>
          <w:bCs/>
          <w:color w:val="000000" w:themeColor="text1"/>
          <w:sz w:val="24"/>
          <w:szCs w:val="24"/>
          <w:lang w:eastAsia="zh-TW"/>
        </w:rPr>
        <w:t xml:space="preserve">) </w:t>
      </w:r>
      <w:r w:rsidR="001F4B5E" w:rsidRPr="00A06DC0">
        <w:rPr>
          <w:rFonts w:asciiTheme="majorHAnsi" w:hAnsiTheme="majorHAnsi"/>
          <w:bCs/>
          <w:color w:val="000000" w:themeColor="text1"/>
          <w:sz w:val="24"/>
          <w:szCs w:val="24"/>
          <w:lang w:eastAsia="zh-TW"/>
        </w:rPr>
        <w:t xml:space="preserve">and the members of the working group </w:t>
      </w:r>
      <w:r w:rsidR="00F06B49" w:rsidRPr="00A06DC0">
        <w:rPr>
          <w:rFonts w:asciiTheme="majorHAnsi" w:hAnsiTheme="majorHAnsi"/>
          <w:bCs/>
          <w:color w:val="000000" w:themeColor="text1"/>
          <w:sz w:val="24"/>
          <w:szCs w:val="24"/>
          <w:lang w:eastAsia="zh-TW"/>
        </w:rPr>
        <w:t>for their implementation, based either on agency funds or resources raised from external donors.  The SDS Coalition</w:t>
      </w:r>
      <w:r w:rsidR="008E27BF" w:rsidRPr="00A06DC0">
        <w:rPr>
          <w:rFonts w:asciiTheme="majorHAnsi" w:hAnsiTheme="majorHAnsi"/>
          <w:bCs/>
          <w:color w:val="000000" w:themeColor="text1"/>
          <w:sz w:val="24"/>
          <w:szCs w:val="24"/>
          <w:lang w:eastAsia="zh-TW"/>
        </w:rPr>
        <w:t>, as a voluntary body, shall not</w:t>
      </w:r>
      <w:r w:rsidR="00F06D60" w:rsidRPr="00A06DC0">
        <w:rPr>
          <w:rFonts w:asciiTheme="majorHAnsi" w:hAnsiTheme="majorHAnsi"/>
          <w:bCs/>
          <w:color w:val="000000" w:themeColor="text1"/>
          <w:sz w:val="24"/>
          <w:szCs w:val="24"/>
          <w:lang w:eastAsia="zh-TW"/>
        </w:rPr>
        <w:t xml:space="preserve"> be responsible for funding such activities/events/projects, except where the required funds may stem from a proposal of two or more Coalition members with the express purpose of underwriting (a) given activity(-</w:t>
      </w:r>
      <w:proofErr w:type="spellStart"/>
      <w:r w:rsidR="00F06D60" w:rsidRPr="00A06DC0">
        <w:rPr>
          <w:rFonts w:asciiTheme="majorHAnsi" w:hAnsiTheme="majorHAnsi"/>
          <w:bCs/>
          <w:color w:val="000000" w:themeColor="text1"/>
          <w:sz w:val="24"/>
          <w:szCs w:val="24"/>
          <w:lang w:eastAsia="zh-TW"/>
        </w:rPr>
        <w:t>ies</w:t>
      </w:r>
      <w:proofErr w:type="spellEnd"/>
      <w:r w:rsidR="00F06D60" w:rsidRPr="00A06DC0">
        <w:rPr>
          <w:rFonts w:asciiTheme="majorHAnsi" w:hAnsiTheme="majorHAnsi"/>
          <w:bCs/>
          <w:color w:val="000000" w:themeColor="text1"/>
          <w:sz w:val="24"/>
          <w:szCs w:val="24"/>
          <w:lang w:eastAsia="zh-TW"/>
        </w:rPr>
        <w:t>)/event(s)/project(s).</w:t>
      </w:r>
    </w:p>
    <w:p w14:paraId="2FCB45BF" w14:textId="77777777" w:rsidR="00907E60" w:rsidRPr="00A06DC0" w:rsidRDefault="00907E60" w:rsidP="008404E5">
      <w:pPr>
        <w:spacing w:after="0" w:line="240" w:lineRule="auto"/>
        <w:rPr>
          <w:rFonts w:asciiTheme="majorHAnsi" w:hAnsiTheme="majorHAnsi"/>
          <w:bCs/>
          <w:color w:val="000000" w:themeColor="text1"/>
          <w:sz w:val="24"/>
          <w:szCs w:val="24"/>
          <w:lang w:eastAsia="zh-TW"/>
        </w:rPr>
      </w:pPr>
    </w:p>
    <w:p w14:paraId="310ECE21" w14:textId="77777777" w:rsidR="00907E60" w:rsidRPr="00A06DC0" w:rsidRDefault="00907E60" w:rsidP="008404E5">
      <w:pPr>
        <w:spacing w:after="0" w:line="240" w:lineRule="auto"/>
        <w:rPr>
          <w:rFonts w:asciiTheme="majorHAnsi" w:hAnsiTheme="majorHAnsi"/>
          <w:bCs/>
          <w:color w:val="000000" w:themeColor="text1"/>
          <w:sz w:val="24"/>
          <w:szCs w:val="24"/>
          <w:lang w:eastAsia="zh-TW"/>
        </w:rPr>
      </w:pPr>
    </w:p>
    <w:p w14:paraId="1A876115" w14:textId="56A42145" w:rsidR="00D53462" w:rsidRPr="00A06DC0" w:rsidRDefault="006B5DB5"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F.  </w:t>
      </w:r>
      <w:r w:rsidR="00BF0BF9" w:rsidRPr="00A06DC0">
        <w:rPr>
          <w:rFonts w:asciiTheme="majorHAnsi" w:hAnsiTheme="majorHAnsi"/>
          <w:b/>
          <w:bCs/>
          <w:color w:val="000000" w:themeColor="text1"/>
          <w:sz w:val="24"/>
          <w:szCs w:val="24"/>
          <w:lang w:eastAsia="zh-TW"/>
        </w:rPr>
        <w:t>Membership/</w:t>
      </w:r>
      <w:r w:rsidR="008404E5" w:rsidRPr="00A06DC0">
        <w:rPr>
          <w:rFonts w:asciiTheme="majorHAnsi" w:hAnsiTheme="majorHAnsi"/>
          <w:b/>
          <w:bCs/>
          <w:color w:val="000000" w:themeColor="text1"/>
          <w:sz w:val="24"/>
          <w:szCs w:val="24"/>
          <w:lang w:eastAsia="zh-TW"/>
        </w:rPr>
        <w:t>Structure of the SDS Coalition</w:t>
      </w:r>
    </w:p>
    <w:p w14:paraId="49328001" w14:textId="2724B7BC" w:rsidR="00677A1B" w:rsidRPr="00A06DC0" w:rsidRDefault="00151F12"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The SDS Coalition is </w:t>
      </w:r>
      <w:r w:rsidR="001E55E2" w:rsidRPr="00A06DC0">
        <w:rPr>
          <w:rFonts w:asciiTheme="majorHAnsi" w:hAnsiTheme="majorHAnsi"/>
          <w:bCs/>
          <w:color w:val="000000" w:themeColor="text1"/>
          <w:sz w:val="24"/>
          <w:szCs w:val="24"/>
          <w:lang w:eastAsia="zh-TW"/>
        </w:rPr>
        <w:t>a voluntary body composed of UN agency members</w:t>
      </w:r>
      <w:r w:rsidR="0070449A" w:rsidRPr="00A06DC0">
        <w:rPr>
          <w:rStyle w:val="FootnoteReference"/>
          <w:rFonts w:asciiTheme="majorHAnsi" w:hAnsiTheme="majorHAnsi"/>
          <w:bCs/>
          <w:color w:val="000000" w:themeColor="text1"/>
          <w:sz w:val="24"/>
          <w:szCs w:val="24"/>
          <w:lang w:eastAsia="zh-TW"/>
        </w:rPr>
        <w:footnoteReference w:id="4"/>
      </w:r>
      <w:r w:rsidR="001E55E2" w:rsidRPr="00A06DC0">
        <w:rPr>
          <w:rFonts w:asciiTheme="majorHAnsi" w:hAnsiTheme="majorHAnsi"/>
          <w:bCs/>
          <w:color w:val="000000" w:themeColor="text1"/>
          <w:sz w:val="24"/>
          <w:szCs w:val="24"/>
          <w:lang w:eastAsia="zh-TW"/>
        </w:rPr>
        <w:t>, other inter-governmental bodies and programmes</w:t>
      </w:r>
      <w:r w:rsidR="0070449A" w:rsidRPr="00A06DC0">
        <w:rPr>
          <w:rStyle w:val="FootnoteReference"/>
          <w:rFonts w:asciiTheme="majorHAnsi" w:hAnsiTheme="majorHAnsi"/>
          <w:bCs/>
          <w:color w:val="000000" w:themeColor="text1"/>
          <w:sz w:val="24"/>
          <w:szCs w:val="24"/>
          <w:lang w:eastAsia="zh-TW"/>
        </w:rPr>
        <w:footnoteReference w:id="5"/>
      </w:r>
      <w:r w:rsidR="001E55E2" w:rsidRPr="00A06DC0">
        <w:rPr>
          <w:rFonts w:asciiTheme="majorHAnsi" w:hAnsiTheme="majorHAnsi"/>
          <w:bCs/>
          <w:color w:val="000000" w:themeColor="text1"/>
          <w:sz w:val="24"/>
          <w:szCs w:val="24"/>
          <w:lang w:eastAsia="zh-TW"/>
        </w:rPr>
        <w:t>, and other interested relevant entities from academia, the research community</w:t>
      </w:r>
      <w:r w:rsidR="0089031A" w:rsidRPr="00A06DC0">
        <w:rPr>
          <w:rFonts w:asciiTheme="majorHAnsi" w:hAnsiTheme="majorHAnsi"/>
          <w:bCs/>
          <w:color w:val="000000" w:themeColor="text1"/>
          <w:sz w:val="24"/>
          <w:szCs w:val="24"/>
          <w:lang w:eastAsia="zh-TW"/>
        </w:rPr>
        <w:t>, civil society organizations</w:t>
      </w:r>
      <w:r w:rsidR="001E55E2" w:rsidRPr="00A06DC0">
        <w:rPr>
          <w:rFonts w:asciiTheme="majorHAnsi" w:hAnsiTheme="majorHAnsi"/>
          <w:bCs/>
          <w:color w:val="000000" w:themeColor="text1"/>
          <w:sz w:val="24"/>
          <w:szCs w:val="24"/>
          <w:lang w:eastAsia="zh-TW"/>
        </w:rPr>
        <w:t xml:space="preserve"> and </w:t>
      </w:r>
      <w:ins w:id="2" w:author="RonG Witt" w:date="2020-07-02T11:18:00Z">
        <w:r w:rsidR="004F30B5">
          <w:rPr>
            <w:rFonts w:asciiTheme="majorHAnsi" w:hAnsiTheme="majorHAnsi"/>
            <w:bCs/>
            <w:color w:val="000000" w:themeColor="text1"/>
            <w:sz w:val="24"/>
            <w:szCs w:val="24"/>
            <w:lang w:eastAsia="zh-TW"/>
          </w:rPr>
          <w:t xml:space="preserve">the </w:t>
        </w:r>
      </w:ins>
      <w:r w:rsidR="001E55E2" w:rsidRPr="00A06DC0">
        <w:rPr>
          <w:rFonts w:asciiTheme="majorHAnsi" w:hAnsiTheme="majorHAnsi"/>
          <w:bCs/>
          <w:color w:val="000000" w:themeColor="text1"/>
          <w:sz w:val="24"/>
          <w:szCs w:val="24"/>
          <w:lang w:eastAsia="zh-TW"/>
        </w:rPr>
        <w:t>private sector.</w:t>
      </w:r>
      <w:r w:rsidR="00677A1B" w:rsidRPr="00A06DC0">
        <w:rPr>
          <w:rFonts w:asciiTheme="majorHAnsi" w:hAnsiTheme="majorHAnsi"/>
          <w:bCs/>
          <w:color w:val="000000" w:themeColor="text1"/>
          <w:sz w:val="24"/>
          <w:szCs w:val="24"/>
          <w:lang w:eastAsia="zh-TW"/>
        </w:rPr>
        <w:t xml:space="preserve">  Membership in the Coalition is composed of institutions as opposed to individuals</w:t>
      </w:r>
      <w:r w:rsidR="00153B28" w:rsidRPr="00A06DC0">
        <w:rPr>
          <w:rFonts w:asciiTheme="majorHAnsi" w:hAnsiTheme="majorHAnsi"/>
          <w:bCs/>
          <w:color w:val="000000" w:themeColor="text1"/>
          <w:sz w:val="24"/>
          <w:szCs w:val="24"/>
          <w:lang w:eastAsia="zh-TW"/>
        </w:rPr>
        <w:t>, meaning that a formal institutional commitment is needed to join, but at the same time allowing different persons from each entity to participate in various aspects of the Coalition's work through time.</w:t>
      </w:r>
    </w:p>
    <w:p w14:paraId="20FF1984" w14:textId="77777777" w:rsidR="00677A1B" w:rsidRPr="00A06DC0" w:rsidRDefault="00677A1B" w:rsidP="008404E5">
      <w:pPr>
        <w:spacing w:after="0" w:line="240" w:lineRule="auto"/>
        <w:rPr>
          <w:rFonts w:asciiTheme="majorHAnsi" w:hAnsiTheme="majorHAnsi"/>
          <w:bCs/>
          <w:color w:val="000000" w:themeColor="text1"/>
          <w:sz w:val="24"/>
          <w:szCs w:val="24"/>
          <w:lang w:eastAsia="zh-TW"/>
        </w:rPr>
      </w:pPr>
    </w:p>
    <w:p w14:paraId="04B6C9F0" w14:textId="65C0A957" w:rsidR="002127C5" w:rsidRPr="00A06DC0" w:rsidRDefault="0070449A"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 collective existing membership of the SDS Coalition</w:t>
      </w:r>
      <w:r w:rsidR="00153B28" w:rsidRPr="00A06DC0">
        <w:rPr>
          <w:rFonts w:asciiTheme="majorHAnsi" w:hAnsiTheme="majorHAnsi"/>
          <w:bCs/>
          <w:color w:val="000000" w:themeColor="text1"/>
          <w:sz w:val="24"/>
          <w:szCs w:val="24"/>
          <w:lang w:eastAsia="zh-TW"/>
        </w:rPr>
        <w:t xml:space="preserve"> is open to </w:t>
      </w:r>
      <w:r w:rsidR="00CF202B" w:rsidRPr="00A06DC0">
        <w:rPr>
          <w:rFonts w:asciiTheme="majorHAnsi" w:hAnsiTheme="majorHAnsi"/>
          <w:bCs/>
          <w:color w:val="000000" w:themeColor="text1"/>
          <w:sz w:val="24"/>
          <w:szCs w:val="24"/>
          <w:lang w:eastAsia="zh-TW"/>
        </w:rPr>
        <w:t>a</w:t>
      </w:r>
      <w:r w:rsidR="00222CF8" w:rsidRPr="00A06DC0">
        <w:rPr>
          <w:rFonts w:asciiTheme="majorHAnsi" w:hAnsiTheme="majorHAnsi"/>
          <w:bCs/>
          <w:color w:val="000000" w:themeColor="text1"/>
          <w:sz w:val="24"/>
          <w:szCs w:val="24"/>
          <w:lang w:eastAsia="zh-TW"/>
        </w:rPr>
        <w:t xml:space="preserve">nd </w:t>
      </w:r>
      <w:r w:rsidRPr="00A06DC0">
        <w:rPr>
          <w:rFonts w:asciiTheme="majorHAnsi" w:hAnsiTheme="majorHAnsi"/>
          <w:bCs/>
          <w:color w:val="000000" w:themeColor="text1"/>
          <w:sz w:val="24"/>
          <w:szCs w:val="24"/>
          <w:lang w:eastAsia="zh-TW"/>
        </w:rPr>
        <w:t>will jointly approve</w:t>
      </w:r>
      <w:r w:rsidR="00153B28" w:rsidRPr="00A06DC0">
        <w:rPr>
          <w:rFonts w:asciiTheme="majorHAnsi" w:hAnsiTheme="majorHAnsi"/>
          <w:bCs/>
          <w:color w:val="000000" w:themeColor="text1"/>
          <w:sz w:val="24"/>
          <w:szCs w:val="24"/>
          <w:lang w:eastAsia="zh-TW"/>
        </w:rPr>
        <w:t xml:space="preserve"> </w:t>
      </w:r>
      <w:r w:rsidR="006B5DB5" w:rsidRPr="00A06DC0">
        <w:rPr>
          <w:rFonts w:asciiTheme="majorHAnsi" w:hAnsiTheme="majorHAnsi"/>
          <w:bCs/>
          <w:color w:val="000000" w:themeColor="text1"/>
          <w:sz w:val="24"/>
          <w:szCs w:val="24"/>
          <w:lang w:eastAsia="zh-TW"/>
        </w:rPr>
        <w:t xml:space="preserve">(or not) </w:t>
      </w:r>
      <w:r w:rsidRPr="00A06DC0">
        <w:rPr>
          <w:rFonts w:asciiTheme="majorHAnsi" w:hAnsiTheme="majorHAnsi"/>
          <w:bCs/>
          <w:color w:val="000000" w:themeColor="text1"/>
          <w:sz w:val="24"/>
          <w:szCs w:val="24"/>
          <w:lang w:eastAsia="zh-TW"/>
        </w:rPr>
        <w:t>a</w:t>
      </w:r>
      <w:r w:rsidR="006B5DB5" w:rsidRPr="00A06DC0">
        <w:rPr>
          <w:rFonts w:asciiTheme="majorHAnsi" w:hAnsiTheme="majorHAnsi"/>
          <w:bCs/>
          <w:color w:val="000000" w:themeColor="text1"/>
          <w:sz w:val="24"/>
          <w:szCs w:val="24"/>
          <w:lang w:eastAsia="zh-TW"/>
        </w:rPr>
        <w:t>ny new member</w:t>
      </w:r>
      <w:r w:rsidR="00222CF8" w:rsidRPr="00A06DC0">
        <w:rPr>
          <w:rFonts w:asciiTheme="majorHAnsi" w:hAnsiTheme="majorHAnsi"/>
          <w:bCs/>
          <w:color w:val="000000" w:themeColor="text1"/>
          <w:sz w:val="24"/>
          <w:szCs w:val="24"/>
          <w:lang w:eastAsia="zh-TW"/>
        </w:rPr>
        <w:t xml:space="preserve"> </w:t>
      </w:r>
      <w:r w:rsidR="00BF0BF9" w:rsidRPr="00A06DC0">
        <w:rPr>
          <w:rFonts w:asciiTheme="majorHAnsi" w:hAnsiTheme="majorHAnsi"/>
          <w:bCs/>
          <w:color w:val="000000" w:themeColor="text1"/>
          <w:sz w:val="24"/>
          <w:szCs w:val="24"/>
          <w:lang w:eastAsia="zh-TW"/>
        </w:rPr>
        <w:t>that is</w:t>
      </w:r>
      <w:r w:rsidR="006B5DB5" w:rsidRPr="00A06DC0">
        <w:rPr>
          <w:rFonts w:asciiTheme="majorHAnsi" w:hAnsiTheme="majorHAnsi"/>
          <w:bCs/>
          <w:color w:val="000000" w:themeColor="text1"/>
          <w:sz w:val="24"/>
          <w:szCs w:val="24"/>
          <w:lang w:eastAsia="zh-TW"/>
        </w:rPr>
        <w:t xml:space="preserve"> </w:t>
      </w:r>
      <w:r w:rsidR="00BF0BF9" w:rsidRPr="00A06DC0">
        <w:rPr>
          <w:rFonts w:asciiTheme="majorHAnsi" w:hAnsiTheme="majorHAnsi"/>
          <w:bCs/>
          <w:color w:val="000000" w:themeColor="text1"/>
          <w:sz w:val="24"/>
          <w:szCs w:val="24"/>
          <w:lang w:eastAsia="zh-TW"/>
        </w:rPr>
        <w:t xml:space="preserve">proposed or </w:t>
      </w:r>
      <w:r w:rsidRPr="00A06DC0">
        <w:rPr>
          <w:rFonts w:asciiTheme="majorHAnsi" w:hAnsiTheme="majorHAnsi"/>
          <w:bCs/>
          <w:color w:val="000000" w:themeColor="text1"/>
          <w:sz w:val="24"/>
          <w:szCs w:val="24"/>
          <w:lang w:eastAsia="zh-TW"/>
        </w:rPr>
        <w:t>requests to join, by vote in a Plenary</w:t>
      </w:r>
      <w:r w:rsidR="00153B28" w:rsidRPr="00A06DC0">
        <w:rPr>
          <w:rFonts w:asciiTheme="majorHAnsi" w:hAnsiTheme="majorHAnsi"/>
          <w:bCs/>
          <w:color w:val="000000" w:themeColor="text1"/>
          <w:sz w:val="24"/>
          <w:szCs w:val="24"/>
          <w:lang w:eastAsia="zh-TW"/>
        </w:rPr>
        <w:t xml:space="preserve"> </w:t>
      </w:r>
      <w:r w:rsidRPr="00A06DC0">
        <w:rPr>
          <w:rFonts w:asciiTheme="majorHAnsi" w:hAnsiTheme="majorHAnsi"/>
          <w:bCs/>
          <w:color w:val="000000" w:themeColor="text1"/>
          <w:sz w:val="24"/>
          <w:szCs w:val="24"/>
          <w:lang w:eastAsia="zh-TW"/>
        </w:rPr>
        <w:t>meeting.</w:t>
      </w:r>
    </w:p>
    <w:p w14:paraId="736DA9BE" w14:textId="77777777" w:rsidR="002127C5" w:rsidRPr="00A06DC0" w:rsidRDefault="002127C5" w:rsidP="008404E5">
      <w:pPr>
        <w:spacing w:after="0" w:line="240" w:lineRule="auto"/>
        <w:rPr>
          <w:rFonts w:asciiTheme="majorHAnsi" w:hAnsiTheme="majorHAnsi"/>
          <w:bCs/>
          <w:color w:val="000000" w:themeColor="text1"/>
          <w:sz w:val="24"/>
          <w:szCs w:val="24"/>
          <w:lang w:eastAsia="zh-TW"/>
        </w:rPr>
      </w:pPr>
    </w:p>
    <w:p w14:paraId="2ACB1EBE" w14:textId="2B2D593B" w:rsidR="00BF0BF9" w:rsidRPr="00A06DC0" w:rsidRDefault="00222CF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 founding</w:t>
      </w:r>
      <w:r w:rsidR="00BF0BF9" w:rsidRPr="00A06DC0">
        <w:rPr>
          <w:rFonts w:asciiTheme="majorHAnsi" w:hAnsiTheme="majorHAnsi"/>
          <w:bCs/>
          <w:color w:val="000000" w:themeColor="text1"/>
          <w:sz w:val="24"/>
          <w:szCs w:val="24"/>
          <w:lang w:eastAsia="zh-TW"/>
        </w:rPr>
        <w:t xml:space="preserve"> members of the SDS Coalition have signalled their interest and willingness to participate in the Coalition and its activities in writing.  The same will apply to future interested parties; that is, they should signal their interest to join the SDS Coalition by writing a letter of intent to the current chairing member.  The latter will make known</w:t>
      </w:r>
    </w:p>
    <w:p w14:paraId="142DA930" w14:textId="4D671A4B" w:rsidR="0070449A" w:rsidRPr="00A06DC0" w:rsidRDefault="00BF0BF9"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each such request for the collective existing membership to approve or disapprove.</w:t>
      </w:r>
    </w:p>
    <w:p w14:paraId="4C656F72" w14:textId="77777777" w:rsidR="00151F12" w:rsidRPr="00A06DC0" w:rsidRDefault="00151F12" w:rsidP="008404E5">
      <w:pPr>
        <w:spacing w:after="0" w:line="240" w:lineRule="auto"/>
        <w:rPr>
          <w:rFonts w:asciiTheme="majorHAnsi" w:hAnsiTheme="majorHAnsi"/>
          <w:bCs/>
          <w:color w:val="000000" w:themeColor="text1"/>
          <w:sz w:val="24"/>
          <w:szCs w:val="24"/>
          <w:lang w:eastAsia="zh-TW"/>
        </w:rPr>
      </w:pPr>
    </w:p>
    <w:p w14:paraId="6FDA45FC" w14:textId="1C57A23F" w:rsidR="00BF0BF9" w:rsidRPr="00A06DC0" w:rsidRDefault="00BF0BF9"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Any member entity that wishes for whatsoever reason to no longer participate in the</w:t>
      </w:r>
    </w:p>
    <w:p w14:paraId="3F0832DE" w14:textId="68F8100B" w:rsidR="00BF0BF9" w:rsidRPr="00A06DC0" w:rsidRDefault="00BF0BF9"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SDS Coalition and its activities, should formally withdraw by writing a letter indicating</w:t>
      </w:r>
    </w:p>
    <w:p w14:paraId="2EA8715A" w14:textId="3E02D687" w:rsidR="0039306E" w:rsidRPr="00A06DC0" w:rsidRDefault="00BF0BF9"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their departure from the Coalition to the current chairing member.</w:t>
      </w:r>
    </w:p>
    <w:p w14:paraId="61B11BB6" w14:textId="683A6B05" w:rsidR="008404E5" w:rsidRPr="00A06DC0" w:rsidRDefault="008404E5" w:rsidP="008404E5">
      <w:pPr>
        <w:spacing w:after="0" w:line="240" w:lineRule="auto"/>
        <w:rPr>
          <w:rFonts w:asciiTheme="majorHAnsi" w:hAnsiTheme="majorHAnsi"/>
          <w:bCs/>
          <w:color w:val="000000" w:themeColor="text1"/>
          <w:sz w:val="24"/>
          <w:szCs w:val="24"/>
          <w:lang w:eastAsia="zh-TW"/>
        </w:rPr>
      </w:pPr>
    </w:p>
    <w:p w14:paraId="51645E73" w14:textId="00730341" w:rsidR="006B5DB5" w:rsidRPr="00A06DC0" w:rsidRDefault="006B5DB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 SDS Coalition shall distinguish between "core" members</w:t>
      </w:r>
      <w:r w:rsidR="00F4092F" w:rsidRPr="00A06DC0">
        <w:rPr>
          <w:rFonts w:asciiTheme="majorHAnsi" w:hAnsiTheme="majorHAnsi"/>
          <w:bCs/>
          <w:color w:val="000000" w:themeColor="text1"/>
          <w:sz w:val="24"/>
          <w:szCs w:val="24"/>
          <w:lang w:eastAsia="zh-TW"/>
        </w:rPr>
        <w:t xml:space="preserve"> and </w:t>
      </w:r>
      <w:r w:rsidR="00BC4A8B" w:rsidRPr="00A06DC0">
        <w:rPr>
          <w:rFonts w:asciiTheme="majorHAnsi" w:hAnsiTheme="majorHAnsi"/>
          <w:bCs/>
          <w:color w:val="000000" w:themeColor="text1"/>
          <w:sz w:val="24"/>
          <w:szCs w:val="24"/>
          <w:lang w:eastAsia="zh-TW"/>
        </w:rPr>
        <w:t>"</w:t>
      </w:r>
      <w:r w:rsidR="00F4092F" w:rsidRPr="00A06DC0">
        <w:rPr>
          <w:rFonts w:asciiTheme="majorHAnsi" w:hAnsiTheme="majorHAnsi"/>
          <w:bCs/>
          <w:color w:val="000000" w:themeColor="text1"/>
          <w:sz w:val="24"/>
          <w:szCs w:val="24"/>
          <w:lang w:eastAsia="zh-TW"/>
        </w:rPr>
        <w:t>affiliate</w:t>
      </w:r>
      <w:r w:rsidR="00BC4A8B" w:rsidRPr="00A06DC0">
        <w:rPr>
          <w:rFonts w:asciiTheme="majorHAnsi" w:hAnsiTheme="majorHAnsi"/>
          <w:bCs/>
          <w:color w:val="000000" w:themeColor="text1"/>
          <w:sz w:val="24"/>
          <w:szCs w:val="24"/>
          <w:lang w:eastAsia="zh-TW"/>
        </w:rPr>
        <w:t>"</w:t>
      </w:r>
      <w:r w:rsidR="00F4092F" w:rsidRPr="00A06DC0">
        <w:rPr>
          <w:rFonts w:asciiTheme="majorHAnsi" w:hAnsiTheme="majorHAnsi"/>
          <w:bCs/>
          <w:color w:val="000000" w:themeColor="text1"/>
          <w:sz w:val="24"/>
          <w:szCs w:val="24"/>
          <w:lang w:eastAsia="zh-TW"/>
        </w:rPr>
        <w:t xml:space="preserve"> mem</w:t>
      </w:r>
      <w:r w:rsidR="00BC4A8B" w:rsidRPr="00A06DC0">
        <w:rPr>
          <w:rFonts w:asciiTheme="majorHAnsi" w:hAnsiTheme="majorHAnsi"/>
          <w:bCs/>
          <w:color w:val="000000" w:themeColor="text1"/>
          <w:sz w:val="24"/>
          <w:szCs w:val="24"/>
          <w:lang w:eastAsia="zh-TW"/>
        </w:rPr>
        <w:t>bers</w:t>
      </w:r>
      <w:r w:rsidRPr="00A06DC0">
        <w:rPr>
          <w:rFonts w:asciiTheme="majorHAnsi" w:hAnsiTheme="majorHAnsi"/>
          <w:bCs/>
          <w:color w:val="000000" w:themeColor="text1"/>
          <w:sz w:val="24"/>
          <w:szCs w:val="24"/>
          <w:lang w:eastAsia="zh-TW"/>
        </w:rPr>
        <w:t xml:space="preserve">.  The term </w:t>
      </w:r>
      <w:r w:rsidR="0064192F" w:rsidRPr="00A06DC0">
        <w:rPr>
          <w:rFonts w:asciiTheme="majorHAnsi" w:hAnsiTheme="majorHAnsi"/>
          <w:bCs/>
          <w:color w:val="000000" w:themeColor="text1"/>
          <w:sz w:val="24"/>
          <w:szCs w:val="24"/>
          <w:lang w:eastAsia="zh-TW"/>
        </w:rPr>
        <w:t xml:space="preserve">"core members" </w:t>
      </w:r>
      <w:r w:rsidRPr="00A06DC0">
        <w:rPr>
          <w:rFonts w:asciiTheme="majorHAnsi" w:hAnsiTheme="majorHAnsi"/>
          <w:bCs/>
          <w:color w:val="000000" w:themeColor="text1"/>
          <w:sz w:val="24"/>
          <w:szCs w:val="24"/>
          <w:lang w:eastAsia="zh-TW"/>
        </w:rPr>
        <w:t xml:space="preserve">shall </w:t>
      </w:r>
      <w:r w:rsidR="0064192F" w:rsidRPr="00A06DC0">
        <w:rPr>
          <w:rFonts w:asciiTheme="majorHAnsi" w:hAnsiTheme="majorHAnsi"/>
          <w:bCs/>
          <w:color w:val="000000" w:themeColor="text1"/>
          <w:sz w:val="24"/>
          <w:szCs w:val="24"/>
          <w:lang w:eastAsia="zh-TW"/>
        </w:rPr>
        <w:t>refer</w:t>
      </w:r>
      <w:r w:rsidRPr="00A06DC0">
        <w:rPr>
          <w:rFonts w:asciiTheme="majorHAnsi" w:hAnsiTheme="majorHAnsi"/>
          <w:bCs/>
          <w:color w:val="000000" w:themeColor="text1"/>
          <w:sz w:val="24"/>
          <w:szCs w:val="24"/>
          <w:lang w:eastAsia="zh-TW"/>
        </w:rPr>
        <w:t xml:space="preserve"> to </w:t>
      </w:r>
      <w:r w:rsidR="0064192F" w:rsidRPr="00A06DC0">
        <w:rPr>
          <w:rFonts w:asciiTheme="majorHAnsi" w:hAnsiTheme="majorHAnsi"/>
          <w:bCs/>
          <w:color w:val="000000" w:themeColor="text1"/>
          <w:sz w:val="24"/>
          <w:szCs w:val="24"/>
          <w:lang w:eastAsia="zh-TW"/>
        </w:rPr>
        <w:t xml:space="preserve">UN system institutions, namely the </w:t>
      </w:r>
      <w:r w:rsidRPr="00A06DC0">
        <w:rPr>
          <w:rFonts w:asciiTheme="majorHAnsi" w:hAnsiTheme="majorHAnsi"/>
          <w:bCs/>
          <w:color w:val="000000" w:themeColor="text1"/>
          <w:sz w:val="24"/>
          <w:szCs w:val="24"/>
          <w:lang w:eastAsia="zh-TW"/>
        </w:rPr>
        <w:t xml:space="preserve">UN </w:t>
      </w:r>
      <w:r w:rsidR="008F54C8" w:rsidRPr="00A06DC0">
        <w:rPr>
          <w:rFonts w:asciiTheme="majorHAnsi" w:hAnsiTheme="majorHAnsi"/>
          <w:bCs/>
          <w:color w:val="000000" w:themeColor="text1"/>
          <w:sz w:val="24"/>
          <w:szCs w:val="24"/>
          <w:lang w:eastAsia="zh-TW"/>
        </w:rPr>
        <w:t>Secretariat and specialised agenc</w:t>
      </w:r>
      <w:r w:rsidR="0064192F" w:rsidRPr="00A06DC0">
        <w:rPr>
          <w:rFonts w:asciiTheme="majorHAnsi" w:hAnsiTheme="majorHAnsi"/>
          <w:bCs/>
          <w:color w:val="000000" w:themeColor="text1"/>
          <w:sz w:val="24"/>
          <w:szCs w:val="24"/>
          <w:lang w:eastAsia="zh-TW"/>
        </w:rPr>
        <w:t>ie</w:t>
      </w:r>
      <w:r w:rsidR="008F54C8" w:rsidRPr="00A06DC0">
        <w:rPr>
          <w:rFonts w:asciiTheme="majorHAnsi" w:hAnsiTheme="majorHAnsi"/>
          <w:bCs/>
          <w:color w:val="000000" w:themeColor="text1"/>
          <w:sz w:val="24"/>
          <w:szCs w:val="24"/>
          <w:lang w:eastAsia="zh-TW"/>
        </w:rPr>
        <w:t xml:space="preserve">s, programmes, regional commissions and </w:t>
      </w:r>
      <w:r w:rsidR="0064192F" w:rsidRPr="00A06DC0">
        <w:rPr>
          <w:rFonts w:asciiTheme="majorHAnsi" w:hAnsiTheme="majorHAnsi"/>
          <w:bCs/>
          <w:color w:val="000000" w:themeColor="text1"/>
          <w:sz w:val="24"/>
          <w:szCs w:val="24"/>
          <w:lang w:eastAsia="zh-TW"/>
        </w:rPr>
        <w:t xml:space="preserve">the secretariats of </w:t>
      </w:r>
      <w:r w:rsidR="008F54C8" w:rsidRPr="00A06DC0">
        <w:rPr>
          <w:rFonts w:asciiTheme="majorHAnsi" w:hAnsiTheme="majorHAnsi"/>
          <w:bCs/>
          <w:color w:val="000000" w:themeColor="text1"/>
          <w:sz w:val="24"/>
          <w:szCs w:val="24"/>
          <w:lang w:eastAsia="zh-TW"/>
        </w:rPr>
        <w:t>multilateral environmental agreements (MEAs) that are</w:t>
      </w:r>
      <w:r w:rsidR="004E2901" w:rsidRPr="00A06DC0">
        <w:rPr>
          <w:rFonts w:asciiTheme="majorHAnsi" w:hAnsiTheme="majorHAnsi"/>
          <w:bCs/>
          <w:color w:val="000000" w:themeColor="text1"/>
          <w:sz w:val="24"/>
          <w:szCs w:val="24"/>
          <w:lang w:eastAsia="zh-TW"/>
        </w:rPr>
        <w:t xml:space="preserve"> </w:t>
      </w:r>
      <w:r w:rsidR="008F54C8" w:rsidRPr="00A06DC0">
        <w:rPr>
          <w:rFonts w:asciiTheme="majorHAnsi" w:hAnsiTheme="majorHAnsi"/>
          <w:bCs/>
          <w:color w:val="000000" w:themeColor="text1"/>
          <w:sz w:val="24"/>
          <w:szCs w:val="24"/>
          <w:lang w:eastAsia="zh-TW"/>
        </w:rPr>
        <w:t>Coalition</w:t>
      </w:r>
      <w:r w:rsidR="004E2901" w:rsidRPr="00A06DC0">
        <w:rPr>
          <w:rFonts w:asciiTheme="majorHAnsi" w:hAnsiTheme="majorHAnsi"/>
          <w:bCs/>
          <w:color w:val="000000" w:themeColor="text1"/>
          <w:sz w:val="24"/>
          <w:szCs w:val="24"/>
          <w:lang w:eastAsia="zh-TW"/>
        </w:rPr>
        <w:t xml:space="preserve"> members</w:t>
      </w:r>
      <w:r w:rsidR="008F54C8" w:rsidRPr="00A06DC0">
        <w:rPr>
          <w:rFonts w:asciiTheme="majorHAnsi" w:hAnsiTheme="majorHAnsi"/>
          <w:bCs/>
          <w:color w:val="000000" w:themeColor="text1"/>
          <w:sz w:val="24"/>
          <w:szCs w:val="24"/>
          <w:lang w:eastAsia="zh-TW"/>
        </w:rPr>
        <w:t xml:space="preserve">.  The term </w:t>
      </w:r>
      <w:r w:rsidR="004E2901" w:rsidRPr="00A06DC0">
        <w:rPr>
          <w:rFonts w:asciiTheme="majorHAnsi" w:hAnsiTheme="majorHAnsi"/>
          <w:bCs/>
          <w:color w:val="000000" w:themeColor="text1"/>
          <w:sz w:val="24"/>
          <w:szCs w:val="24"/>
          <w:lang w:eastAsia="zh-TW"/>
        </w:rPr>
        <w:t xml:space="preserve">"affiliate member" </w:t>
      </w:r>
      <w:r w:rsidR="008F54C8" w:rsidRPr="00A06DC0">
        <w:rPr>
          <w:rFonts w:asciiTheme="majorHAnsi" w:hAnsiTheme="majorHAnsi"/>
          <w:bCs/>
          <w:color w:val="000000" w:themeColor="text1"/>
          <w:sz w:val="24"/>
          <w:szCs w:val="24"/>
          <w:lang w:eastAsia="zh-TW"/>
        </w:rPr>
        <w:t xml:space="preserve">shall </w:t>
      </w:r>
      <w:r w:rsidR="004E2901" w:rsidRPr="00A06DC0">
        <w:rPr>
          <w:rFonts w:asciiTheme="majorHAnsi" w:hAnsiTheme="majorHAnsi"/>
          <w:bCs/>
          <w:color w:val="000000" w:themeColor="text1"/>
          <w:sz w:val="24"/>
          <w:szCs w:val="24"/>
          <w:lang w:eastAsia="zh-TW"/>
        </w:rPr>
        <w:t>refer</w:t>
      </w:r>
      <w:r w:rsidR="008F54C8" w:rsidRPr="00A06DC0">
        <w:rPr>
          <w:rFonts w:asciiTheme="majorHAnsi" w:hAnsiTheme="majorHAnsi"/>
          <w:bCs/>
          <w:color w:val="000000" w:themeColor="text1"/>
          <w:sz w:val="24"/>
          <w:szCs w:val="24"/>
          <w:lang w:eastAsia="zh-TW"/>
        </w:rPr>
        <w:t xml:space="preserve"> to all other Coalition members, including non-UN intergovernmental organisations, academic and research entities and</w:t>
      </w:r>
      <w:r w:rsidR="00222CF8" w:rsidRPr="00A06DC0">
        <w:rPr>
          <w:rFonts w:asciiTheme="majorHAnsi" w:hAnsiTheme="majorHAnsi"/>
          <w:bCs/>
          <w:color w:val="000000" w:themeColor="text1"/>
          <w:sz w:val="24"/>
          <w:szCs w:val="24"/>
          <w:lang w:eastAsia="zh-TW"/>
        </w:rPr>
        <w:t>, if included,</w:t>
      </w:r>
      <w:r w:rsidR="008F54C8" w:rsidRPr="00A06DC0">
        <w:rPr>
          <w:rFonts w:asciiTheme="majorHAnsi" w:hAnsiTheme="majorHAnsi"/>
          <w:bCs/>
          <w:color w:val="000000" w:themeColor="text1"/>
          <w:sz w:val="24"/>
          <w:szCs w:val="24"/>
          <w:lang w:eastAsia="zh-TW"/>
        </w:rPr>
        <w:t xml:space="preserve"> private sector</w:t>
      </w:r>
      <w:r w:rsidR="004E2901" w:rsidRPr="00A06DC0">
        <w:rPr>
          <w:rFonts w:asciiTheme="majorHAnsi" w:hAnsiTheme="majorHAnsi"/>
          <w:bCs/>
          <w:color w:val="000000" w:themeColor="text1"/>
          <w:sz w:val="24"/>
          <w:szCs w:val="24"/>
          <w:lang w:eastAsia="zh-TW"/>
        </w:rPr>
        <w:t xml:space="preserve"> members</w:t>
      </w:r>
      <w:r w:rsidR="008F54C8" w:rsidRPr="00A06DC0">
        <w:rPr>
          <w:rFonts w:asciiTheme="majorHAnsi" w:hAnsiTheme="majorHAnsi"/>
          <w:bCs/>
          <w:color w:val="000000" w:themeColor="text1"/>
          <w:sz w:val="24"/>
          <w:szCs w:val="24"/>
          <w:lang w:eastAsia="zh-TW"/>
        </w:rPr>
        <w:t>.</w:t>
      </w:r>
    </w:p>
    <w:p w14:paraId="2CB8DD22" w14:textId="77777777" w:rsidR="008F54C8" w:rsidRPr="00A06DC0" w:rsidRDefault="008F54C8" w:rsidP="008404E5">
      <w:pPr>
        <w:spacing w:after="0" w:line="240" w:lineRule="auto"/>
        <w:rPr>
          <w:rFonts w:asciiTheme="majorHAnsi" w:hAnsiTheme="majorHAnsi"/>
          <w:bCs/>
          <w:color w:val="000000" w:themeColor="text1"/>
          <w:sz w:val="24"/>
          <w:szCs w:val="24"/>
          <w:lang w:eastAsia="zh-TW"/>
        </w:rPr>
      </w:pPr>
    </w:p>
    <w:p w14:paraId="138932DC" w14:textId="3DE38B9E"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The rights and privileges of "core" as opposed to "affiliate" members of t</w:t>
      </w:r>
      <w:r w:rsidR="002152E2" w:rsidRPr="00A06DC0">
        <w:rPr>
          <w:rFonts w:asciiTheme="majorHAnsi" w:hAnsiTheme="majorHAnsi"/>
          <w:bCs/>
          <w:color w:val="000000" w:themeColor="text1"/>
          <w:sz w:val="24"/>
          <w:szCs w:val="24"/>
          <w:lang w:eastAsia="zh-TW"/>
        </w:rPr>
        <w:t>he SDS Coalition are defin</w:t>
      </w:r>
      <w:r w:rsidRPr="00A06DC0">
        <w:rPr>
          <w:rFonts w:asciiTheme="majorHAnsi" w:hAnsiTheme="majorHAnsi"/>
          <w:bCs/>
          <w:color w:val="000000" w:themeColor="text1"/>
          <w:sz w:val="24"/>
          <w:szCs w:val="24"/>
          <w:lang w:eastAsia="zh-TW"/>
        </w:rPr>
        <w:t>ed as follows:</w:t>
      </w:r>
    </w:p>
    <w:p w14:paraId="1170D1A8" w14:textId="39237628"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  core members </w:t>
      </w:r>
      <w:r w:rsidR="002152E2" w:rsidRPr="00A06DC0">
        <w:rPr>
          <w:rFonts w:asciiTheme="majorHAnsi" w:hAnsiTheme="majorHAnsi"/>
          <w:bCs/>
          <w:color w:val="000000" w:themeColor="text1"/>
          <w:sz w:val="24"/>
          <w:szCs w:val="24"/>
          <w:lang w:eastAsia="zh-TW"/>
        </w:rPr>
        <w:t xml:space="preserve">only </w:t>
      </w:r>
      <w:r w:rsidRPr="00A06DC0">
        <w:rPr>
          <w:rFonts w:asciiTheme="majorHAnsi" w:hAnsiTheme="majorHAnsi"/>
          <w:bCs/>
          <w:color w:val="000000" w:themeColor="text1"/>
          <w:sz w:val="24"/>
          <w:szCs w:val="24"/>
          <w:lang w:eastAsia="zh-TW"/>
        </w:rPr>
        <w:t>will have voting privileges, whereas affiliate members will not</w:t>
      </w:r>
      <w:del w:id="3" w:author="RonG Witt" w:date="2020-07-02T11:20:00Z">
        <w:r w:rsidRPr="00A06DC0" w:rsidDel="004F30B5">
          <w:rPr>
            <w:rFonts w:asciiTheme="majorHAnsi" w:hAnsiTheme="majorHAnsi"/>
            <w:bCs/>
            <w:color w:val="000000" w:themeColor="text1"/>
            <w:sz w:val="24"/>
            <w:szCs w:val="24"/>
            <w:lang w:eastAsia="zh-TW"/>
          </w:rPr>
          <w:delText>(?)</w:delText>
        </w:r>
      </w:del>
      <w:r w:rsidR="002152E2" w:rsidRPr="00A06DC0">
        <w:rPr>
          <w:rFonts w:asciiTheme="majorHAnsi" w:hAnsiTheme="majorHAnsi"/>
          <w:bCs/>
          <w:color w:val="000000" w:themeColor="text1"/>
          <w:sz w:val="24"/>
          <w:szCs w:val="24"/>
          <w:lang w:eastAsia="zh-TW"/>
        </w:rPr>
        <w:t>.</w:t>
      </w:r>
    </w:p>
    <w:p w14:paraId="00BABFC5" w14:textId="099C58A8"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  core members </w:t>
      </w:r>
      <w:r w:rsidR="002152E2" w:rsidRPr="00A06DC0">
        <w:rPr>
          <w:rFonts w:asciiTheme="majorHAnsi" w:hAnsiTheme="majorHAnsi"/>
          <w:bCs/>
          <w:color w:val="000000" w:themeColor="text1"/>
          <w:sz w:val="24"/>
          <w:szCs w:val="24"/>
          <w:lang w:eastAsia="zh-TW"/>
        </w:rPr>
        <w:t xml:space="preserve">only </w:t>
      </w:r>
      <w:r w:rsidRPr="00A06DC0">
        <w:rPr>
          <w:rFonts w:asciiTheme="majorHAnsi" w:hAnsiTheme="majorHAnsi"/>
          <w:bCs/>
          <w:color w:val="000000" w:themeColor="text1"/>
          <w:sz w:val="24"/>
          <w:szCs w:val="24"/>
          <w:lang w:eastAsia="zh-TW"/>
        </w:rPr>
        <w:t>will have the right to chair/host the SDS Coalition</w:t>
      </w:r>
      <w:r w:rsidR="002152E2" w:rsidRPr="00A06DC0">
        <w:rPr>
          <w:rFonts w:asciiTheme="majorHAnsi" w:hAnsiTheme="majorHAnsi"/>
          <w:bCs/>
          <w:color w:val="000000" w:themeColor="text1"/>
          <w:sz w:val="24"/>
          <w:szCs w:val="24"/>
          <w:lang w:eastAsia="zh-TW"/>
        </w:rPr>
        <w:t xml:space="preserve"> for two years.</w:t>
      </w:r>
    </w:p>
    <w:p w14:paraId="21543C6E" w14:textId="53D01E18" w:rsidR="00D257F5" w:rsidRPr="00A06DC0" w:rsidRDefault="00D257F5"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w:t>
      </w:r>
      <w:r w:rsidRPr="00A06DC0">
        <w:rPr>
          <w:rFonts w:asciiTheme="majorHAnsi" w:hAnsiTheme="majorHAnsi"/>
          <w:color w:val="000000" w:themeColor="text1"/>
          <w:sz w:val="24"/>
        </w:rPr>
        <w:t xml:space="preserve">-  core members only will have the right to </w:t>
      </w:r>
      <w:r w:rsidR="00CF202B" w:rsidRPr="00A06DC0">
        <w:rPr>
          <w:rFonts w:asciiTheme="majorHAnsi" w:hAnsiTheme="majorHAnsi"/>
          <w:color w:val="000000" w:themeColor="text1"/>
          <w:sz w:val="24"/>
        </w:rPr>
        <w:t>(</w:t>
      </w:r>
      <w:r w:rsidR="00D838CE" w:rsidRPr="00A06DC0">
        <w:rPr>
          <w:rFonts w:asciiTheme="majorHAnsi" w:hAnsiTheme="majorHAnsi"/>
          <w:bCs/>
          <w:color w:val="000000" w:themeColor="text1"/>
          <w:sz w:val="24"/>
          <w:szCs w:val="24"/>
          <w:lang w:eastAsia="zh-TW"/>
        </w:rPr>
        <w:t>co</w:t>
      </w:r>
      <w:r w:rsidR="00631A2B" w:rsidRPr="00A06DC0">
        <w:rPr>
          <w:rFonts w:asciiTheme="majorHAnsi" w:hAnsiTheme="majorHAnsi"/>
          <w:bCs/>
          <w:color w:val="000000" w:themeColor="text1"/>
          <w:sz w:val="24"/>
          <w:szCs w:val="24"/>
          <w:lang w:eastAsia="zh-TW"/>
        </w:rPr>
        <w:t>-</w:t>
      </w:r>
      <w:r w:rsidR="00CF202B" w:rsidRPr="00A06DC0">
        <w:rPr>
          <w:rFonts w:asciiTheme="majorHAnsi" w:hAnsiTheme="majorHAnsi"/>
          <w:color w:val="000000" w:themeColor="text1"/>
          <w:sz w:val="24"/>
        </w:rPr>
        <w:t>)lead</w:t>
      </w:r>
      <w:r w:rsidRPr="00A06DC0">
        <w:rPr>
          <w:rFonts w:asciiTheme="majorHAnsi" w:hAnsiTheme="majorHAnsi"/>
          <w:color w:val="000000" w:themeColor="text1"/>
          <w:sz w:val="24"/>
        </w:rPr>
        <w:t xml:space="preserve"> one of the five working groups</w:t>
      </w:r>
      <w:r w:rsidR="00F3453A" w:rsidRPr="00A06DC0">
        <w:rPr>
          <w:rStyle w:val="FootnoteReference"/>
          <w:rFonts w:asciiTheme="majorHAnsi" w:hAnsiTheme="majorHAnsi"/>
          <w:color w:val="000000" w:themeColor="text1"/>
          <w:sz w:val="24"/>
        </w:rPr>
        <w:footnoteReference w:id="6"/>
      </w:r>
      <w:r w:rsidRPr="00A06DC0">
        <w:rPr>
          <w:rFonts w:asciiTheme="majorHAnsi" w:hAnsiTheme="majorHAnsi"/>
          <w:bCs/>
          <w:color w:val="000000" w:themeColor="text1"/>
          <w:sz w:val="24"/>
          <w:szCs w:val="24"/>
          <w:lang w:eastAsia="zh-TW"/>
        </w:rPr>
        <w:t>.</w:t>
      </w:r>
    </w:p>
    <w:p w14:paraId="0B0692DF" w14:textId="629D2BAA" w:rsidR="00885C63" w:rsidRPr="00A06DC0" w:rsidRDefault="00CF202B"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  core members only will have the right to (dis-)approve new members joining.</w:t>
      </w:r>
    </w:p>
    <w:p w14:paraId="0051B96E" w14:textId="5B9C4E9C"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  all members will have the right to participate and speak equally in all meetings of the</w:t>
      </w:r>
    </w:p>
    <w:p w14:paraId="2ECBCDA0" w14:textId="61B56F66"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ab/>
        <w:t>SDS Coalition, including plenary, "special-purpose" and working group meetings.</w:t>
      </w:r>
    </w:p>
    <w:p w14:paraId="67A48085" w14:textId="490E31CF" w:rsidR="008F54C8" w:rsidRPr="00A06DC0" w:rsidRDefault="008F54C8"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  -  </w:t>
      </w:r>
      <w:r w:rsidR="002152E2" w:rsidRPr="00A06DC0">
        <w:rPr>
          <w:rFonts w:asciiTheme="majorHAnsi" w:hAnsiTheme="majorHAnsi"/>
          <w:bCs/>
          <w:color w:val="000000" w:themeColor="text1"/>
          <w:sz w:val="24"/>
          <w:szCs w:val="24"/>
          <w:lang w:eastAsia="zh-TW"/>
        </w:rPr>
        <w:t xml:space="preserve">all members will have the right to suggest activities/events/projects </w:t>
      </w:r>
      <w:r w:rsidR="00196F65" w:rsidRPr="00A06DC0">
        <w:rPr>
          <w:rFonts w:asciiTheme="majorHAnsi" w:hAnsiTheme="majorHAnsi"/>
          <w:bCs/>
          <w:color w:val="000000" w:themeColor="text1"/>
          <w:sz w:val="24"/>
          <w:szCs w:val="24"/>
          <w:lang w:eastAsia="zh-TW"/>
        </w:rPr>
        <w:t>to include in</w:t>
      </w:r>
      <w:r w:rsidR="002152E2" w:rsidRPr="00A06DC0">
        <w:rPr>
          <w:rFonts w:asciiTheme="majorHAnsi" w:hAnsiTheme="majorHAnsi"/>
          <w:bCs/>
          <w:color w:val="000000" w:themeColor="text1"/>
          <w:sz w:val="24"/>
          <w:szCs w:val="24"/>
          <w:lang w:eastAsia="zh-TW"/>
        </w:rPr>
        <w:t xml:space="preserve"> the</w:t>
      </w:r>
      <w:r w:rsidR="00F72C4D" w:rsidRPr="00A06DC0">
        <w:rPr>
          <w:rFonts w:asciiTheme="majorHAnsi" w:hAnsiTheme="majorHAnsi"/>
          <w:bCs/>
          <w:color w:val="000000" w:themeColor="text1"/>
          <w:sz w:val="24"/>
          <w:szCs w:val="24"/>
          <w:lang w:eastAsia="zh-TW"/>
        </w:rPr>
        <w:t xml:space="preserve"> SDS</w:t>
      </w:r>
    </w:p>
    <w:p w14:paraId="202B6692" w14:textId="51E859D9" w:rsidR="002152E2" w:rsidRPr="00A06DC0" w:rsidRDefault="00F72C4D"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ab/>
      </w:r>
      <w:r w:rsidR="002152E2" w:rsidRPr="00A06DC0">
        <w:rPr>
          <w:rFonts w:asciiTheme="majorHAnsi" w:hAnsiTheme="majorHAnsi"/>
          <w:bCs/>
          <w:color w:val="000000" w:themeColor="text1"/>
          <w:sz w:val="24"/>
          <w:szCs w:val="24"/>
          <w:lang w:eastAsia="zh-TW"/>
        </w:rPr>
        <w:t>Coalition's workplan, and prepare/participate in funding proposals for the</w:t>
      </w:r>
      <w:r w:rsidRPr="00A06DC0">
        <w:rPr>
          <w:rFonts w:asciiTheme="majorHAnsi" w:hAnsiTheme="majorHAnsi"/>
          <w:bCs/>
          <w:color w:val="000000" w:themeColor="text1"/>
          <w:sz w:val="24"/>
          <w:szCs w:val="24"/>
          <w:lang w:eastAsia="zh-TW"/>
        </w:rPr>
        <w:t xml:space="preserve"> same,</w:t>
      </w:r>
    </w:p>
    <w:p w14:paraId="0EB1B618" w14:textId="684AF3CE" w:rsidR="006B5DB5" w:rsidRPr="00A06DC0" w:rsidRDefault="00F72C4D" w:rsidP="008404E5">
      <w:pPr>
        <w:spacing w:after="0" w:line="240" w:lineRule="auto"/>
        <w:rPr>
          <w:rFonts w:asciiTheme="majorHAnsi" w:hAnsiTheme="majorHAnsi"/>
          <w:bCs/>
          <w:i/>
          <w:color w:val="000000" w:themeColor="text1"/>
          <w:sz w:val="24"/>
          <w:szCs w:val="24"/>
          <w:lang w:eastAsia="zh-TW"/>
        </w:rPr>
      </w:pPr>
      <w:r w:rsidRPr="00A06DC0">
        <w:rPr>
          <w:rFonts w:asciiTheme="majorHAnsi" w:hAnsiTheme="majorHAnsi"/>
          <w:bCs/>
          <w:color w:val="000000" w:themeColor="text1"/>
          <w:sz w:val="24"/>
          <w:szCs w:val="24"/>
          <w:lang w:eastAsia="zh-TW"/>
        </w:rPr>
        <w:tab/>
      </w:r>
      <w:r w:rsidR="002152E2" w:rsidRPr="00A06DC0">
        <w:rPr>
          <w:rFonts w:asciiTheme="majorHAnsi" w:hAnsiTheme="majorHAnsi"/>
          <w:bCs/>
          <w:color w:val="000000" w:themeColor="text1"/>
          <w:sz w:val="24"/>
          <w:szCs w:val="24"/>
          <w:lang w:eastAsia="zh-TW"/>
        </w:rPr>
        <w:t xml:space="preserve">but only core members will decide </w:t>
      </w:r>
      <w:r w:rsidRPr="00A06DC0">
        <w:rPr>
          <w:rFonts w:asciiTheme="majorHAnsi" w:hAnsiTheme="majorHAnsi"/>
          <w:bCs/>
          <w:color w:val="000000" w:themeColor="text1"/>
          <w:sz w:val="24"/>
          <w:szCs w:val="24"/>
          <w:lang w:eastAsia="zh-TW"/>
        </w:rPr>
        <w:t xml:space="preserve">on </w:t>
      </w:r>
      <w:r w:rsidR="002152E2" w:rsidRPr="00A06DC0">
        <w:rPr>
          <w:rFonts w:asciiTheme="majorHAnsi" w:hAnsiTheme="majorHAnsi"/>
          <w:bCs/>
          <w:color w:val="000000" w:themeColor="text1"/>
          <w:sz w:val="24"/>
          <w:szCs w:val="24"/>
          <w:lang w:eastAsia="zh-TW"/>
        </w:rPr>
        <w:t xml:space="preserve">the </w:t>
      </w:r>
      <w:r w:rsidRPr="00A06DC0">
        <w:rPr>
          <w:rFonts w:asciiTheme="majorHAnsi" w:hAnsiTheme="majorHAnsi"/>
          <w:bCs/>
          <w:color w:val="000000" w:themeColor="text1"/>
          <w:sz w:val="24"/>
          <w:szCs w:val="24"/>
          <w:lang w:eastAsia="zh-TW"/>
        </w:rPr>
        <w:t xml:space="preserve">final </w:t>
      </w:r>
      <w:r w:rsidR="002152E2" w:rsidRPr="00A06DC0">
        <w:rPr>
          <w:rFonts w:asciiTheme="majorHAnsi" w:hAnsiTheme="majorHAnsi"/>
          <w:bCs/>
          <w:color w:val="000000" w:themeColor="text1"/>
          <w:sz w:val="24"/>
          <w:szCs w:val="24"/>
          <w:lang w:eastAsia="zh-TW"/>
        </w:rPr>
        <w:t>content of the annual workplan.</w:t>
      </w:r>
    </w:p>
    <w:p w14:paraId="7F14A5D5" w14:textId="77777777" w:rsidR="006B5DB5" w:rsidRPr="00A06DC0" w:rsidRDefault="006B5DB5" w:rsidP="008404E5">
      <w:pPr>
        <w:spacing w:after="0" w:line="240" w:lineRule="auto"/>
        <w:rPr>
          <w:rFonts w:asciiTheme="majorHAnsi" w:hAnsiTheme="majorHAnsi"/>
          <w:bCs/>
          <w:color w:val="000000" w:themeColor="text1"/>
          <w:sz w:val="24"/>
          <w:szCs w:val="24"/>
          <w:lang w:eastAsia="zh-TW"/>
        </w:rPr>
      </w:pPr>
    </w:p>
    <w:p w14:paraId="6962D9A4" w14:textId="77777777" w:rsidR="00A85A28" w:rsidRPr="00A06DC0" w:rsidRDefault="00A85A28" w:rsidP="008404E5">
      <w:pPr>
        <w:spacing w:after="0" w:line="240" w:lineRule="auto"/>
        <w:rPr>
          <w:rFonts w:asciiTheme="majorHAnsi" w:hAnsiTheme="majorHAnsi"/>
          <w:bCs/>
          <w:color w:val="000000" w:themeColor="text1"/>
          <w:sz w:val="24"/>
          <w:szCs w:val="24"/>
          <w:lang w:eastAsia="zh-TW"/>
        </w:rPr>
      </w:pPr>
    </w:p>
    <w:p w14:paraId="704F5164" w14:textId="505CB8FF" w:rsidR="00F4092F" w:rsidRPr="00A06DC0" w:rsidRDefault="006B5DB5"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G.  SDS Coalition Working G</w:t>
      </w:r>
      <w:r w:rsidR="0041733E" w:rsidRPr="00A06DC0">
        <w:rPr>
          <w:rFonts w:asciiTheme="majorHAnsi" w:hAnsiTheme="majorHAnsi"/>
          <w:b/>
          <w:bCs/>
          <w:color w:val="000000" w:themeColor="text1"/>
          <w:sz w:val="24"/>
          <w:szCs w:val="24"/>
          <w:lang w:eastAsia="zh-TW"/>
        </w:rPr>
        <w:t xml:space="preserve">roups </w:t>
      </w:r>
      <w:r w:rsidR="00B04A93" w:rsidRPr="00A06DC0">
        <w:rPr>
          <w:rFonts w:asciiTheme="majorHAnsi" w:hAnsiTheme="majorHAnsi"/>
          <w:b/>
          <w:bCs/>
          <w:color w:val="000000" w:themeColor="text1"/>
          <w:sz w:val="24"/>
          <w:szCs w:val="24"/>
          <w:lang w:eastAsia="zh-TW"/>
        </w:rPr>
        <w:t xml:space="preserve">roles </w:t>
      </w:r>
      <w:r w:rsidR="0041733E" w:rsidRPr="00A06DC0">
        <w:rPr>
          <w:rFonts w:asciiTheme="majorHAnsi" w:hAnsiTheme="majorHAnsi"/>
          <w:b/>
          <w:bCs/>
          <w:color w:val="000000" w:themeColor="text1"/>
          <w:sz w:val="24"/>
          <w:szCs w:val="24"/>
          <w:lang w:eastAsia="zh-TW"/>
        </w:rPr>
        <w:t>and relationship to</w:t>
      </w:r>
      <w:r w:rsidRPr="00A06DC0">
        <w:rPr>
          <w:rFonts w:asciiTheme="majorHAnsi" w:hAnsiTheme="majorHAnsi"/>
          <w:b/>
          <w:bCs/>
          <w:color w:val="000000" w:themeColor="text1"/>
          <w:sz w:val="24"/>
          <w:szCs w:val="24"/>
          <w:lang w:eastAsia="zh-TW"/>
        </w:rPr>
        <w:t xml:space="preserve"> the Coalition</w:t>
      </w:r>
    </w:p>
    <w:p w14:paraId="3A0C2C1F" w14:textId="5F813A55" w:rsidR="008404E5" w:rsidRPr="00A06DC0" w:rsidRDefault="008404E5" w:rsidP="008404E5">
      <w:pPr>
        <w:spacing w:after="0" w:line="240" w:lineRule="auto"/>
        <w:rPr>
          <w:rFonts w:asciiTheme="majorHAnsi" w:hAnsiTheme="majorHAnsi"/>
          <w:bCs/>
          <w:color w:val="000000" w:themeColor="text1"/>
          <w:sz w:val="24"/>
          <w:szCs w:val="24"/>
          <w:lang w:eastAsia="zh-TW"/>
        </w:rPr>
      </w:pPr>
    </w:p>
    <w:p w14:paraId="0D942D51" w14:textId="0832F6D9" w:rsidR="00662E84" w:rsidRPr="00A06DC0" w:rsidRDefault="0041733E"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bCs/>
          <w:color w:val="000000" w:themeColor="text1"/>
          <w:sz w:val="24"/>
          <w:szCs w:val="24"/>
          <w:lang w:eastAsia="zh-TW"/>
        </w:rPr>
        <w:t xml:space="preserve">The </w:t>
      </w:r>
      <w:r w:rsidRPr="00A06DC0">
        <w:rPr>
          <w:rFonts w:asciiTheme="majorHAnsi" w:hAnsiTheme="majorHAnsi"/>
          <w:color w:val="000000" w:themeColor="text1"/>
          <w:sz w:val="24"/>
        </w:rPr>
        <w:t>five</w:t>
      </w:r>
      <w:r w:rsidRPr="00A06DC0">
        <w:rPr>
          <w:rFonts w:asciiTheme="majorHAnsi" w:hAnsiTheme="majorHAnsi"/>
          <w:bCs/>
          <w:color w:val="000000" w:themeColor="text1"/>
          <w:sz w:val="24"/>
          <w:szCs w:val="24"/>
          <w:lang w:eastAsia="zh-TW"/>
        </w:rPr>
        <w:t xml:space="preserve"> Working Groups of the SDS Coalition</w:t>
      </w:r>
      <w:r w:rsidR="00662E84" w:rsidRPr="00A06DC0">
        <w:rPr>
          <w:rFonts w:asciiTheme="majorHAnsi" w:hAnsiTheme="majorHAnsi"/>
          <w:bCs/>
          <w:color w:val="000000" w:themeColor="text1"/>
          <w:sz w:val="24"/>
          <w:szCs w:val="24"/>
          <w:lang w:eastAsia="zh-TW"/>
        </w:rPr>
        <w:t xml:space="preserve"> (see p. 3, footnote 2) are subsidiary bodies of the Coalition; they are thus dependent on and take their identity from the Coalition itself.</w:t>
      </w:r>
      <w:r w:rsidR="002B5F61" w:rsidRPr="00A06DC0">
        <w:rPr>
          <w:rFonts w:asciiTheme="majorHAnsi" w:hAnsiTheme="majorHAnsi"/>
          <w:bCs/>
          <w:color w:val="000000" w:themeColor="text1"/>
          <w:sz w:val="24"/>
          <w:szCs w:val="24"/>
          <w:lang w:eastAsia="zh-TW"/>
        </w:rPr>
        <w:t xml:space="preserve">  The main role of the five Working Groups is to focus on </w:t>
      </w:r>
      <w:r w:rsidR="002B5F61" w:rsidRPr="00A06DC0">
        <w:rPr>
          <w:rFonts w:asciiTheme="majorHAnsi" w:hAnsiTheme="majorHAnsi"/>
          <w:color w:val="000000" w:themeColor="text1"/>
          <w:sz w:val="24"/>
          <w:szCs w:val="24"/>
          <w:lang w:eastAsia="zh-TW"/>
        </w:rPr>
        <w:t>advancing the f</w:t>
      </w:r>
      <w:r w:rsidR="00190798" w:rsidRPr="00A06DC0">
        <w:rPr>
          <w:rFonts w:asciiTheme="majorHAnsi" w:hAnsiTheme="majorHAnsi"/>
          <w:color w:val="000000" w:themeColor="text1"/>
          <w:sz w:val="24"/>
          <w:szCs w:val="24"/>
          <w:lang w:eastAsia="zh-TW"/>
        </w:rPr>
        <w:t>ive element</w:t>
      </w:r>
      <w:r w:rsidR="002B5F61" w:rsidRPr="00A06DC0">
        <w:rPr>
          <w:rFonts w:asciiTheme="majorHAnsi" w:hAnsiTheme="majorHAnsi"/>
          <w:color w:val="000000" w:themeColor="text1"/>
          <w:sz w:val="24"/>
          <w:szCs w:val="24"/>
          <w:lang w:eastAsia="zh-TW"/>
        </w:rPr>
        <w:t>s</w:t>
      </w:r>
      <w:r w:rsidR="00190798" w:rsidRPr="00A06DC0">
        <w:rPr>
          <w:rStyle w:val="FootnoteReference"/>
          <w:rFonts w:asciiTheme="majorHAnsi" w:hAnsiTheme="majorHAnsi"/>
          <w:color w:val="000000" w:themeColor="text1"/>
          <w:sz w:val="24"/>
          <w:szCs w:val="24"/>
          <w:lang w:eastAsia="zh-TW"/>
        </w:rPr>
        <w:t xml:space="preserve"> </w:t>
      </w:r>
      <w:r w:rsidR="00190798" w:rsidRPr="00A06DC0">
        <w:rPr>
          <w:rFonts w:asciiTheme="majorHAnsi" w:hAnsiTheme="majorHAnsi"/>
          <w:color w:val="000000" w:themeColor="text1"/>
          <w:sz w:val="24"/>
          <w:szCs w:val="24"/>
          <w:lang w:eastAsia="zh-TW"/>
        </w:rPr>
        <w:t xml:space="preserve"> </w:t>
      </w:r>
      <w:r w:rsidR="002B5F61" w:rsidRPr="00A06DC0">
        <w:rPr>
          <w:rFonts w:asciiTheme="majorHAnsi" w:hAnsiTheme="majorHAnsi"/>
          <w:color w:val="000000" w:themeColor="text1"/>
          <w:sz w:val="24"/>
          <w:szCs w:val="24"/>
          <w:lang w:eastAsia="zh-TW"/>
        </w:rPr>
        <w:t>of the SDS Coalition</w:t>
      </w:r>
      <w:r w:rsidR="00190798" w:rsidRPr="00A06DC0">
        <w:rPr>
          <w:rFonts w:asciiTheme="majorHAnsi" w:hAnsiTheme="majorHAnsi"/>
          <w:color w:val="000000" w:themeColor="text1"/>
          <w:sz w:val="24"/>
          <w:szCs w:val="24"/>
          <w:lang w:eastAsia="zh-TW"/>
        </w:rPr>
        <w:t>'s Strategy</w:t>
      </w:r>
      <w:r w:rsidR="002B5F61" w:rsidRPr="00A06DC0">
        <w:rPr>
          <w:rFonts w:asciiTheme="majorHAnsi" w:hAnsiTheme="majorHAnsi"/>
          <w:color w:val="000000" w:themeColor="text1"/>
          <w:sz w:val="24"/>
          <w:szCs w:val="24"/>
          <w:lang w:eastAsia="zh-TW"/>
        </w:rPr>
        <w:t xml:space="preserve"> in a coherent, efficient and cross-cutting manner</w:t>
      </w:r>
      <w:r w:rsidR="007D13E2" w:rsidRPr="00A06DC0">
        <w:rPr>
          <w:rFonts w:asciiTheme="majorHAnsi" w:hAnsiTheme="majorHAnsi"/>
          <w:color w:val="000000" w:themeColor="text1"/>
          <w:sz w:val="24"/>
          <w:szCs w:val="24"/>
          <w:lang w:eastAsia="zh-TW"/>
        </w:rPr>
        <w:t>, within their respective thematic areas</w:t>
      </w:r>
      <w:r w:rsidR="00DF7804" w:rsidRPr="00A06DC0">
        <w:rPr>
          <w:rFonts w:asciiTheme="majorHAnsi" w:hAnsiTheme="majorHAnsi"/>
          <w:color w:val="000000" w:themeColor="text1"/>
          <w:sz w:val="24"/>
          <w:szCs w:val="24"/>
          <w:lang w:eastAsia="zh-TW"/>
        </w:rPr>
        <w:t xml:space="preserve">. </w:t>
      </w:r>
      <w:r w:rsidR="00D06AB6" w:rsidRPr="00A06DC0">
        <w:rPr>
          <w:rFonts w:asciiTheme="majorHAnsi" w:hAnsiTheme="majorHAnsi"/>
          <w:color w:val="000000" w:themeColor="text1"/>
          <w:sz w:val="24"/>
          <w:szCs w:val="24"/>
          <w:lang w:eastAsia="zh-TW"/>
        </w:rPr>
        <w:t xml:space="preserve"> Each Working G</w:t>
      </w:r>
      <w:r w:rsidR="00DF7804" w:rsidRPr="00A06DC0">
        <w:rPr>
          <w:rFonts w:asciiTheme="majorHAnsi" w:hAnsiTheme="majorHAnsi"/>
          <w:color w:val="000000" w:themeColor="text1"/>
          <w:sz w:val="24"/>
          <w:szCs w:val="24"/>
          <w:lang w:eastAsia="zh-TW"/>
        </w:rPr>
        <w:t xml:space="preserve">roup will be led </w:t>
      </w:r>
      <w:r w:rsidR="00D06AB6" w:rsidRPr="00A06DC0">
        <w:rPr>
          <w:rFonts w:asciiTheme="majorHAnsi" w:hAnsiTheme="majorHAnsi"/>
          <w:color w:val="000000" w:themeColor="text1"/>
          <w:sz w:val="24"/>
          <w:szCs w:val="24"/>
          <w:lang w:eastAsia="zh-TW"/>
        </w:rPr>
        <w:t xml:space="preserve">(or co-led) </w:t>
      </w:r>
      <w:r w:rsidR="00DF7804" w:rsidRPr="00A06DC0">
        <w:rPr>
          <w:rFonts w:asciiTheme="majorHAnsi" w:hAnsiTheme="majorHAnsi"/>
          <w:color w:val="000000" w:themeColor="text1"/>
          <w:sz w:val="24"/>
          <w:szCs w:val="24"/>
          <w:lang w:eastAsia="zh-TW"/>
        </w:rPr>
        <w:t xml:space="preserve">by </w:t>
      </w:r>
      <w:r w:rsidR="00070E7E" w:rsidRPr="00A06DC0">
        <w:rPr>
          <w:rFonts w:asciiTheme="majorHAnsi" w:hAnsiTheme="majorHAnsi"/>
          <w:color w:val="000000" w:themeColor="text1"/>
          <w:sz w:val="24"/>
          <w:szCs w:val="24"/>
          <w:lang w:eastAsia="zh-TW"/>
        </w:rPr>
        <w:t>one or two core member(s)</w:t>
      </w:r>
      <w:r w:rsidR="00190071" w:rsidRPr="00A06DC0">
        <w:rPr>
          <w:rFonts w:asciiTheme="majorHAnsi" w:hAnsiTheme="majorHAnsi"/>
          <w:color w:val="000000" w:themeColor="text1"/>
          <w:sz w:val="24"/>
          <w:szCs w:val="24"/>
          <w:lang w:eastAsia="zh-TW"/>
        </w:rPr>
        <w:t>, typically those</w:t>
      </w:r>
      <w:r w:rsidR="00070E7E" w:rsidRPr="00A06DC0">
        <w:rPr>
          <w:rFonts w:asciiTheme="majorHAnsi" w:hAnsiTheme="majorHAnsi"/>
          <w:color w:val="000000" w:themeColor="text1"/>
          <w:sz w:val="24"/>
          <w:szCs w:val="24"/>
          <w:lang w:eastAsia="zh-TW"/>
        </w:rPr>
        <w:t xml:space="preserve"> with</w:t>
      </w:r>
      <w:r w:rsidR="00DF7804" w:rsidRPr="00A06DC0">
        <w:rPr>
          <w:rFonts w:asciiTheme="majorHAnsi" w:hAnsiTheme="majorHAnsi"/>
          <w:color w:val="000000" w:themeColor="text1"/>
          <w:sz w:val="24"/>
          <w:szCs w:val="24"/>
          <w:lang w:eastAsia="zh-TW"/>
        </w:rPr>
        <w:t xml:space="preserve"> the most experience and knowledge of that subject area. </w:t>
      </w:r>
      <w:r w:rsidR="00D06AB6" w:rsidRPr="00A06DC0">
        <w:rPr>
          <w:rFonts w:asciiTheme="majorHAnsi" w:hAnsiTheme="majorHAnsi"/>
          <w:color w:val="000000" w:themeColor="text1"/>
          <w:sz w:val="24"/>
          <w:szCs w:val="24"/>
          <w:lang w:eastAsia="zh-TW"/>
        </w:rPr>
        <w:t xml:space="preserve"> </w:t>
      </w:r>
      <w:r w:rsidR="00190071" w:rsidRPr="00A06DC0">
        <w:rPr>
          <w:rFonts w:asciiTheme="majorHAnsi" w:hAnsiTheme="majorHAnsi"/>
          <w:color w:val="000000" w:themeColor="text1"/>
          <w:sz w:val="24"/>
          <w:szCs w:val="24"/>
          <w:lang w:eastAsia="zh-TW"/>
        </w:rPr>
        <w:t>E</w:t>
      </w:r>
      <w:r w:rsidR="00DF7804" w:rsidRPr="00A06DC0">
        <w:rPr>
          <w:rFonts w:asciiTheme="majorHAnsi" w:hAnsiTheme="majorHAnsi"/>
          <w:color w:val="000000" w:themeColor="text1"/>
          <w:sz w:val="24"/>
          <w:szCs w:val="24"/>
          <w:lang w:eastAsia="zh-TW"/>
        </w:rPr>
        <w:t>ach of the Working G</w:t>
      </w:r>
      <w:r w:rsidR="00D06AB6" w:rsidRPr="00A06DC0">
        <w:rPr>
          <w:rFonts w:asciiTheme="majorHAnsi" w:hAnsiTheme="majorHAnsi"/>
          <w:color w:val="000000" w:themeColor="text1"/>
          <w:sz w:val="24"/>
          <w:szCs w:val="24"/>
          <w:lang w:eastAsia="zh-TW"/>
        </w:rPr>
        <w:t>roup</w:t>
      </w:r>
      <w:r w:rsidR="00070E7E" w:rsidRPr="00A06DC0">
        <w:rPr>
          <w:rFonts w:asciiTheme="majorHAnsi" w:hAnsiTheme="majorHAnsi"/>
          <w:color w:val="000000" w:themeColor="text1"/>
          <w:sz w:val="24"/>
          <w:szCs w:val="24"/>
          <w:lang w:eastAsia="zh-TW"/>
        </w:rPr>
        <w:t>'</w:t>
      </w:r>
      <w:r w:rsidR="00D06AB6" w:rsidRPr="00A06DC0">
        <w:rPr>
          <w:rFonts w:asciiTheme="majorHAnsi" w:hAnsiTheme="majorHAnsi"/>
          <w:color w:val="000000" w:themeColor="text1"/>
          <w:sz w:val="24"/>
          <w:szCs w:val="24"/>
          <w:lang w:eastAsia="zh-TW"/>
        </w:rPr>
        <w:t xml:space="preserve">s </w:t>
      </w:r>
      <w:r w:rsidR="00070E7E" w:rsidRPr="00A06DC0">
        <w:rPr>
          <w:rFonts w:asciiTheme="majorHAnsi" w:hAnsiTheme="majorHAnsi"/>
          <w:color w:val="000000" w:themeColor="text1"/>
          <w:sz w:val="24"/>
          <w:szCs w:val="24"/>
          <w:lang w:eastAsia="zh-TW"/>
        </w:rPr>
        <w:t>(co-)leads will</w:t>
      </w:r>
      <w:r w:rsidR="00DF7804" w:rsidRPr="00A06DC0">
        <w:rPr>
          <w:rFonts w:asciiTheme="majorHAnsi" w:hAnsiTheme="majorHAnsi"/>
          <w:color w:val="000000" w:themeColor="text1"/>
          <w:sz w:val="24"/>
          <w:szCs w:val="24"/>
          <w:lang w:eastAsia="zh-TW"/>
        </w:rPr>
        <w:t xml:space="preserve"> assur</w:t>
      </w:r>
      <w:r w:rsidR="00070E7E" w:rsidRPr="00A06DC0">
        <w:rPr>
          <w:rFonts w:asciiTheme="majorHAnsi" w:hAnsiTheme="majorHAnsi"/>
          <w:color w:val="000000" w:themeColor="text1"/>
          <w:sz w:val="24"/>
          <w:szCs w:val="24"/>
          <w:lang w:eastAsia="zh-TW"/>
        </w:rPr>
        <w:t>e</w:t>
      </w:r>
      <w:r w:rsidR="00DF7804" w:rsidRPr="00A06DC0">
        <w:rPr>
          <w:rFonts w:asciiTheme="majorHAnsi" w:hAnsiTheme="majorHAnsi"/>
          <w:color w:val="000000" w:themeColor="text1"/>
          <w:sz w:val="24"/>
          <w:szCs w:val="24"/>
          <w:lang w:eastAsia="zh-TW"/>
        </w:rPr>
        <w:t xml:space="preserve"> regular communication and flow of information </w:t>
      </w:r>
      <w:r w:rsidR="00EF561A" w:rsidRPr="00A06DC0">
        <w:rPr>
          <w:rFonts w:asciiTheme="majorHAnsi" w:hAnsiTheme="majorHAnsi"/>
          <w:color w:val="000000" w:themeColor="text1"/>
          <w:sz w:val="24"/>
          <w:szCs w:val="24"/>
          <w:lang w:eastAsia="zh-TW"/>
        </w:rPr>
        <w:t>with the SDS Coalition's chair/host agency and the other working groups,</w:t>
      </w:r>
      <w:r w:rsidR="00D06AB6" w:rsidRPr="00A06DC0">
        <w:rPr>
          <w:rFonts w:asciiTheme="majorHAnsi" w:hAnsiTheme="majorHAnsi"/>
          <w:color w:val="000000" w:themeColor="text1"/>
          <w:sz w:val="24"/>
          <w:szCs w:val="24"/>
          <w:lang w:eastAsia="zh-TW"/>
        </w:rPr>
        <w:t xml:space="preserve"> </w:t>
      </w:r>
      <w:r w:rsidR="00DF7804" w:rsidRPr="00A06DC0">
        <w:rPr>
          <w:rFonts w:asciiTheme="majorHAnsi" w:hAnsiTheme="majorHAnsi"/>
          <w:color w:val="000000" w:themeColor="text1"/>
          <w:sz w:val="24"/>
          <w:szCs w:val="24"/>
          <w:lang w:eastAsia="zh-TW"/>
        </w:rPr>
        <w:t>i</w:t>
      </w:r>
      <w:r w:rsidR="00D06AB6" w:rsidRPr="00A06DC0">
        <w:rPr>
          <w:rFonts w:asciiTheme="majorHAnsi" w:hAnsiTheme="majorHAnsi"/>
          <w:color w:val="000000" w:themeColor="text1"/>
          <w:sz w:val="24"/>
          <w:szCs w:val="24"/>
          <w:lang w:eastAsia="zh-TW"/>
        </w:rPr>
        <w:t xml:space="preserve">n the context of the Coalition’s </w:t>
      </w:r>
      <w:r w:rsidR="009779C5" w:rsidRPr="00A06DC0">
        <w:rPr>
          <w:rFonts w:asciiTheme="majorHAnsi" w:hAnsiTheme="majorHAnsi"/>
          <w:color w:val="000000" w:themeColor="text1"/>
          <w:sz w:val="24"/>
          <w:szCs w:val="24"/>
          <w:lang w:eastAsia="zh-TW"/>
        </w:rPr>
        <w:t>overall S</w:t>
      </w:r>
      <w:r w:rsidR="00D06AB6" w:rsidRPr="00A06DC0">
        <w:rPr>
          <w:rFonts w:asciiTheme="majorHAnsi" w:hAnsiTheme="majorHAnsi"/>
          <w:color w:val="000000" w:themeColor="text1"/>
          <w:sz w:val="24"/>
          <w:szCs w:val="24"/>
          <w:lang w:eastAsia="zh-TW"/>
        </w:rPr>
        <w:t>trategy (see final version of the SDS Coalition t</w:t>
      </w:r>
      <w:r w:rsidR="009779C5" w:rsidRPr="00A06DC0">
        <w:rPr>
          <w:rFonts w:asciiTheme="majorHAnsi" w:hAnsiTheme="majorHAnsi"/>
          <w:color w:val="000000" w:themeColor="text1"/>
          <w:sz w:val="24"/>
          <w:szCs w:val="24"/>
          <w:lang w:eastAsia="zh-TW"/>
        </w:rPr>
        <w:t>erms of reference of May</w:t>
      </w:r>
      <w:r w:rsidR="00D06AB6" w:rsidRPr="00A06DC0">
        <w:rPr>
          <w:rFonts w:asciiTheme="majorHAnsi" w:hAnsiTheme="majorHAnsi"/>
          <w:color w:val="000000" w:themeColor="text1"/>
          <w:sz w:val="24"/>
          <w:szCs w:val="24"/>
          <w:lang w:eastAsia="zh-TW"/>
        </w:rPr>
        <w:t xml:space="preserve"> 2019 for further details</w:t>
      </w:r>
      <w:r w:rsidR="009779C5" w:rsidRPr="00A06DC0">
        <w:rPr>
          <w:rFonts w:asciiTheme="majorHAnsi" w:hAnsiTheme="majorHAnsi"/>
          <w:color w:val="000000" w:themeColor="text1"/>
          <w:sz w:val="24"/>
          <w:szCs w:val="24"/>
          <w:lang w:eastAsia="zh-TW"/>
        </w:rPr>
        <w:t xml:space="preserve"> on the</w:t>
      </w:r>
      <w:r w:rsidR="00070E7E" w:rsidRPr="00A06DC0">
        <w:rPr>
          <w:rFonts w:asciiTheme="majorHAnsi" w:hAnsiTheme="majorHAnsi"/>
          <w:color w:val="000000" w:themeColor="text1"/>
          <w:sz w:val="24"/>
          <w:szCs w:val="24"/>
          <w:lang w:eastAsia="zh-TW"/>
        </w:rPr>
        <w:t xml:space="preserve"> Working Groups'</w:t>
      </w:r>
      <w:r w:rsidR="009779C5" w:rsidRPr="00A06DC0">
        <w:rPr>
          <w:rFonts w:asciiTheme="majorHAnsi" w:hAnsiTheme="majorHAnsi"/>
          <w:color w:val="000000" w:themeColor="text1"/>
          <w:sz w:val="24"/>
          <w:szCs w:val="24"/>
          <w:lang w:eastAsia="zh-TW"/>
        </w:rPr>
        <w:t xml:space="preserve"> activities</w:t>
      </w:r>
      <w:r w:rsidR="00D06AB6" w:rsidRPr="00A06DC0">
        <w:rPr>
          <w:rFonts w:asciiTheme="majorHAnsi" w:hAnsiTheme="majorHAnsi"/>
          <w:color w:val="000000" w:themeColor="text1"/>
          <w:sz w:val="24"/>
          <w:szCs w:val="24"/>
          <w:lang w:eastAsia="zh-TW"/>
        </w:rPr>
        <w:t>).</w:t>
      </w:r>
    </w:p>
    <w:p w14:paraId="28181CC8" w14:textId="77777777" w:rsidR="009779C5" w:rsidRPr="00A06DC0" w:rsidRDefault="009779C5" w:rsidP="008404E5">
      <w:pPr>
        <w:spacing w:after="0" w:line="240" w:lineRule="auto"/>
        <w:rPr>
          <w:rFonts w:asciiTheme="majorHAnsi" w:hAnsiTheme="majorHAnsi"/>
          <w:color w:val="000000" w:themeColor="text1"/>
          <w:sz w:val="24"/>
          <w:szCs w:val="24"/>
          <w:lang w:eastAsia="zh-TW"/>
        </w:rPr>
      </w:pPr>
    </w:p>
    <w:p w14:paraId="4D6B6959" w14:textId="5E98BE6E" w:rsidR="0073626D" w:rsidRPr="00A06DC0" w:rsidRDefault="0073626D"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M</w:t>
      </w:r>
      <w:r w:rsidR="0042130C" w:rsidRPr="00A06DC0">
        <w:rPr>
          <w:rFonts w:asciiTheme="majorHAnsi" w:hAnsiTheme="majorHAnsi"/>
          <w:color w:val="000000" w:themeColor="text1"/>
          <w:sz w:val="24"/>
          <w:szCs w:val="24"/>
          <w:lang w:eastAsia="zh-TW"/>
        </w:rPr>
        <w:t>embership in a Working Group will be</w:t>
      </w:r>
      <w:r w:rsidRPr="00A06DC0">
        <w:rPr>
          <w:rFonts w:asciiTheme="majorHAnsi" w:hAnsiTheme="majorHAnsi"/>
          <w:color w:val="000000" w:themeColor="text1"/>
          <w:sz w:val="24"/>
          <w:szCs w:val="24"/>
          <w:lang w:eastAsia="zh-TW"/>
        </w:rPr>
        <w:t xml:space="preserve"> open to all Coalition members.  Coalition members interested in joining a Working Group may </w:t>
      </w:r>
      <w:r w:rsidR="0042130C" w:rsidRPr="00A06DC0">
        <w:rPr>
          <w:rFonts w:asciiTheme="majorHAnsi" w:hAnsiTheme="majorHAnsi"/>
          <w:color w:val="000000" w:themeColor="text1"/>
          <w:sz w:val="24"/>
          <w:szCs w:val="24"/>
          <w:lang w:eastAsia="zh-TW"/>
        </w:rPr>
        <w:t>do so by writing to the lead/</w:t>
      </w:r>
      <w:r w:rsidRPr="00A06DC0">
        <w:rPr>
          <w:rFonts w:asciiTheme="majorHAnsi" w:hAnsiTheme="majorHAnsi"/>
          <w:color w:val="000000" w:themeColor="text1"/>
          <w:sz w:val="24"/>
          <w:szCs w:val="24"/>
          <w:lang w:eastAsia="zh-TW"/>
        </w:rPr>
        <w:t>co-leads, with a copy to the current Coalition chair/host agency.</w:t>
      </w:r>
    </w:p>
    <w:p w14:paraId="43D6478D" w14:textId="77777777" w:rsidR="0073626D" w:rsidRPr="00A06DC0" w:rsidRDefault="0073626D" w:rsidP="008404E5">
      <w:pPr>
        <w:spacing w:after="0" w:line="240" w:lineRule="auto"/>
        <w:rPr>
          <w:rFonts w:asciiTheme="majorHAnsi" w:hAnsiTheme="majorHAnsi"/>
          <w:color w:val="000000" w:themeColor="text1"/>
          <w:sz w:val="24"/>
          <w:szCs w:val="24"/>
          <w:lang w:eastAsia="zh-TW"/>
        </w:rPr>
      </w:pPr>
    </w:p>
    <w:p w14:paraId="2B0D3E1A" w14:textId="1B1209C7" w:rsidR="009779C5" w:rsidRPr="00A06DC0" w:rsidRDefault="009779C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The five Working Group </w:t>
      </w:r>
      <w:r w:rsidR="00EF561A" w:rsidRPr="00A06DC0">
        <w:rPr>
          <w:rFonts w:asciiTheme="majorHAnsi" w:hAnsiTheme="majorHAnsi"/>
          <w:color w:val="000000" w:themeColor="text1"/>
          <w:sz w:val="24"/>
          <w:szCs w:val="24"/>
          <w:lang w:eastAsia="zh-TW"/>
        </w:rPr>
        <w:t>lead</w:t>
      </w:r>
      <w:r w:rsidRPr="00A06DC0">
        <w:rPr>
          <w:rFonts w:asciiTheme="majorHAnsi" w:hAnsiTheme="majorHAnsi"/>
          <w:color w:val="000000" w:themeColor="text1"/>
          <w:sz w:val="24"/>
          <w:szCs w:val="24"/>
          <w:lang w:eastAsia="zh-TW"/>
        </w:rPr>
        <w:t>s</w:t>
      </w:r>
      <w:r w:rsidR="0042130C" w:rsidRPr="00A06DC0">
        <w:rPr>
          <w:rFonts w:asciiTheme="majorHAnsi" w:hAnsiTheme="majorHAnsi"/>
          <w:color w:val="000000" w:themeColor="text1"/>
          <w:sz w:val="24"/>
          <w:szCs w:val="24"/>
          <w:lang w:eastAsia="zh-TW"/>
        </w:rPr>
        <w:t>/co-leads</w:t>
      </w:r>
      <w:r w:rsidRPr="00A06DC0">
        <w:rPr>
          <w:rFonts w:asciiTheme="majorHAnsi" w:hAnsiTheme="majorHAnsi"/>
          <w:color w:val="000000" w:themeColor="text1"/>
          <w:sz w:val="24"/>
          <w:szCs w:val="24"/>
          <w:lang w:eastAsia="zh-TW"/>
        </w:rPr>
        <w:t xml:space="preserve"> will report annually on their activities and progress to the SDS Coalition plenary meeting, while also disseminating reports of their occasional or regular Working Group meetings to other Working Group chairs and all SDS Coalition members, in order to assure </w:t>
      </w:r>
      <w:r w:rsidR="00B04A93" w:rsidRPr="00A06DC0">
        <w:rPr>
          <w:rFonts w:asciiTheme="majorHAnsi" w:hAnsiTheme="majorHAnsi"/>
          <w:color w:val="000000" w:themeColor="text1"/>
          <w:sz w:val="24"/>
          <w:szCs w:val="24"/>
          <w:lang w:eastAsia="zh-TW"/>
        </w:rPr>
        <w:t xml:space="preserve">normal </w:t>
      </w:r>
      <w:r w:rsidRPr="00A06DC0">
        <w:rPr>
          <w:rFonts w:asciiTheme="majorHAnsi" w:hAnsiTheme="majorHAnsi"/>
          <w:color w:val="000000" w:themeColor="text1"/>
          <w:sz w:val="24"/>
          <w:szCs w:val="24"/>
          <w:lang w:eastAsia="zh-TW"/>
        </w:rPr>
        <w:t>communication and flow of information.</w:t>
      </w:r>
    </w:p>
    <w:p w14:paraId="5A4C1080" w14:textId="77777777" w:rsidR="009779C5" w:rsidRPr="00A06DC0" w:rsidRDefault="009779C5" w:rsidP="008404E5">
      <w:pPr>
        <w:spacing w:after="0" w:line="240" w:lineRule="auto"/>
        <w:rPr>
          <w:rFonts w:asciiTheme="majorHAnsi" w:hAnsiTheme="majorHAnsi"/>
          <w:color w:val="000000" w:themeColor="text1"/>
          <w:sz w:val="24"/>
          <w:szCs w:val="24"/>
          <w:lang w:eastAsia="zh-TW"/>
        </w:rPr>
      </w:pPr>
    </w:p>
    <w:p w14:paraId="38FBBF29" w14:textId="01523D67" w:rsidR="009779C5" w:rsidRPr="00A06DC0" w:rsidRDefault="009779C5" w:rsidP="008404E5">
      <w:pPr>
        <w:spacing w:after="0" w:line="240" w:lineRule="auto"/>
        <w:rPr>
          <w:rFonts w:asciiTheme="majorHAnsi" w:hAnsiTheme="majorHAnsi"/>
          <w:color w:val="000000" w:themeColor="text1"/>
          <w:sz w:val="24"/>
          <w:szCs w:val="24"/>
          <w:lang w:eastAsia="zh-TW"/>
        </w:rPr>
      </w:pPr>
      <w:r w:rsidRPr="00A06DC0">
        <w:rPr>
          <w:rFonts w:asciiTheme="majorHAnsi" w:hAnsiTheme="majorHAnsi"/>
          <w:color w:val="000000" w:themeColor="text1"/>
          <w:sz w:val="24"/>
          <w:szCs w:val="24"/>
          <w:lang w:eastAsia="zh-TW"/>
        </w:rPr>
        <w:t xml:space="preserve">It can also be foreseen that </w:t>
      </w:r>
      <w:r w:rsidR="00B04A93" w:rsidRPr="00A06DC0">
        <w:rPr>
          <w:rFonts w:asciiTheme="majorHAnsi" w:hAnsiTheme="majorHAnsi"/>
          <w:color w:val="000000" w:themeColor="text1"/>
          <w:sz w:val="24"/>
          <w:szCs w:val="24"/>
          <w:lang w:eastAsia="zh-TW"/>
        </w:rPr>
        <w:t>the (co-)</w:t>
      </w:r>
      <w:r w:rsidR="00067D6E" w:rsidRPr="00A06DC0">
        <w:rPr>
          <w:rFonts w:asciiTheme="majorHAnsi" w:hAnsiTheme="majorHAnsi"/>
          <w:color w:val="000000" w:themeColor="text1"/>
          <w:sz w:val="24"/>
          <w:szCs w:val="24"/>
          <w:lang w:eastAsia="zh-TW"/>
        </w:rPr>
        <w:t>lead</w:t>
      </w:r>
      <w:r w:rsidR="00B04A93" w:rsidRPr="00A06DC0">
        <w:rPr>
          <w:rFonts w:asciiTheme="majorHAnsi" w:hAnsiTheme="majorHAnsi"/>
          <w:color w:val="000000" w:themeColor="text1"/>
          <w:sz w:val="24"/>
          <w:szCs w:val="24"/>
          <w:lang w:eastAsia="zh-TW"/>
        </w:rPr>
        <w:t>s of the five Working Groups would themselves meet at least once annually, possibly on the side of the SDS Coalition plenary meeting, to share further information about each Group's work and advance on common/shared activities/events planning/projects (a "Working Group" day ahead of the plenary)</w:t>
      </w:r>
      <w:r w:rsidR="00166521" w:rsidRPr="00A06DC0">
        <w:rPr>
          <w:rFonts w:asciiTheme="majorHAnsi" w:hAnsiTheme="majorHAnsi"/>
          <w:color w:val="000000" w:themeColor="text1"/>
          <w:sz w:val="24"/>
          <w:szCs w:val="24"/>
          <w:lang w:eastAsia="zh-TW"/>
        </w:rPr>
        <w:t>.</w:t>
      </w:r>
    </w:p>
    <w:p w14:paraId="29AE74D8" w14:textId="77777777" w:rsidR="00B04A93" w:rsidRPr="00A06DC0" w:rsidRDefault="00B04A93" w:rsidP="008404E5">
      <w:pPr>
        <w:spacing w:after="0" w:line="240" w:lineRule="auto"/>
        <w:rPr>
          <w:rFonts w:asciiTheme="majorHAnsi" w:hAnsiTheme="majorHAnsi"/>
          <w:color w:val="000000" w:themeColor="text1"/>
          <w:sz w:val="24"/>
          <w:szCs w:val="24"/>
          <w:lang w:eastAsia="zh-TW"/>
        </w:rPr>
      </w:pPr>
    </w:p>
    <w:p w14:paraId="41A6FD8E" w14:textId="5FBAC0E2" w:rsidR="00B04A93" w:rsidRPr="00A06DC0" w:rsidRDefault="00B04A93" w:rsidP="008404E5">
      <w:pPr>
        <w:spacing w:after="0" w:line="240" w:lineRule="auto"/>
        <w:rPr>
          <w:rFonts w:asciiTheme="majorHAnsi" w:hAnsiTheme="majorHAnsi"/>
          <w:bCs/>
          <w:color w:val="000000" w:themeColor="text1"/>
          <w:sz w:val="24"/>
          <w:szCs w:val="24"/>
          <w:lang w:eastAsia="zh-TW"/>
        </w:rPr>
      </w:pPr>
      <w:r w:rsidRPr="00A06DC0">
        <w:rPr>
          <w:rFonts w:asciiTheme="majorHAnsi" w:hAnsiTheme="majorHAnsi"/>
          <w:bCs/>
          <w:color w:val="000000" w:themeColor="text1"/>
          <w:sz w:val="24"/>
          <w:szCs w:val="24"/>
          <w:lang w:eastAsia="zh-TW"/>
        </w:rPr>
        <w:t xml:space="preserve">The </w:t>
      </w:r>
      <w:r w:rsidR="00067D6E" w:rsidRPr="00A06DC0">
        <w:rPr>
          <w:rFonts w:asciiTheme="majorHAnsi" w:hAnsiTheme="majorHAnsi"/>
          <w:bCs/>
          <w:color w:val="000000" w:themeColor="text1"/>
          <w:sz w:val="24"/>
          <w:szCs w:val="24"/>
          <w:lang w:eastAsia="zh-TW"/>
        </w:rPr>
        <w:t>lead</w:t>
      </w:r>
      <w:r w:rsidRPr="00A06DC0">
        <w:rPr>
          <w:rFonts w:asciiTheme="majorHAnsi" w:hAnsiTheme="majorHAnsi"/>
          <w:bCs/>
          <w:color w:val="000000" w:themeColor="text1"/>
          <w:sz w:val="24"/>
          <w:szCs w:val="24"/>
          <w:lang w:eastAsia="zh-TW"/>
        </w:rPr>
        <w:t>s</w:t>
      </w:r>
      <w:r w:rsidR="0042130C" w:rsidRPr="00A06DC0">
        <w:rPr>
          <w:rFonts w:asciiTheme="majorHAnsi" w:hAnsiTheme="majorHAnsi"/>
          <w:bCs/>
          <w:color w:val="000000" w:themeColor="text1"/>
          <w:sz w:val="24"/>
          <w:szCs w:val="24"/>
          <w:lang w:eastAsia="zh-TW"/>
        </w:rPr>
        <w:t>/co-leads</w:t>
      </w:r>
      <w:r w:rsidRPr="00A06DC0">
        <w:rPr>
          <w:rFonts w:asciiTheme="majorHAnsi" w:hAnsiTheme="majorHAnsi"/>
          <w:bCs/>
          <w:color w:val="000000" w:themeColor="text1"/>
          <w:sz w:val="24"/>
          <w:szCs w:val="24"/>
          <w:lang w:eastAsia="zh-TW"/>
        </w:rPr>
        <w:t xml:space="preserve"> of the five Working Groups, once formally selected, would serve in such a capacity</w:t>
      </w:r>
      <w:r w:rsidR="00EC502D" w:rsidRPr="00A06DC0">
        <w:rPr>
          <w:rFonts w:asciiTheme="majorHAnsi" w:hAnsiTheme="majorHAnsi"/>
          <w:bCs/>
          <w:color w:val="000000" w:themeColor="text1"/>
          <w:sz w:val="24"/>
          <w:szCs w:val="24"/>
          <w:lang w:eastAsia="zh-TW"/>
        </w:rPr>
        <w:t xml:space="preserve"> for a two-year period, or</w:t>
      </w:r>
      <w:r w:rsidRPr="00A06DC0">
        <w:rPr>
          <w:rFonts w:asciiTheme="majorHAnsi" w:hAnsiTheme="majorHAnsi"/>
          <w:bCs/>
          <w:color w:val="000000" w:themeColor="text1"/>
          <w:sz w:val="24"/>
          <w:szCs w:val="24"/>
          <w:lang w:eastAsia="zh-TW"/>
        </w:rPr>
        <w:t xml:space="preserve"> until such time as they might choose to step down</w:t>
      </w:r>
      <w:r w:rsidR="00EC502D" w:rsidRPr="00A06DC0">
        <w:rPr>
          <w:rFonts w:asciiTheme="majorHAnsi" w:hAnsiTheme="majorHAnsi"/>
          <w:bCs/>
          <w:color w:val="000000" w:themeColor="text1"/>
          <w:sz w:val="24"/>
          <w:szCs w:val="24"/>
          <w:lang w:eastAsia="zh-TW"/>
        </w:rPr>
        <w:t xml:space="preserve"> if no other candidate(s) made known their interest</w:t>
      </w:r>
      <w:r w:rsidRPr="00A06DC0">
        <w:rPr>
          <w:rFonts w:asciiTheme="majorHAnsi" w:hAnsiTheme="majorHAnsi"/>
          <w:bCs/>
          <w:color w:val="000000" w:themeColor="text1"/>
          <w:sz w:val="24"/>
          <w:szCs w:val="24"/>
          <w:lang w:eastAsia="zh-TW"/>
        </w:rPr>
        <w:t xml:space="preserve">.  At </w:t>
      </w:r>
      <w:r w:rsidR="00EC502D" w:rsidRPr="00A06DC0">
        <w:rPr>
          <w:rFonts w:asciiTheme="majorHAnsi" w:hAnsiTheme="majorHAnsi"/>
          <w:bCs/>
          <w:color w:val="000000" w:themeColor="text1"/>
          <w:sz w:val="24"/>
          <w:szCs w:val="24"/>
          <w:lang w:eastAsia="zh-TW"/>
        </w:rPr>
        <w:t>each transition</w:t>
      </w:r>
      <w:r w:rsidRPr="00A06DC0">
        <w:rPr>
          <w:rFonts w:asciiTheme="majorHAnsi" w:hAnsiTheme="majorHAnsi"/>
          <w:bCs/>
          <w:color w:val="000000" w:themeColor="text1"/>
          <w:sz w:val="24"/>
          <w:szCs w:val="24"/>
          <w:lang w:eastAsia="zh-TW"/>
        </w:rPr>
        <w:t>, the current chairing/</w:t>
      </w:r>
      <w:r w:rsidR="00EC502D" w:rsidRPr="00A06DC0">
        <w:rPr>
          <w:rFonts w:asciiTheme="majorHAnsi" w:hAnsiTheme="majorHAnsi"/>
          <w:bCs/>
          <w:color w:val="000000" w:themeColor="text1"/>
          <w:sz w:val="24"/>
          <w:szCs w:val="24"/>
          <w:lang w:eastAsia="zh-TW"/>
        </w:rPr>
        <w:t xml:space="preserve"> </w:t>
      </w:r>
      <w:r w:rsidRPr="00A06DC0">
        <w:rPr>
          <w:rFonts w:asciiTheme="majorHAnsi" w:hAnsiTheme="majorHAnsi"/>
          <w:bCs/>
          <w:color w:val="000000" w:themeColor="text1"/>
          <w:sz w:val="24"/>
          <w:szCs w:val="24"/>
          <w:lang w:eastAsia="zh-TW"/>
        </w:rPr>
        <w:t>hosting agency of the SDS Coalition would solicit nominations for a replacement agency, ultimately to be c</w:t>
      </w:r>
      <w:r w:rsidR="008E27BF" w:rsidRPr="00A06DC0">
        <w:rPr>
          <w:rFonts w:asciiTheme="majorHAnsi" w:hAnsiTheme="majorHAnsi"/>
          <w:bCs/>
          <w:color w:val="000000" w:themeColor="text1"/>
          <w:sz w:val="24"/>
          <w:szCs w:val="24"/>
          <w:lang w:eastAsia="zh-TW"/>
        </w:rPr>
        <w:t>onfirmed by a vote</w:t>
      </w:r>
      <w:r w:rsidRPr="00A06DC0">
        <w:rPr>
          <w:rFonts w:asciiTheme="majorHAnsi" w:hAnsiTheme="majorHAnsi"/>
          <w:bCs/>
          <w:color w:val="000000" w:themeColor="text1"/>
          <w:sz w:val="24"/>
          <w:szCs w:val="24"/>
          <w:lang w:eastAsia="zh-TW"/>
        </w:rPr>
        <w:t xml:space="preserve"> </w:t>
      </w:r>
      <w:r w:rsidR="008E27BF" w:rsidRPr="00A06DC0">
        <w:rPr>
          <w:rFonts w:asciiTheme="majorHAnsi" w:hAnsiTheme="majorHAnsi"/>
          <w:bCs/>
          <w:color w:val="000000" w:themeColor="text1"/>
          <w:sz w:val="24"/>
          <w:szCs w:val="24"/>
          <w:lang w:eastAsia="zh-TW"/>
        </w:rPr>
        <w:t xml:space="preserve">online or </w:t>
      </w:r>
      <w:r w:rsidRPr="00A06DC0">
        <w:rPr>
          <w:rFonts w:asciiTheme="majorHAnsi" w:hAnsiTheme="majorHAnsi"/>
          <w:bCs/>
          <w:color w:val="000000" w:themeColor="text1"/>
          <w:sz w:val="24"/>
          <w:szCs w:val="24"/>
          <w:lang w:eastAsia="zh-TW"/>
        </w:rPr>
        <w:t>in the next plenary meetin</w:t>
      </w:r>
      <w:r w:rsidR="00166521" w:rsidRPr="00A06DC0">
        <w:rPr>
          <w:rFonts w:asciiTheme="majorHAnsi" w:hAnsiTheme="majorHAnsi"/>
          <w:bCs/>
          <w:color w:val="000000" w:themeColor="text1"/>
          <w:sz w:val="24"/>
          <w:szCs w:val="24"/>
          <w:lang w:eastAsia="zh-TW"/>
        </w:rPr>
        <w:t>g.</w:t>
      </w:r>
    </w:p>
    <w:p w14:paraId="0793AA1E" w14:textId="77777777" w:rsidR="00B04A93" w:rsidRPr="00A06DC0" w:rsidRDefault="00B04A93" w:rsidP="008404E5">
      <w:pPr>
        <w:spacing w:after="0" w:line="240" w:lineRule="auto"/>
        <w:rPr>
          <w:rFonts w:asciiTheme="majorHAnsi" w:hAnsiTheme="majorHAnsi"/>
          <w:bCs/>
          <w:color w:val="000000" w:themeColor="text1"/>
          <w:sz w:val="24"/>
          <w:szCs w:val="24"/>
          <w:lang w:eastAsia="zh-TW"/>
        </w:rPr>
      </w:pPr>
    </w:p>
    <w:p w14:paraId="46F1F439" w14:textId="77777777" w:rsidR="00B04A93" w:rsidRPr="00A06DC0" w:rsidRDefault="00B04A93" w:rsidP="008404E5">
      <w:pPr>
        <w:spacing w:after="0" w:line="240" w:lineRule="auto"/>
        <w:rPr>
          <w:rFonts w:asciiTheme="majorHAnsi" w:hAnsiTheme="majorHAnsi"/>
          <w:bCs/>
          <w:color w:val="000000" w:themeColor="text1"/>
          <w:sz w:val="24"/>
          <w:szCs w:val="24"/>
          <w:lang w:eastAsia="zh-TW"/>
        </w:rPr>
      </w:pPr>
    </w:p>
    <w:p w14:paraId="4B3318CE" w14:textId="048C3714" w:rsidR="00B04A93" w:rsidRPr="00A06DC0" w:rsidRDefault="00B04A93" w:rsidP="008404E5">
      <w:pPr>
        <w:spacing w:after="0" w:line="240" w:lineRule="auto"/>
        <w:rPr>
          <w:rFonts w:asciiTheme="majorHAnsi" w:hAnsiTheme="majorHAnsi"/>
          <w:b/>
          <w:bCs/>
          <w:color w:val="000000" w:themeColor="text1"/>
          <w:sz w:val="24"/>
          <w:szCs w:val="24"/>
          <w:lang w:eastAsia="zh-TW"/>
        </w:rPr>
      </w:pPr>
      <w:r w:rsidRPr="00A06DC0">
        <w:rPr>
          <w:rFonts w:asciiTheme="majorHAnsi" w:hAnsiTheme="majorHAnsi"/>
          <w:b/>
          <w:bCs/>
          <w:color w:val="000000" w:themeColor="text1"/>
          <w:sz w:val="24"/>
          <w:szCs w:val="24"/>
          <w:lang w:eastAsia="zh-TW"/>
        </w:rPr>
        <w:t xml:space="preserve">H.  </w:t>
      </w:r>
      <w:r w:rsidR="000A3430" w:rsidRPr="00A06DC0">
        <w:rPr>
          <w:rFonts w:asciiTheme="majorHAnsi" w:hAnsiTheme="majorHAnsi"/>
          <w:b/>
          <w:bCs/>
          <w:i/>
          <w:iCs/>
          <w:color w:val="000000" w:themeColor="text1"/>
          <w:sz w:val="24"/>
          <w:szCs w:val="24"/>
          <w:lang w:eastAsia="zh-TW"/>
        </w:rPr>
        <w:t>Resolution of disputes</w:t>
      </w:r>
      <w:r w:rsidR="00082BAC" w:rsidRPr="00A06DC0">
        <w:rPr>
          <w:rFonts w:asciiTheme="majorHAnsi" w:hAnsiTheme="majorHAnsi"/>
          <w:b/>
          <w:bCs/>
          <w:i/>
          <w:iCs/>
          <w:color w:val="000000" w:themeColor="text1"/>
          <w:sz w:val="24"/>
          <w:szCs w:val="24"/>
          <w:lang w:eastAsia="zh-TW"/>
        </w:rPr>
        <w:t xml:space="preserve"> (?)</w:t>
      </w:r>
    </w:p>
    <w:p w14:paraId="5E13307A" w14:textId="77777777" w:rsidR="00904EA5" w:rsidRPr="00A06DC0" w:rsidRDefault="00904EA5" w:rsidP="008404E5">
      <w:pPr>
        <w:spacing w:after="0" w:line="240" w:lineRule="auto"/>
        <w:rPr>
          <w:rFonts w:asciiTheme="majorHAnsi" w:hAnsiTheme="majorHAnsi"/>
          <w:bCs/>
          <w:color w:val="000000" w:themeColor="text1"/>
          <w:sz w:val="24"/>
          <w:szCs w:val="24"/>
          <w:lang w:eastAsia="zh-TW"/>
        </w:rPr>
      </w:pPr>
    </w:p>
    <w:p w14:paraId="6E68C048" w14:textId="2E26735C" w:rsidR="00904EA5" w:rsidRPr="00A06DC0" w:rsidRDefault="00904EA5" w:rsidP="008404E5">
      <w:pPr>
        <w:spacing w:after="0" w:line="240" w:lineRule="auto"/>
        <w:rPr>
          <w:rFonts w:asciiTheme="majorHAnsi" w:hAnsiTheme="majorHAnsi"/>
          <w:b/>
          <w:bCs/>
          <w:color w:val="000000" w:themeColor="text1"/>
          <w:sz w:val="24"/>
          <w:szCs w:val="24"/>
          <w:lang w:eastAsia="zh-TW"/>
        </w:rPr>
      </w:pPr>
    </w:p>
    <w:p w14:paraId="136CDE5E" w14:textId="77777777" w:rsidR="00904EA5" w:rsidRPr="00A06DC0" w:rsidRDefault="00904EA5" w:rsidP="008404E5">
      <w:pPr>
        <w:spacing w:after="0" w:line="240" w:lineRule="auto"/>
        <w:rPr>
          <w:rFonts w:asciiTheme="majorHAnsi" w:hAnsiTheme="majorHAnsi"/>
          <w:bCs/>
          <w:color w:val="000000" w:themeColor="text1"/>
          <w:sz w:val="24"/>
          <w:szCs w:val="24"/>
          <w:lang w:eastAsia="zh-TW"/>
        </w:rPr>
      </w:pPr>
    </w:p>
    <w:p w14:paraId="65B74004" w14:textId="69228F95" w:rsidR="008B2EB7" w:rsidRPr="00A06DC0" w:rsidRDefault="008404E5" w:rsidP="008B2EB7">
      <w:pPr>
        <w:rPr>
          <w:rFonts w:asciiTheme="majorHAnsi" w:hAnsiTheme="majorHAnsi"/>
          <w:color w:val="000000" w:themeColor="text1"/>
          <w:sz w:val="24"/>
          <w:szCs w:val="24"/>
        </w:rPr>
      </w:pPr>
      <w:r w:rsidRPr="00A06DC0">
        <w:rPr>
          <w:rFonts w:asciiTheme="majorHAnsi" w:hAnsiTheme="majorHAnsi"/>
          <w:color w:val="000000" w:themeColor="text1"/>
          <w:sz w:val="24"/>
          <w:szCs w:val="24"/>
        </w:rPr>
        <w:br w:type="page"/>
      </w:r>
    </w:p>
    <w:p w14:paraId="6CDA8B6B" w14:textId="77777777" w:rsidR="008404E5" w:rsidRPr="00A06DC0" w:rsidRDefault="008404E5" w:rsidP="008404E5">
      <w:pPr>
        <w:rPr>
          <w:rFonts w:asciiTheme="majorHAnsi" w:hAnsiTheme="majorHAnsi"/>
          <w:color w:val="000000" w:themeColor="text1"/>
        </w:rPr>
      </w:pPr>
    </w:p>
    <w:p w14:paraId="172370C6" w14:textId="77777777" w:rsidR="008404E5" w:rsidRPr="00A06DC0" w:rsidRDefault="008404E5" w:rsidP="008404E5">
      <w:pPr>
        <w:spacing w:after="0" w:line="240" w:lineRule="auto"/>
        <w:jc w:val="center"/>
        <w:rPr>
          <w:rFonts w:asciiTheme="majorHAnsi" w:hAnsiTheme="majorHAnsi"/>
          <w:b/>
          <w:color w:val="000000" w:themeColor="text1"/>
          <w:sz w:val="28"/>
          <w:szCs w:val="28"/>
        </w:rPr>
      </w:pPr>
    </w:p>
    <w:p w14:paraId="45AA28BB" w14:textId="77777777" w:rsidR="008404E5" w:rsidRPr="00A06DC0" w:rsidRDefault="008404E5" w:rsidP="008404E5">
      <w:pPr>
        <w:spacing w:after="0" w:line="240" w:lineRule="auto"/>
        <w:jc w:val="center"/>
        <w:rPr>
          <w:rFonts w:asciiTheme="majorHAnsi" w:hAnsiTheme="majorHAnsi"/>
          <w:b/>
          <w:color w:val="000000" w:themeColor="text1"/>
          <w:sz w:val="28"/>
          <w:szCs w:val="28"/>
        </w:rPr>
      </w:pPr>
      <w:r w:rsidRPr="00A06DC0">
        <w:rPr>
          <w:rFonts w:asciiTheme="majorHAnsi" w:hAnsiTheme="majorHAnsi"/>
          <w:b/>
          <w:color w:val="000000" w:themeColor="text1"/>
          <w:sz w:val="28"/>
          <w:szCs w:val="28"/>
        </w:rPr>
        <w:t>ANNEX I:  LIST of UN AGENCY-APPOINTED FOCAL POINTS, ALTERNATES and</w:t>
      </w:r>
    </w:p>
    <w:p w14:paraId="2BE96EBE" w14:textId="77777777" w:rsidR="008404E5" w:rsidRPr="00A06DC0" w:rsidRDefault="008404E5" w:rsidP="008404E5">
      <w:pPr>
        <w:spacing w:after="0" w:line="240" w:lineRule="auto"/>
        <w:jc w:val="center"/>
        <w:rPr>
          <w:rFonts w:asciiTheme="majorHAnsi" w:hAnsiTheme="majorHAnsi"/>
          <w:b/>
          <w:color w:val="000000" w:themeColor="text1"/>
          <w:sz w:val="28"/>
          <w:szCs w:val="28"/>
        </w:rPr>
      </w:pPr>
      <w:r w:rsidRPr="00A06DC0">
        <w:rPr>
          <w:rFonts w:asciiTheme="majorHAnsi" w:hAnsiTheme="majorHAnsi"/>
          <w:b/>
          <w:color w:val="000000" w:themeColor="text1"/>
          <w:sz w:val="28"/>
          <w:szCs w:val="28"/>
        </w:rPr>
        <w:t>OTHER MEMBERS for the SDS COALITION</w:t>
      </w:r>
    </w:p>
    <w:p w14:paraId="354A3C93" w14:textId="77777777" w:rsidR="008404E5" w:rsidRPr="00A06DC0" w:rsidRDefault="008404E5" w:rsidP="008404E5">
      <w:pPr>
        <w:spacing w:after="0" w:line="240" w:lineRule="auto"/>
        <w:jc w:val="center"/>
        <w:rPr>
          <w:rFonts w:asciiTheme="majorHAnsi" w:hAnsiTheme="majorHAnsi"/>
          <w:b/>
          <w:color w:val="000000" w:themeColor="text1"/>
          <w:sz w:val="28"/>
          <w:szCs w:val="28"/>
        </w:rPr>
      </w:pPr>
    </w:p>
    <w:p w14:paraId="7C02AD2A" w14:textId="77777777" w:rsidR="008404E5" w:rsidRPr="00A06DC0" w:rsidRDefault="008404E5" w:rsidP="008404E5">
      <w:pPr>
        <w:spacing w:after="0" w:line="240" w:lineRule="auto"/>
        <w:jc w:val="center"/>
        <w:rPr>
          <w:rFonts w:asciiTheme="majorHAnsi" w:hAnsiTheme="majorHAnsi"/>
          <w:b/>
          <w:i/>
          <w:color w:val="000000" w:themeColor="text1"/>
          <w:sz w:val="28"/>
          <w:szCs w:val="28"/>
        </w:rPr>
      </w:pPr>
      <w:r w:rsidRPr="00A06DC0">
        <w:rPr>
          <w:rFonts w:asciiTheme="majorHAnsi" w:hAnsiTheme="majorHAnsi"/>
          <w:b/>
          <w:i/>
          <w:color w:val="000000" w:themeColor="text1"/>
          <w:sz w:val="28"/>
          <w:szCs w:val="28"/>
        </w:rPr>
        <w:t>(in alphabetical order according to name of agency/entity)</w:t>
      </w:r>
    </w:p>
    <w:p w14:paraId="0DBA1554" w14:textId="77777777" w:rsidR="008404E5" w:rsidRPr="00A06DC0" w:rsidRDefault="008404E5" w:rsidP="008404E5">
      <w:pPr>
        <w:widowControl w:val="0"/>
        <w:autoSpaceDE w:val="0"/>
        <w:autoSpaceDN w:val="0"/>
        <w:adjustRightInd w:val="0"/>
        <w:spacing w:after="0" w:line="240" w:lineRule="auto"/>
        <w:jc w:val="center"/>
        <w:rPr>
          <w:rFonts w:asciiTheme="majorHAnsi" w:hAnsiTheme="majorHAnsi" w:cs="Times New Roman"/>
          <w:color w:val="000000" w:themeColor="text1"/>
          <w:sz w:val="24"/>
          <w:szCs w:val="24"/>
        </w:rPr>
      </w:pPr>
    </w:p>
    <w:p w14:paraId="36D0EEBD"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
    <w:p w14:paraId="08639D7C"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8"/>
          <w:szCs w:val="28"/>
        </w:rPr>
      </w:pPr>
      <w:r w:rsidRPr="00A06DC0">
        <w:rPr>
          <w:rFonts w:asciiTheme="majorHAnsi" w:hAnsiTheme="majorHAnsi" w:cs="Times New Roman"/>
          <w:b/>
          <w:color w:val="000000" w:themeColor="text1"/>
          <w:sz w:val="28"/>
          <w:szCs w:val="28"/>
          <w:u w:val="single"/>
        </w:rPr>
        <w:t>Name</w:t>
      </w:r>
      <w:r w:rsidRPr="00A06DC0">
        <w:rPr>
          <w:rFonts w:asciiTheme="majorHAnsi" w:hAnsiTheme="majorHAnsi" w:cs="Times New Roman"/>
          <w:color w:val="000000" w:themeColor="text1"/>
          <w:sz w:val="28"/>
          <w:szCs w:val="28"/>
        </w:rPr>
        <w:t xml:space="preserve"> </w:t>
      </w:r>
      <w:r w:rsidRPr="00A06DC0">
        <w:rPr>
          <w:rFonts w:asciiTheme="majorHAnsi" w:hAnsiTheme="majorHAnsi" w:cs="Times New Roman"/>
          <w:color w:val="000000" w:themeColor="text1"/>
          <w:sz w:val="28"/>
          <w:szCs w:val="28"/>
        </w:rPr>
        <w:tab/>
      </w:r>
      <w:r w:rsidRPr="00A06DC0">
        <w:rPr>
          <w:rFonts w:asciiTheme="majorHAnsi" w:hAnsiTheme="majorHAnsi" w:cs="Times New Roman"/>
          <w:color w:val="000000" w:themeColor="text1"/>
          <w:sz w:val="28"/>
          <w:szCs w:val="28"/>
        </w:rPr>
        <w:tab/>
      </w:r>
      <w:r w:rsidRPr="00A06DC0">
        <w:rPr>
          <w:rFonts w:asciiTheme="majorHAnsi" w:hAnsiTheme="majorHAnsi" w:cs="Times New Roman"/>
          <w:color w:val="000000" w:themeColor="text1"/>
          <w:sz w:val="28"/>
          <w:szCs w:val="28"/>
        </w:rPr>
        <w:tab/>
      </w:r>
      <w:r w:rsidRPr="00A06DC0">
        <w:rPr>
          <w:rFonts w:asciiTheme="majorHAnsi" w:hAnsiTheme="majorHAnsi" w:cs="Times New Roman"/>
          <w:color w:val="000000" w:themeColor="text1"/>
          <w:sz w:val="28"/>
          <w:szCs w:val="28"/>
        </w:rPr>
        <w:tab/>
      </w:r>
      <w:r w:rsidRPr="00A06DC0">
        <w:rPr>
          <w:rFonts w:asciiTheme="majorHAnsi" w:hAnsiTheme="majorHAnsi" w:cs="Times New Roman"/>
          <w:color w:val="000000" w:themeColor="text1"/>
          <w:sz w:val="28"/>
          <w:szCs w:val="28"/>
        </w:rPr>
        <w:tab/>
      </w:r>
      <w:r w:rsidRPr="00A06DC0">
        <w:rPr>
          <w:rFonts w:asciiTheme="majorHAnsi" w:hAnsiTheme="majorHAnsi" w:cs="Times New Roman"/>
          <w:color w:val="000000" w:themeColor="text1"/>
          <w:sz w:val="28"/>
          <w:szCs w:val="28"/>
        </w:rPr>
        <w:tab/>
      </w:r>
      <w:r w:rsidRPr="00A06DC0">
        <w:rPr>
          <w:rFonts w:asciiTheme="majorHAnsi" w:hAnsiTheme="majorHAnsi" w:cs="Times New Roman"/>
          <w:b/>
          <w:color w:val="000000" w:themeColor="text1"/>
          <w:sz w:val="28"/>
          <w:szCs w:val="28"/>
          <w:u w:val="single"/>
        </w:rPr>
        <w:t>Agency</w:t>
      </w:r>
    </w:p>
    <w:p w14:paraId="709D42D6"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
    <w:p w14:paraId="5C19ECB3"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Nandhini</w:t>
      </w:r>
      <w:proofErr w:type="spellEnd"/>
      <w:r w:rsidRPr="00A06DC0">
        <w:rPr>
          <w:rFonts w:asciiTheme="majorHAnsi" w:hAnsiTheme="majorHAnsi" w:cs="Times New Roman"/>
          <w:color w:val="000000" w:themeColor="text1"/>
          <w:sz w:val="24"/>
          <w:szCs w:val="24"/>
        </w:rPr>
        <w:t xml:space="preserve"> Krishna</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CBD</w:t>
      </w:r>
    </w:p>
    <w:p w14:paraId="699A6AAA"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Sanjay Srivastava  (and Letizia Rossano)</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heme="minorHAnsi"/>
          <w:color w:val="000000" w:themeColor="text1"/>
          <w:sz w:val="24"/>
          <w:szCs w:val="24"/>
        </w:rPr>
        <w:t>ESCAP (-APDIM)</w:t>
      </w:r>
    </w:p>
    <w:p w14:paraId="63FADB37"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Carol Chouchani Cherfane, </w:t>
      </w:r>
      <w:proofErr w:type="spellStart"/>
      <w:r w:rsidRPr="00A06DC0">
        <w:rPr>
          <w:rFonts w:asciiTheme="majorHAnsi" w:hAnsiTheme="majorHAnsi" w:cs="Times New Roman"/>
          <w:color w:val="000000" w:themeColor="text1"/>
          <w:sz w:val="24"/>
          <w:szCs w:val="24"/>
        </w:rPr>
        <w:t>Roula</w:t>
      </w:r>
      <w:proofErr w:type="spellEnd"/>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ESCWA</w:t>
      </w:r>
    </w:p>
    <w:p w14:paraId="29B8B68E" w14:textId="67822C45"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Majdalani</w:t>
      </w:r>
      <w:proofErr w:type="spellEnd"/>
      <w:r w:rsidRPr="00A06DC0">
        <w:rPr>
          <w:rFonts w:asciiTheme="majorHAnsi" w:hAnsiTheme="majorHAnsi" w:cs="Times New Roman"/>
          <w:color w:val="000000" w:themeColor="text1"/>
          <w:sz w:val="24"/>
          <w:szCs w:val="24"/>
        </w:rPr>
        <w:t xml:space="preserve"> and Tarek Sadek</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ESCWA</w:t>
      </w:r>
    </w:p>
    <w:p w14:paraId="334E580A" w14:textId="09BBDB0D" w:rsidR="00FF4C2C" w:rsidRPr="00A06DC0" w:rsidRDefault="00E66FEB" w:rsidP="002D439B">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Feras</w:t>
      </w:r>
      <w:proofErr w:type="spellEnd"/>
      <w:r w:rsidRPr="00A06DC0">
        <w:rPr>
          <w:rFonts w:asciiTheme="majorHAnsi" w:hAnsiTheme="majorHAnsi" w:cs="Times New Roman"/>
          <w:color w:val="000000" w:themeColor="text1"/>
          <w:sz w:val="24"/>
          <w:szCs w:val="24"/>
        </w:rPr>
        <w:t xml:space="preserve"> </w:t>
      </w:r>
      <w:proofErr w:type="spellStart"/>
      <w:proofErr w:type="gramStart"/>
      <w:r w:rsidRPr="00A06DC0">
        <w:rPr>
          <w:rFonts w:asciiTheme="majorHAnsi" w:hAnsiTheme="majorHAnsi" w:cs="Times New Roman"/>
          <w:color w:val="000000" w:themeColor="text1"/>
          <w:sz w:val="24"/>
          <w:szCs w:val="24"/>
        </w:rPr>
        <w:t>Ziadat</w:t>
      </w:r>
      <w:proofErr w:type="spellEnd"/>
      <w:r w:rsidRPr="00A06DC0">
        <w:rPr>
          <w:rFonts w:asciiTheme="majorHAnsi" w:hAnsiTheme="majorHAnsi" w:cs="Times New Roman"/>
          <w:color w:val="000000" w:themeColor="text1"/>
          <w:sz w:val="24"/>
          <w:szCs w:val="24"/>
        </w:rPr>
        <w:t xml:space="preserve"> ,</w:t>
      </w:r>
      <w:proofErr w:type="gramEnd"/>
      <w:r w:rsidRPr="00A06DC0">
        <w:rPr>
          <w:rFonts w:asciiTheme="majorHAnsi" w:hAnsiTheme="majorHAnsi" w:cs="Times New Roman"/>
          <w:color w:val="000000" w:themeColor="text1"/>
          <w:sz w:val="24"/>
          <w:szCs w:val="24"/>
        </w:rPr>
        <w:t xml:space="preserve"> </w:t>
      </w:r>
      <w:r w:rsidR="008404E5" w:rsidRPr="00A06DC0">
        <w:rPr>
          <w:rFonts w:asciiTheme="majorHAnsi" w:hAnsiTheme="majorHAnsi" w:cs="Times New Roman"/>
          <w:color w:val="000000" w:themeColor="text1"/>
          <w:sz w:val="24"/>
          <w:szCs w:val="24"/>
        </w:rPr>
        <w:t>Stephan Baas, AbdelHamied Hamid,</w:t>
      </w:r>
      <w:r w:rsidR="00FF4C2C" w:rsidRPr="00A06DC0">
        <w:rPr>
          <w:rFonts w:asciiTheme="majorHAnsi" w:hAnsiTheme="majorHAnsi" w:cs="Times New Roman"/>
          <w:color w:val="000000" w:themeColor="text1"/>
          <w:sz w:val="24"/>
          <w:szCs w:val="24"/>
        </w:rPr>
        <w:t xml:space="preserve">   FAO</w:t>
      </w:r>
    </w:p>
    <w:p w14:paraId="06CF4516" w14:textId="1AE1EA20" w:rsidR="00FF4C2C" w:rsidRPr="00A06DC0" w:rsidRDefault="00953277" w:rsidP="00C81036">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Sophie </w:t>
      </w:r>
      <w:proofErr w:type="spellStart"/>
      <w:r w:rsidRPr="00A06DC0">
        <w:rPr>
          <w:rFonts w:asciiTheme="majorHAnsi" w:hAnsiTheme="majorHAnsi" w:cs="Times New Roman"/>
          <w:color w:val="000000" w:themeColor="text1"/>
          <w:sz w:val="24"/>
          <w:szCs w:val="24"/>
        </w:rPr>
        <w:t>VonLoeben</w:t>
      </w:r>
      <w:proofErr w:type="spellEnd"/>
      <w:r w:rsidR="00E66FEB" w:rsidRPr="00A06DC0">
        <w:rPr>
          <w:rFonts w:asciiTheme="majorHAnsi" w:hAnsiTheme="majorHAnsi" w:cs="Times New Roman"/>
          <w:color w:val="000000" w:themeColor="text1"/>
          <w:sz w:val="24"/>
          <w:szCs w:val="24"/>
        </w:rPr>
        <w:t xml:space="preserve">, </w:t>
      </w:r>
      <w:r w:rsidR="002D439B" w:rsidRPr="00A06DC0">
        <w:rPr>
          <w:rFonts w:asciiTheme="majorHAnsi" w:hAnsiTheme="majorHAnsi" w:cs="Times New Roman"/>
          <w:color w:val="000000" w:themeColor="text1"/>
          <w:sz w:val="24"/>
          <w:szCs w:val="24"/>
        </w:rPr>
        <w:t xml:space="preserve">Vera </w:t>
      </w:r>
      <w:proofErr w:type="spellStart"/>
      <w:r w:rsidR="002D439B" w:rsidRPr="00A06DC0">
        <w:rPr>
          <w:rFonts w:asciiTheme="majorHAnsi" w:hAnsiTheme="majorHAnsi" w:cs="Times New Roman"/>
          <w:color w:val="000000" w:themeColor="text1"/>
          <w:sz w:val="24"/>
          <w:szCs w:val="24"/>
        </w:rPr>
        <w:t>Boerger</w:t>
      </w:r>
      <w:proofErr w:type="spellEnd"/>
      <w:r w:rsidR="002D439B" w:rsidRPr="00A06DC0">
        <w:rPr>
          <w:rFonts w:asciiTheme="majorHAnsi" w:hAnsiTheme="majorHAnsi" w:cs="Times New Roman"/>
          <w:color w:val="000000" w:themeColor="text1"/>
          <w:sz w:val="24"/>
          <w:szCs w:val="24"/>
        </w:rPr>
        <w:t>,</w:t>
      </w:r>
      <w:r w:rsidR="00FF4C2C"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00FF4C2C" w:rsidRPr="00A06DC0">
        <w:rPr>
          <w:rFonts w:asciiTheme="majorHAnsi" w:hAnsiTheme="majorHAnsi" w:cs="Times New Roman"/>
          <w:color w:val="000000" w:themeColor="text1"/>
          <w:sz w:val="24"/>
          <w:szCs w:val="24"/>
        </w:rPr>
        <w:tab/>
        <w:t>FAO</w:t>
      </w:r>
    </w:p>
    <w:p w14:paraId="3671DC0C" w14:textId="03D8DA96" w:rsidR="00953277" w:rsidRPr="00A06DC0" w:rsidRDefault="002D439B" w:rsidP="00C81036">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Daniel Dale</w:t>
      </w:r>
      <w:r w:rsidR="003C029C" w:rsidRPr="00A06DC0">
        <w:rPr>
          <w:rFonts w:asciiTheme="majorHAnsi" w:hAnsiTheme="majorHAnsi" w:cs="Times New Roman"/>
          <w:color w:val="000000" w:themeColor="text1"/>
          <w:sz w:val="24"/>
          <w:szCs w:val="24"/>
        </w:rPr>
        <w:t xml:space="preserve"> and Conor Elliot</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00FF4C2C" w:rsidRPr="00A06DC0">
        <w:rPr>
          <w:rFonts w:asciiTheme="majorHAnsi" w:hAnsiTheme="majorHAnsi" w:cs="Times New Roman"/>
          <w:color w:val="000000" w:themeColor="text1"/>
          <w:sz w:val="24"/>
          <w:szCs w:val="24"/>
        </w:rPr>
        <w:tab/>
      </w:r>
      <w:r w:rsidR="00E66FEB" w:rsidRPr="00A06DC0">
        <w:rPr>
          <w:rFonts w:asciiTheme="majorHAnsi" w:hAnsiTheme="majorHAnsi" w:cs="Times New Roman"/>
          <w:color w:val="000000" w:themeColor="text1"/>
          <w:sz w:val="24"/>
          <w:szCs w:val="24"/>
        </w:rPr>
        <w:t>FAO</w:t>
      </w:r>
    </w:p>
    <w:p w14:paraId="74CC5848"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Natalia Chalaeva, Lorenzo </w:t>
      </w:r>
      <w:proofErr w:type="spellStart"/>
      <w:r w:rsidRPr="00A06DC0">
        <w:rPr>
          <w:rFonts w:asciiTheme="majorHAnsi" w:hAnsiTheme="majorHAnsi" w:cs="Times New Roman"/>
          <w:color w:val="000000" w:themeColor="text1"/>
          <w:sz w:val="24"/>
          <w:szCs w:val="24"/>
        </w:rPr>
        <w:t>Gavilli</w:t>
      </w:r>
      <w:proofErr w:type="spellEnd"/>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ICAO</w:t>
      </w:r>
    </w:p>
    <w:p w14:paraId="5E63A9C8" w14:textId="75ED66F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and Jane </w:t>
      </w:r>
      <w:proofErr w:type="spellStart"/>
      <w:r w:rsidRPr="00A06DC0">
        <w:rPr>
          <w:rFonts w:asciiTheme="majorHAnsi" w:hAnsiTheme="majorHAnsi" w:cs="Times New Roman"/>
          <w:color w:val="000000" w:themeColor="text1"/>
          <w:sz w:val="24"/>
          <w:szCs w:val="24"/>
        </w:rPr>
        <w:t>Hupe</w:t>
      </w:r>
      <w:proofErr w:type="spellEnd"/>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ICAO</w:t>
      </w:r>
    </w:p>
    <w:p w14:paraId="30753F97"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Vanessa </w:t>
      </w:r>
      <w:proofErr w:type="spellStart"/>
      <w:proofErr w:type="gramStart"/>
      <w:r w:rsidRPr="00A06DC0">
        <w:rPr>
          <w:rFonts w:asciiTheme="majorHAnsi" w:hAnsiTheme="majorHAnsi" w:cs="Times New Roman"/>
          <w:color w:val="000000" w:themeColor="text1"/>
          <w:sz w:val="24"/>
          <w:szCs w:val="24"/>
        </w:rPr>
        <w:t>Gray</w:t>
      </w:r>
      <w:proofErr w:type="spellEnd"/>
      <w:r w:rsidRPr="00A06DC0">
        <w:rPr>
          <w:rFonts w:asciiTheme="majorHAnsi" w:hAnsiTheme="majorHAnsi" w:cs="Times New Roman"/>
          <w:color w:val="000000" w:themeColor="text1"/>
          <w:sz w:val="24"/>
          <w:szCs w:val="24"/>
        </w:rPr>
        <w:t xml:space="preserve">  and</w:t>
      </w:r>
      <w:proofErr w:type="gramEnd"/>
      <w:r w:rsidRPr="00A06DC0">
        <w:rPr>
          <w:rFonts w:asciiTheme="majorHAnsi" w:hAnsiTheme="majorHAnsi" w:cs="Times New Roman"/>
          <w:color w:val="000000" w:themeColor="text1"/>
          <w:sz w:val="24"/>
          <w:szCs w:val="24"/>
        </w:rPr>
        <w:t xml:space="preserve">  Cosmas </w:t>
      </w:r>
      <w:proofErr w:type="spellStart"/>
      <w:r w:rsidRPr="00A06DC0">
        <w:rPr>
          <w:rFonts w:asciiTheme="majorHAnsi" w:hAnsiTheme="majorHAnsi" w:cs="Times New Roman"/>
          <w:color w:val="000000" w:themeColor="text1"/>
          <w:sz w:val="24"/>
          <w:szCs w:val="24"/>
        </w:rPr>
        <w:t>Zavazava</w:t>
      </w:r>
      <w:proofErr w:type="spellEnd"/>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ITU</w:t>
      </w:r>
    </w:p>
    <w:p w14:paraId="1D1546D8"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Jonathan Davies</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IUCN</w:t>
      </w:r>
    </w:p>
    <w:p w14:paraId="544B8EC8"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lang w:val="de-DE"/>
        </w:rPr>
      </w:pPr>
      <w:r w:rsidRPr="00A06DC0">
        <w:rPr>
          <w:rFonts w:asciiTheme="majorHAnsi" w:hAnsiTheme="majorHAnsi" w:cs="Times New Roman"/>
          <w:color w:val="000000" w:themeColor="text1"/>
          <w:sz w:val="24"/>
          <w:szCs w:val="24"/>
          <w:lang w:val="de-DE"/>
        </w:rPr>
        <w:t xml:space="preserve">Utchang Kang  and  </w:t>
      </w:r>
      <w:proofErr w:type="spellStart"/>
      <w:r w:rsidRPr="00A06DC0">
        <w:rPr>
          <w:rFonts w:asciiTheme="majorHAnsi" w:hAnsiTheme="majorHAnsi" w:cstheme="minorHAnsi"/>
          <w:color w:val="000000" w:themeColor="text1"/>
          <w:sz w:val="24"/>
          <w:szCs w:val="24"/>
          <w:lang w:val="de-DE"/>
        </w:rPr>
        <w:t>Melchiade</w:t>
      </w:r>
      <w:proofErr w:type="spellEnd"/>
      <w:r w:rsidRPr="00A06DC0">
        <w:rPr>
          <w:rFonts w:asciiTheme="majorHAnsi" w:hAnsiTheme="majorHAnsi" w:cstheme="minorHAnsi"/>
          <w:color w:val="000000" w:themeColor="text1"/>
          <w:sz w:val="24"/>
          <w:szCs w:val="24"/>
          <w:lang w:val="de-DE"/>
        </w:rPr>
        <w:t xml:space="preserve"> </w:t>
      </w:r>
      <w:proofErr w:type="spellStart"/>
      <w:r w:rsidRPr="00A06DC0">
        <w:rPr>
          <w:rFonts w:asciiTheme="majorHAnsi" w:hAnsiTheme="majorHAnsi" w:cstheme="minorHAnsi"/>
          <w:color w:val="000000" w:themeColor="text1"/>
          <w:sz w:val="24"/>
          <w:szCs w:val="24"/>
          <w:lang w:val="de-DE"/>
        </w:rPr>
        <w:t>Bukuru</w:t>
      </w:r>
      <w:proofErr w:type="spellEnd"/>
      <w:r w:rsidRPr="00A06DC0">
        <w:rPr>
          <w:rFonts w:asciiTheme="majorHAnsi" w:hAnsiTheme="majorHAnsi" w:cstheme="minorHAnsi"/>
          <w:color w:val="000000" w:themeColor="text1"/>
          <w:sz w:val="24"/>
          <w:szCs w:val="24"/>
          <w:lang w:val="de-DE"/>
        </w:rPr>
        <w:tab/>
      </w:r>
      <w:r w:rsidRPr="00A06DC0">
        <w:rPr>
          <w:rFonts w:asciiTheme="majorHAnsi" w:hAnsiTheme="majorHAnsi" w:cstheme="minorHAnsi"/>
          <w:color w:val="000000" w:themeColor="text1"/>
          <w:sz w:val="24"/>
          <w:szCs w:val="24"/>
          <w:lang w:val="de-DE"/>
        </w:rPr>
        <w:tab/>
        <w:t>UNCCD</w:t>
      </w:r>
    </w:p>
    <w:p w14:paraId="71B15EFA" w14:textId="77777777" w:rsidR="008404E5" w:rsidRPr="00A06DC0" w:rsidRDefault="008404E5" w:rsidP="008404E5">
      <w:pPr>
        <w:widowControl w:val="0"/>
        <w:autoSpaceDE w:val="0"/>
        <w:autoSpaceDN w:val="0"/>
        <w:adjustRightInd w:val="0"/>
        <w:spacing w:after="0" w:line="240" w:lineRule="auto"/>
        <w:rPr>
          <w:rFonts w:asciiTheme="majorHAnsi" w:hAnsiTheme="majorHAnsi" w:cstheme="minorHAnsi"/>
          <w:color w:val="000000" w:themeColor="text1"/>
          <w:sz w:val="24"/>
          <w:szCs w:val="24"/>
          <w:lang w:val="fr-CH"/>
        </w:rPr>
      </w:pPr>
      <w:r w:rsidRPr="00A06DC0">
        <w:rPr>
          <w:rFonts w:asciiTheme="majorHAnsi" w:hAnsiTheme="majorHAnsi" w:cstheme="minorHAnsi"/>
          <w:color w:val="000000" w:themeColor="text1"/>
          <w:sz w:val="24"/>
          <w:szCs w:val="24"/>
          <w:lang w:val="fr-CH"/>
        </w:rPr>
        <w:t>Mohammad Reza Salamat</w:t>
      </w:r>
      <w:r w:rsidRPr="00A06DC0">
        <w:rPr>
          <w:rFonts w:asciiTheme="majorHAnsi" w:hAnsiTheme="majorHAnsi" w:cstheme="minorHAnsi"/>
          <w:color w:val="000000" w:themeColor="text1"/>
          <w:sz w:val="24"/>
          <w:szCs w:val="24"/>
          <w:lang w:val="fr-CH"/>
        </w:rPr>
        <w:tab/>
      </w:r>
      <w:r w:rsidRPr="00A06DC0">
        <w:rPr>
          <w:rFonts w:asciiTheme="majorHAnsi" w:hAnsiTheme="majorHAnsi" w:cstheme="minorHAnsi"/>
          <w:color w:val="000000" w:themeColor="text1"/>
          <w:sz w:val="24"/>
          <w:szCs w:val="24"/>
          <w:lang w:val="fr-CH"/>
        </w:rPr>
        <w:tab/>
      </w:r>
      <w:r w:rsidRPr="00A06DC0">
        <w:rPr>
          <w:rFonts w:asciiTheme="majorHAnsi" w:hAnsiTheme="majorHAnsi" w:cstheme="minorHAnsi"/>
          <w:color w:val="000000" w:themeColor="text1"/>
          <w:sz w:val="24"/>
          <w:szCs w:val="24"/>
          <w:lang w:val="fr-CH"/>
        </w:rPr>
        <w:tab/>
      </w:r>
      <w:r w:rsidRPr="00A06DC0">
        <w:rPr>
          <w:rFonts w:asciiTheme="majorHAnsi" w:hAnsiTheme="majorHAnsi" w:cstheme="minorHAnsi"/>
          <w:color w:val="000000" w:themeColor="text1"/>
          <w:sz w:val="24"/>
          <w:szCs w:val="24"/>
          <w:lang w:val="fr-CH"/>
        </w:rPr>
        <w:tab/>
        <w:t>UNDESA</w:t>
      </w:r>
    </w:p>
    <w:p w14:paraId="3C95923C"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Anne </w:t>
      </w:r>
      <w:proofErr w:type="gramStart"/>
      <w:r w:rsidRPr="00A06DC0">
        <w:rPr>
          <w:rFonts w:asciiTheme="majorHAnsi" w:hAnsiTheme="majorHAnsi" w:cs="Times New Roman"/>
          <w:color w:val="000000" w:themeColor="text1"/>
          <w:sz w:val="24"/>
          <w:szCs w:val="24"/>
        </w:rPr>
        <w:t>Juepner  and</w:t>
      </w:r>
      <w:proofErr w:type="gramEnd"/>
      <w:r w:rsidRPr="00A06DC0">
        <w:rPr>
          <w:rFonts w:asciiTheme="majorHAnsi" w:hAnsiTheme="majorHAnsi" w:cs="Times New Roman"/>
          <w:color w:val="000000" w:themeColor="text1"/>
          <w:sz w:val="24"/>
          <w:szCs w:val="24"/>
        </w:rPr>
        <w:t xml:space="preserve">  Timothy Scott</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UNDP</w:t>
      </w:r>
    </w:p>
    <w:p w14:paraId="5117D38C"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Gary Lewis, </w:t>
      </w:r>
      <w:r w:rsidRPr="00A06DC0">
        <w:rPr>
          <w:rFonts w:asciiTheme="majorHAnsi" w:hAnsiTheme="majorHAnsi" w:cstheme="minorHAnsi"/>
          <w:color w:val="000000" w:themeColor="text1"/>
          <w:sz w:val="24"/>
          <w:szCs w:val="24"/>
        </w:rPr>
        <w:t xml:space="preserve">Abdelkader </w:t>
      </w:r>
      <w:proofErr w:type="spellStart"/>
      <w:r w:rsidRPr="00A06DC0">
        <w:rPr>
          <w:rFonts w:asciiTheme="majorHAnsi" w:hAnsiTheme="majorHAnsi" w:cstheme="minorHAnsi"/>
          <w:color w:val="000000" w:themeColor="text1"/>
          <w:sz w:val="24"/>
          <w:szCs w:val="24"/>
        </w:rPr>
        <w:t>Bensada</w:t>
      </w:r>
      <w:proofErr w:type="spellEnd"/>
      <w:r w:rsidRPr="00A06DC0">
        <w:rPr>
          <w:rFonts w:asciiTheme="majorHAnsi" w:hAnsiTheme="majorHAnsi" w:cstheme="minorHAnsi"/>
          <w:color w:val="000000" w:themeColor="text1"/>
          <w:sz w:val="24"/>
          <w:szCs w:val="24"/>
        </w:rPr>
        <w:t>, Tessa</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UNEP</w:t>
      </w:r>
    </w:p>
    <w:p w14:paraId="1A1B9434" w14:textId="5FC880D4" w:rsidR="008404E5" w:rsidRPr="00A06DC0" w:rsidRDefault="008404E5" w:rsidP="008404E5">
      <w:pPr>
        <w:spacing w:after="0" w:line="240" w:lineRule="auto"/>
        <w:jc w:val="lowKashida"/>
        <w:rPr>
          <w:rFonts w:asciiTheme="majorHAnsi" w:hAnsiTheme="majorHAnsi"/>
          <w:color w:val="000000" w:themeColor="text1"/>
          <w:sz w:val="24"/>
          <w:szCs w:val="24"/>
          <w:lang w:val="fi-FI"/>
        </w:rPr>
      </w:pPr>
      <w:r w:rsidRPr="00A06DC0">
        <w:rPr>
          <w:rFonts w:asciiTheme="majorHAnsi" w:hAnsiTheme="majorHAnsi" w:cs="Times New Roman"/>
          <w:color w:val="000000" w:themeColor="text1"/>
          <w:sz w:val="24"/>
          <w:szCs w:val="24"/>
          <w:lang w:val="fi-FI"/>
        </w:rPr>
        <w:t xml:space="preserve">Goverse, Mijke Hertoghs, </w:t>
      </w:r>
      <w:r w:rsidRPr="00A06DC0">
        <w:rPr>
          <w:rFonts w:asciiTheme="majorHAnsi" w:hAnsiTheme="majorHAnsi"/>
          <w:color w:val="000000" w:themeColor="text1"/>
          <w:sz w:val="24"/>
          <w:szCs w:val="24"/>
          <w:lang w:val="fi-FI"/>
        </w:rPr>
        <w:t>Maarten</w:t>
      </w:r>
      <w:r w:rsidRPr="00A06DC0">
        <w:rPr>
          <w:rFonts w:asciiTheme="majorHAnsi" w:hAnsiTheme="majorHAnsi"/>
          <w:color w:val="000000" w:themeColor="text1"/>
          <w:sz w:val="24"/>
          <w:szCs w:val="24"/>
          <w:lang w:val="fi-FI"/>
        </w:rPr>
        <w:tab/>
      </w:r>
      <w:r w:rsidR="004230A2" w:rsidRPr="00A06DC0">
        <w:rPr>
          <w:rFonts w:asciiTheme="majorHAnsi" w:hAnsiTheme="majorHAnsi"/>
          <w:color w:val="000000" w:themeColor="text1"/>
          <w:sz w:val="24"/>
          <w:szCs w:val="24"/>
          <w:lang w:val="fi-FI"/>
        </w:rPr>
        <w:tab/>
      </w:r>
      <w:r w:rsidRPr="00A06DC0">
        <w:rPr>
          <w:rFonts w:asciiTheme="majorHAnsi" w:hAnsiTheme="majorHAnsi"/>
          <w:color w:val="000000" w:themeColor="text1"/>
          <w:sz w:val="24"/>
          <w:szCs w:val="24"/>
          <w:lang w:val="fi-FI"/>
        </w:rPr>
        <w:tab/>
        <w:t>UNEP</w:t>
      </w:r>
    </w:p>
    <w:p w14:paraId="2F114969" w14:textId="54536E46" w:rsidR="008404E5" w:rsidRPr="00A06DC0" w:rsidRDefault="008404E5" w:rsidP="008404E5">
      <w:pPr>
        <w:spacing w:after="0" w:line="240" w:lineRule="auto"/>
        <w:jc w:val="lowKashida"/>
        <w:rPr>
          <w:rFonts w:asciiTheme="majorHAnsi" w:hAnsiTheme="majorHAnsi"/>
          <w:color w:val="000000" w:themeColor="text1"/>
          <w:sz w:val="24"/>
          <w:szCs w:val="24"/>
          <w:lang w:val="fi-FI"/>
        </w:rPr>
      </w:pPr>
      <w:r w:rsidRPr="00A06DC0">
        <w:rPr>
          <w:rFonts w:asciiTheme="majorHAnsi" w:hAnsiTheme="majorHAnsi"/>
          <w:color w:val="000000" w:themeColor="text1"/>
          <w:sz w:val="24"/>
          <w:szCs w:val="24"/>
          <w:lang w:val="fi-FI"/>
        </w:rPr>
        <w:t>Kappelle, Levis Kavagi, Nicholas</w:t>
      </w:r>
      <w:r w:rsidR="004230A2" w:rsidRPr="00A06DC0">
        <w:rPr>
          <w:rFonts w:asciiTheme="majorHAnsi" w:hAnsiTheme="majorHAnsi"/>
          <w:color w:val="000000" w:themeColor="text1"/>
          <w:sz w:val="24"/>
          <w:szCs w:val="24"/>
          <w:lang w:val="fi-FI"/>
        </w:rPr>
        <w:tab/>
      </w:r>
      <w:r w:rsidRPr="00A06DC0">
        <w:rPr>
          <w:rFonts w:asciiTheme="majorHAnsi" w:hAnsiTheme="majorHAnsi"/>
          <w:color w:val="000000" w:themeColor="text1"/>
          <w:sz w:val="24"/>
          <w:szCs w:val="24"/>
          <w:lang w:val="fi-FI"/>
        </w:rPr>
        <w:tab/>
      </w:r>
      <w:r w:rsidRPr="00A06DC0">
        <w:rPr>
          <w:rFonts w:asciiTheme="majorHAnsi" w:hAnsiTheme="majorHAnsi"/>
          <w:color w:val="000000" w:themeColor="text1"/>
          <w:sz w:val="24"/>
          <w:szCs w:val="24"/>
          <w:lang w:val="fi-FI"/>
        </w:rPr>
        <w:tab/>
        <w:t>UNEP</w:t>
      </w:r>
    </w:p>
    <w:p w14:paraId="453A15AA" w14:textId="4A38B5F8"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Middleton, Hassan Partow, Pascal</w:t>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UNEP</w:t>
      </w:r>
    </w:p>
    <w:p w14:paraId="605DF066" w14:textId="192E286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Peduzzi</w:t>
      </w:r>
      <w:proofErr w:type="spellEnd"/>
      <w:r w:rsidRPr="00A06DC0">
        <w:rPr>
          <w:rFonts w:asciiTheme="majorHAnsi" w:hAnsiTheme="majorHAnsi" w:cs="Times New Roman"/>
          <w:color w:val="000000" w:themeColor="text1"/>
          <w:sz w:val="24"/>
          <w:szCs w:val="24"/>
        </w:rPr>
        <w:t xml:space="preserve"> and Jinhua Zhang</w:t>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UNEP</w:t>
      </w:r>
    </w:p>
    <w:p w14:paraId="0EDC6A80"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Batyr</w:t>
      </w:r>
      <w:proofErr w:type="spellEnd"/>
      <w:r w:rsidRPr="00A06DC0">
        <w:rPr>
          <w:rFonts w:asciiTheme="majorHAnsi" w:hAnsiTheme="majorHAnsi" w:cs="Times New Roman"/>
          <w:color w:val="000000" w:themeColor="text1"/>
          <w:sz w:val="24"/>
          <w:szCs w:val="24"/>
        </w:rPr>
        <w:t xml:space="preserve"> Hajiyev</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UNECE</w:t>
      </w:r>
    </w:p>
    <w:p w14:paraId="38EE6420" w14:textId="77777777" w:rsidR="008404E5" w:rsidRPr="00A06DC0" w:rsidRDefault="008404E5" w:rsidP="008404E5">
      <w:pPr>
        <w:widowControl w:val="0"/>
        <w:autoSpaceDE w:val="0"/>
        <w:autoSpaceDN w:val="0"/>
        <w:adjustRightInd w:val="0"/>
        <w:spacing w:after="0" w:line="240" w:lineRule="auto"/>
        <w:rPr>
          <w:rFonts w:asciiTheme="majorHAnsi" w:hAnsiTheme="majorHAnsi" w:cstheme="minorHAnsi"/>
          <w:color w:val="000000" w:themeColor="text1"/>
          <w:sz w:val="24"/>
          <w:szCs w:val="24"/>
        </w:rPr>
      </w:pPr>
      <w:r w:rsidRPr="00A06DC0">
        <w:rPr>
          <w:rFonts w:asciiTheme="majorHAnsi" w:hAnsiTheme="majorHAnsi" w:cstheme="minorHAnsi"/>
          <w:color w:val="000000" w:themeColor="text1"/>
          <w:sz w:val="24"/>
          <w:szCs w:val="24"/>
        </w:rPr>
        <w:t>Maryam Navi</w:t>
      </w:r>
      <w:r w:rsidRPr="00A06DC0">
        <w:rPr>
          <w:rFonts w:asciiTheme="majorHAnsi" w:hAnsiTheme="majorHAnsi" w:cstheme="minorHAnsi"/>
          <w:color w:val="000000" w:themeColor="text1"/>
          <w:sz w:val="24"/>
          <w:szCs w:val="24"/>
        </w:rPr>
        <w:tab/>
      </w:r>
      <w:r w:rsidRPr="00A06DC0">
        <w:rPr>
          <w:rFonts w:asciiTheme="majorHAnsi" w:hAnsiTheme="majorHAnsi" w:cstheme="minorHAnsi"/>
          <w:color w:val="000000" w:themeColor="text1"/>
          <w:sz w:val="24"/>
          <w:szCs w:val="24"/>
        </w:rPr>
        <w:tab/>
      </w:r>
      <w:r w:rsidRPr="00A06DC0">
        <w:rPr>
          <w:rFonts w:asciiTheme="majorHAnsi" w:hAnsiTheme="majorHAnsi" w:cstheme="minorHAnsi"/>
          <w:color w:val="000000" w:themeColor="text1"/>
          <w:sz w:val="24"/>
          <w:szCs w:val="24"/>
        </w:rPr>
        <w:tab/>
      </w:r>
      <w:r w:rsidRPr="00A06DC0">
        <w:rPr>
          <w:rFonts w:asciiTheme="majorHAnsi" w:hAnsiTheme="majorHAnsi" w:cstheme="minorHAnsi"/>
          <w:color w:val="000000" w:themeColor="text1"/>
          <w:sz w:val="24"/>
          <w:szCs w:val="24"/>
        </w:rPr>
        <w:tab/>
      </w:r>
      <w:r w:rsidRPr="00A06DC0">
        <w:rPr>
          <w:rFonts w:asciiTheme="majorHAnsi" w:hAnsiTheme="majorHAnsi" w:cstheme="minorHAnsi"/>
          <w:color w:val="000000" w:themeColor="text1"/>
          <w:sz w:val="24"/>
          <w:szCs w:val="24"/>
        </w:rPr>
        <w:tab/>
      </w:r>
      <w:r w:rsidRPr="00A06DC0">
        <w:rPr>
          <w:rFonts w:asciiTheme="majorHAnsi" w:hAnsiTheme="majorHAnsi" w:cstheme="minorHAnsi"/>
          <w:color w:val="000000" w:themeColor="text1"/>
          <w:sz w:val="24"/>
          <w:szCs w:val="24"/>
        </w:rPr>
        <w:tab/>
        <w:t>UNFCCC</w:t>
      </w:r>
    </w:p>
    <w:p w14:paraId="2C83FF3C"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Siamak</w:t>
      </w:r>
      <w:proofErr w:type="spellEnd"/>
      <w:r w:rsidRPr="00A06DC0">
        <w:rPr>
          <w:rFonts w:asciiTheme="majorHAnsi" w:hAnsiTheme="majorHAnsi" w:cs="Times New Roman"/>
          <w:color w:val="000000" w:themeColor="text1"/>
          <w:sz w:val="24"/>
          <w:szCs w:val="24"/>
        </w:rPr>
        <w:t xml:space="preserve"> Moghaddam</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UN-Habitat</w:t>
      </w:r>
    </w:p>
    <w:p w14:paraId="5EE371F1"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Angus MacKay</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UNITAR</w:t>
      </w:r>
    </w:p>
    <w:p w14:paraId="56971FE3" w14:textId="77777777" w:rsidR="008404E5" w:rsidRPr="005079EC" w:rsidRDefault="008404E5" w:rsidP="008404E5">
      <w:pPr>
        <w:spacing w:after="0" w:line="240" w:lineRule="auto"/>
        <w:rPr>
          <w:rFonts w:asciiTheme="majorHAnsi" w:hAnsiTheme="majorHAnsi" w:cstheme="minorHAnsi"/>
          <w:color w:val="000000" w:themeColor="text1"/>
          <w:sz w:val="24"/>
          <w:szCs w:val="24"/>
          <w:lang w:val="it-IT"/>
          <w:rPrChange w:id="4" w:author="Clara Mottura" w:date="2020-07-02T11:58:00Z">
            <w:rPr>
              <w:rFonts w:asciiTheme="majorHAnsi" w:hAnsiTheme="majorHAnsi" w:cstheme="minorHAnsi"/>
              <w:color w:val="000000" w:themeColor="text1"/>
              <w:sz w:val="24"/>
              <w:szCs w:val="24"/>
            </w:rPr>
          </w:rPrChange>
        </w:rPr>
      </w:pPr>
      <w:r w:rsidRPr="005079EC">
        <w:rPr>
          <w:rFonts w:asciiTheme="majorHAnsi" w:hAnsiTheme="majorHAnsi" w:cstheme="minorHAnsi"/>
          <w:color w:val="000000" w:themeColor="text1"/>
          <w:sz w:val="24"/>
          <w:szCs w:val="24"/>
          <w:lang w:val="it-IT"/>
          <w:rPrChange w:id="5" w:author="Clara Mottura" w:date="2020-07-02T11:58:00Z">
            <w:rPr>
              <w:rFonts w:asciiTheme="majorHAnsi" w:hAnsiTheme="majorHAnsi" w:cstheme="minorHAnsi"/>
              <w:color w:val="000000" w:themeColor="text1"/>
              <w:sz w:val="24"/>
              <w:szCs w:val="24"/>
            </w:rPr>
          </w:rPrChange>
        </w:rPr>
        <w:t>Marco Toscano-Rivalta  &amp;  R. Diaz-Agero Roman</w:t>
      </w:r>
      <w:r w:rsidRPr="005079EC">
        <w:rPr>
          <w:rFonts w:asciiTheme="majorHAnsi" w:hAnsiTheme="majorHAnsi" w:cstheme="minorHAnsi"/>
          <w:color w:val="000000" w:themeColor="text1"/>
          <w:sz w:val="24"/>
          <w:szCs w:val="24"/>
          <w:lang w:val="it-IT"/>
          <w:rPrChange w:id="6" w:author="Clara Mottura" w:date="2020-07-02T11:58:00Z">
            <w:rPr>
              <w:rFonts w:asciiTheme="majorHAnsi" w:hAnsiTheme="majorHAnsi" w:cstheme="minorHAnsi"/>
              <w:color w:val="000000" w:themeColor="text1"/>
              <w:sz w:val="24"/>
              <w:szCs w:val="24"/>
            </w:rPr>
          </w:rPrChange>
        </w:rPr>
        <w:tab/>
        <w:t>UNISDR</w:t>
      </w:r>
    </w:p>
    <w:p w14:paraId="7EAF3289" w14:textId="77777777" w:rsidR="008404E5" w:rsidRPr="00A06DC0" w:rsidRDefault="008404E5" w:rsidP="008404E5">
      <w:pPr>
        <w:spacing w:after="0" w:line="240" w:lineRule="auto"/>
        <w:rPr>
          <w:rFonts w:asciiTheme="majorHAnsi" w:hAnsiTheme="majorHAnsi" w:cstheme="minorHAnsi"/>
          <w:color w:val="000000" w:themeColor="text1"/>
          <w:sz w:val="24"/>
          <w:szCs w:val="24"/>
          <w:lang w:val="en-US"/>
        </w:rPr>
      </w:pPr>
      <w:r w:rsidRPr="00A06DC0">
        <w:rPr>
          <w:rFonts w:asciiTheme="majorHAnsi" w:hAnsiTheme="majorHAnsi" w:cstheme="minorHAnsi"/>
          <w:color w:val="000000" w:themeColor="text1"/>
          <w:sz w:val="24"/>
          <w:szCs w:val="24"/>
          <w:lang w:val="en-US"/>
        </w:rPr>
        <w:t xml:space="preserve">Sophie Gumy, </w:t>
      </w:r>
      <w:proofErr w:type="spellStart"/>
      <w:r w:rsidRPr="00A06DC0">
        <w:rPr>
          <w:rFonts w:asciiTheme="majorHAnsi" w:hAnsiTheme="majorHAnsi" w:cstheme="minorHAnsi"/>
          <w:color w:val="000000" w:themeColor="text1"/>
          <w:sz w:val="24"/>
          <w:szCs w:val="24"/>
          <w:lang w:val="en-US"/>
        </w:rPr>
        <w:t>Mazen</w:t>
      </w:r>
      <w:proofErr w:type="spellEnd"/>
      <w:r w:rsidRPr="00A06DC0">
        <w:rPr>
          <w:rFonts w:asciiTheme="majorHAnsi" w:hAnsiTheme="majorHAnsi" w:cstheme="minorHAnsi"/>
          <w:color w:val="000000" w:themeColor="text1"/>
          <w:sz w:val="24"/>
          <w:szCs w:val="24"/>
          <w:lang w:val="en-US"/>
        </w:rPr>
        <w:t xml:space="preserve"> </w:t>
      </w:r>
      <w:proofErr w:type="spellStart"/>
      <w:r w:rsidRPr="00A06DC0">
        <w:rPr>
          <w:rFonts w:asciiTheme="majorHAnsi" w:hAnsiTheme="majorHAnsi" w:cstheme="minorHAnsi"/>
          <w:color w:val="000000" w:themeColor="text1"/>
          <w:sz w:val="24"/>
          <w:szCs w:val="24"/>
          <w:lang w:val="en-US"/>
        </w:rPr>
        <w:t>Malkawi</w:t>
      </w:r>
      <w:proofErr w:type="spellEnd"/>
      <w:r w:rsidRPr="00A06DC0">
        <w:rPr>
          <w:rFonts w:asciiTheme="majorHAnsi" w:hAnsiTheme="majorHAnsi" w:cstheme="minorHAnsi"/>
          <w:color w:val="000000" w:themeColor="text1"/>
          <w:sz w:val="24"/>
          <w:szCs w:val="24"/>
          <w:lang w:val="en-US"/>
        </w:rPr>
        <w:t>, Pier Paolo</w:t>
      </w:r>
      <w:r w:rsidRPr="00A06DC0">
        <w:rPr>
          <w:rFonts w:asciiTheme="majorHAnsi" w:hAnsiTheme="majorHAnsi" w:cstheme="minorHAnsi"/>
          <w:color w:val="000000" w:themeColor="text1"/>
          <w:sz w:val="24"/>
          <w:szCs w:val="24"/>
          <w:lang w:val="en-US"/>
        </w:rPr>
        <w:tab/>
      </w:r>
      <w:r w:rsidRPr="00A06DC0">
        <w:rPr>
          <w:rFonts w:asciiTheme="majorHAnsi" w:hAnsiTheme="majorHAnsi" w:cstheme="minorHAnsi"/>
          <w:color w:val="000000" w:themeColor="text1"/>
          <w:sz w:val="24"/>
          <w:szCs w:val="24"/>
          <w:lang w:val="en-US"/>
        </w:rPr>
        <w:tab/>
        <w:t>WHO</w:t>
      </w:r>
    </w:p>
    <w:p w14:paraId="2232A144" w14:textId="53D6D23D" w:rsidR="008404E5" w:rsidRPr="00A06DC0" w:rsidRDefault="008404E5" w:rsidP="008404E5">
      <w:pPr>
        <w:spacing w:after="0" w:line="240" w:lineRule="auto"/>
        <w:rPr>
          <w:rFonts w:asciiTheme="majorHAnsi" w:hAnsiTheme="majorHAnsi" w:cs="Times New Roman"/>
          <w:color w:val="000000" w:themeColor="text1"/>
          <w:sz w:val="24"/>
          <w:szCs w:val="24"/>
        </w:rPr>
      </w:pPr>
      <w:proofErr w:type="spellStart"/>
      <w:r w:rsidRPr="00A06DC0">
        <w:rPr>
          <w:rFonts w:asciiTheme="majorHAnsi" w:hAnsiTheme="majorHAnsi" w:cs="Times New Roman"/>
          <w:color w:val="000000" w:themeColor="text1"/>
          <w:sz w:val="24"/>
          <w:szCs w:val="24"/>
        </w:rPr>
        <w:t>Mudu</w:t>
      </w:r>
      <w:proofErr w:type="spellEnd"/>
      <w:r w:rsidRPr="00A06DC0">
        <w:rPr>
          <w:rFonts w:asciiTheme="majorHAnsi" w:hAnsiTheme="majorHAnsi" w:cs="Times New Roman"/>
          <w:color w:val="000000" w:themeColor="text1"/>
          <w:sz w:val="24"/>
          <w:szCs w:val="24"/>
        </w:rPr>
        <w:t xml:space="preserve"> and Werner Obermeyer</w:t>
      </w:r>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WHO</w:t>
      </w:r>
    </w:p>
    <w:p w14:paraId="0B616BF9"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Alexander Baklanov, Paul D. Egerton, Pavel</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WMO</w:t>
      </w:r>
    </w:p>
    <w:p w14:paraId="3377E0C3" w14:textId="536F9745"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 xml:space="preserve">Kabat and Robert </w:t>
      </w:r>
      <w:proofErr w:type="spellStart"/>
      <w:r w:rsidRPr="00A06DC0">
        <w:rPr>
          <w:rFonts w:asciiTheme="majorHAnsi" w:hAnsiTheme="majorHAnsi" w:cs="Times New Roman"/>
          <w:color w:val="000000" w:themeColor="text1"/>
          <w:sz w:val="24"/>
          <w:szCs w:val="24"/>
        </w:rPr>
        <w:t>Stefanski</w:t>
      </w:r>
      <w:proofErr w:type="spellEnd"/>
      <w:r w:rsidRPr="00A06DC0">
        <w:rPr>
          <w:rFonts w:asciiTheme="majorHAnsi" w:hAnsiTheme="majorHAnsi" w:cs="Times New Roman"/>
          <w:color w:val="000000" w:themeColor="text1"/>
          <w:sz w:val="24"/>
          <w:szCs w:val="24"/>
        </w:rPr>
        <w:tab/>
      </w:r>
      <w:r w:rsidR="004230A2"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WMO</w:t>
      </w:r>
    </w:p>
    <w:p w14:paraId="18F66040"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r w:rsidRPr="00A06DC0">
        <w:rPr>
          <w:rFonts w:asciiTheme="majorHAnsi" w:hAnsiTheme="majorHAnsi" w:cs="Times New Roman"/>
          <w:color w:val="000000" w:themeColor="text1"/>
          <w:sz w:val="24"/>
          <w:szCs w:val="24"/>
        </w:rPr>
        <w:t>Craig M. Meisner</w:t>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r>
      <w:r w:rsidRPr="00A06DC0">
        <w:rPr>
          <w:rFonts w:asciiTheme="majorHAnsi" w:hAnsiTheme="majorHAnsi" w:cs="Times New Roman"/>
          <w:color w:val="000000" w:themeColor="text1"/>
          <w:sz w:val="24"/>
          <w:szCs w:val="24"/>
        </w:rPr>
        <w:tab/>
        <w:t>World Bank</w:t>
      </w:r>
    </w:p>
    <w:p w14:paraId="3ED72EB3"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
    <w:p w14:paraId="60274C63" w14:textId="77777777" w:rsidR="008404E5" w:rsidRPr="00A06DC0" w:rsidRDefault="008404E5" w:rsidP="008404E5">
      <w:pPr>
        <w:widowControl w:val="0"/>
        <w:autoSpaceDE w:val="0"/>
        <w:autoSpaceDN w:val="0"/>
        <w:adjustRightInd w:val="0"/>
        <w:spacing w:after="0" w:line="240" w:lineRule="auto"/>
        <w:rPr>
          <w:rFonts w:asciiTheme="majorHAnsi" w:hAnsiTheme="majorHAnsi" w:cs="Times New Roman"/>
          <w:color w:val="000000" w:themeColor="text1"/>
          <w:sz w:val="24"/>
          <w:szCs w:val="24"/>
        </w:rPr>
      </w:pPr>
    </w:p>
    <w:p w14:paraId="5EAA571E" w14:textId="4A21E1EF" w:rsidR="008404E5" w:rsidRPr="00A06DC0" w:rsidRDefault="008404E5" w:rsidP="008404E5">
      <w:pPr>
        <w:spacing w:after="0" w:line="240" w:lineRule="auto"/>
        <w:rPr>
          <w:rFonts w:asciiTheme="majorHAnsi" w:hAnsiTheme="majorHAnsi" w:cs="Times New Roman"/>
          <w:i/>
          <w:color w:val="000000" w:themeColor="text1"/>
          <w:sz w:val="24"/>
          <w:szCs w:val="24"/>
        </w:rPr>
      </w:pPr>
      <w:r w:rsidRPr="00A06DC0">
        <w:rPr>
          <w:rFonts w:asciiTheme="majorHAnsi" w:hAnsiTheme="majorHAnsi" w:cs="Times New Roman"/>
          <w:i/>
          <w:color w:val="000000" w:themeColor="text1"/>
          <w:sz w:val="24"/>
          <w:szCs w:val="24"/>
        </w:rPr>
        <w:t xml:space="preserve">(To date:  </w:t>
      </w:r>
      <w:r w:rsidR="004230A2" w:rsidRPr="00A06DC0">
        <w:rPr>
          <w:rFonts w:asciiTheme="majorHAnsi" w:hAnsiTheme="majorHAnsi" w:cs="Times New Roman"/>
          <w:i/>
          <w:color w:val="000000" w:themeColor="text1"/>
          <w:sz w:val="24"/>
          <w:szCs w:val="24"/>
        </w:rPr>
        <w:t>18</w:t>
      </w:r>
      <w:r w:rsidRPr="00A06DC0">
        <w:rPr>
          <w:rFonts w:asciiTheme="majorHAnsi" w:hAnsiTheme="majorHAnsi" w:cs="Times New Roman"/>
          <w:i/>
          <w:color w:val="000000" w:themeColor="text1"/>
          <w:sz w:val="24"/>
          <w:szCs w:val="24"/>
        </w:rPr>
        <w:t xml:space="preserve"> agencies/entities and at least 45 persons</w:t>
      </w:r>
      <w:r w:rsidR="008427CB" w:rsidRPr="00A06DC0">
        <w:rPr>
          <w:rFonts w:asciiTheme="majorHAnsi" w:hAnsiTheme="majorHAnsi" w:cs="Times New Roman"/>
          <w:i/>
          <w:color w:val="000000" w:themeColor="text1"/>
          <w:sz w:val="24"/>
          <w:szCs w:val="24"/>
        </w:rPr>
        <w:t xml:space="preserve"> named</w:t>
      </w:r>
      <w:r w:rsidRPr="00A06DC0">
        <w:rPr>
          <w:rFonts w:asciiTheme="majorHAnsi" w:hAnsiTheme="majorHAnsi" w:cs="Times New Roman"/>
          <w:i/>
          <w:color w:val="000000" w:themeColor="text1"/>
          <w:sz w:val="24"/>
          <w:szCs w:val="24"/>
        </w:rPr>
        <w:t>)</w:t>
      </w:r>
    </w:p>
    <w:p w14:paraId="47DCFBFB" w14:textId="77777777" w:rsidR="00816049" w:rsidRPr="00A06DC0" w:rsidRDefault="00816049" w:rsidP="008404E5">
      <w:pPr>
        <w:spacing w:after="0" w:line="240" w:lineRule="auto"/>
        <w:rPr>
          <w:rFonts w:asciiTheme="majorHAnsi" w:hAnsiTheme="majorHAnsi"/>
          <w:color w:val="000000" w:themeColor="text1"/>
        </w:rPr>
      </w:pPr>
    </w:p>
    <w:sectPr w:rsidR="00816049" w:rsidRPr="00A06DC0" w:rsidSect="00F409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21F5" w14:textId="77777777" w:rsidR="00AD5B3F" w:rsidRDefault="00AD5B3F" w:rsidP="008404E5">
      <w:pPr>
        <w:spacing w:after="0" w:line="240" w:lineRule="auto"/>
      </w:pPr>
      <w:r>
        <w:separator/>
      </w:r>
    </w:p>
  </w:endnote>
  <w:endnote w:type="continuationSeparator" w:id="0">
    <w:p w14:paraId="4BF36932" w14:textId="77777777" w:rsidR="00AD5B3F" w:rsidRDefault="00AD5B3F" w:rsidP="008404E5">
      <w:pPr>
        <w:spacing w:after="0" w:line="240" w:lineRule="auto"/>
      </w:pPr>
      <w:r>
        <w:continuationSeparator/>
      </w:r>
    </w:p>
  </w:endnote>
  <w:endnote w:type="continuationNotice" w:id="1">
    <w:p w14:paraId="26C122E7" w14:textId="77777777" w:rsidR="00AD5B3F" w:rsidRDefault="00AD5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1933" w14:textId="77777777" w:rsidR="00AD5B3F" w:rsidRDefault="00AD5B3F" w:rsidP="008404E5">
      <w:pPr>
        <w:spacing w:after="0" w:line="240" w:lineRule="auto"/>
      </w:pPr>
      <w:r>
        <w:separator/>
      </w:r>
    </w:p>
  </w:footnote>
  <w:footnote w:type="continuationSeparator" w:id="0">
    <w:p w14:paraId="32C41E23" w14:textId="77777777" w:rsidR="00AD5B3F" w:rsidRDefault="00AD5B3F" w:rsidP="008404E5">
      <w:pPr>
        <w:spacing w:after="0" w:line="240" w:lineRule="auto"/>
      </w:pPr>
      <w:r>
        <w:continuationSeparator/>
      </w:r>
    </w:p>
  </w:footnote>
  <w:footnote w:type="continuationNotice" w:id="1">
    <w:p w14:paraId="2926F698" w14:textId="77777777" w:rsidR="00AD5B3F" w:rsidRDefault="00AD5B3F">
      <w:pPr>
        <w:spacing w:after="0" w:line="240" w:lineRule="auto"/>
      </w:pPr>
    </w:p>
  </w:footnote>
  <w:footnote w:id="2">
    <w:p w14:paraId="18B5BF2B" w14:textId="6DC4ECC3" w:rsidR="00907E60" w:rsidRPr="008E5FE7" w:rsidRDefault="00907E60">
      <w:pPr>
        <w:pStyle w:val="FootnoteText"/>
        <w:rPr>
          <w:rFonts w:asciiTheme="majorHAnsi" w:hAnsiTheme="majorHAnsi"/>
          <w:sz w:val="22"/>
          <w:szCs w:val="22"/>
          <w:lang w:val="en-US"/>
        </w:rPr>
      </w:pPr>
      <w:r w:rsidRPr="00526A7D">
        <w:rPr>
          <w:rStyle w:val="FootnoteReference"/>
          <w:rFonts w:asciiTheme="majorHAnsi" w:hAnsiTheme="majorHAnsi"/>
          <w:sz w:val="22"/>
          <w:szCs w:val="22"/>
        </w:rPr>
        <w:footnoteRef/>
      </w:r>
      <w:r w:rsidRPr="00526A7D">
        <w:rPr>
          <w:rFonts w:asciiTheme="majorHAnsi" w:hAnsiTheme="majorHAnsi"/>
          <w:sz w:val="22"/>
          <w:szCs w:val="22"/>
        </w:rPr>
        <w:t xml:space="preserve"> </w:t>
      </w:r>
      <w:r w:rsidRPr="008E5FE7">
        <w:rPr>
          <w:rFonts w:asciiTheme="majorHAnsi" w:hAnsiTheme="majorHAnsi"/>
          <w:sz w:val="22"/>
          <w:szCs w:val="22"/>
          <w:lang w:val="en-US"/>
        </w:rPr>
        <w:t>- The first SDS Coalition chair can be decided by a secure online ballot procedure such as ezVote.</w:t>
      </w:r>
    </w:p>
  </w:footnote>
  <w:footnote w:id="3">
    <w:p w14:paraId="2A76BF3E" w14:textId="767D3D65" w:rsidR="00907E60" w:rsidRDefault="00907E60" w:rsidP="00E44528">
      <w:pPr>
        <w:spacing w:after="0" w:line="240" w:lineRule="auto"/>
        <w:rPr>
          <w:rFonts w:asciiTheme="majorHAnsi" w:hAnsiTheme="majorHAnsi" w:cs="Calibri"/>
          <w:lang w:eastAsia="en-US"/>
        </w:rPr>
      </w:pPr>
      <w:r w:rsidRPr="00E44528">
        <w:rPr>
          <w:rStyle w:val="FootnoteReference"/>
          <w:rFonts w:asciiTheme="majorHAnsi" w:hAnsiTheme="majorHAnsi"/>
        </w:rPr>
        <w:footnoteRef/>
      </w:r>
      <w:r w:rsidRPr="00E44528">
        <w:rPr>
          <w:rFonts w:asciiTheme="majorHAnsi" w:hAnsiTheme="majorHAnsi"/>
        </w:rPr>
        <w:t xml:space="preserve"> </w:t>
      </w:r>
      <w:r w:rsidRPr="008E5FE7">
        <w:rPr>
          <w:rFonts w:asciiTheme="majorHAnsi" w:hAnsiTheme="majorHAnsi"/>
          <w:lang w:val="en-US"/>
        </w:rPr>
        <w:t xml:space="preserve">- The five Working Groups are: </w:t>
      </w:r>
      <w:r>
        <w:rPr>
          <w:rFonts w:asciiTheme="majorHAnsi" w:hAnsiTheme="majorHAnsi"/>
        </w:rPr>
        <w:t>1) Adaptation and M</w:t>
      </w:r>
      <w:r w:rsidRPr="00E44528">
        <w:rPr>
          <w:rFonts w:asciiTheme="majorHAnsi" w:hAnsiTheme="majorHAnsi"/>
        </w:rPr>
        <w:t>itigation;</w:t>
      </w:r>
      <w:r>
        <w:rPr>
          <w:rFonts w:asciiTheme="majorHAnsi" w:hAnsiTheme="majorHAnsi"/>
        </w:rPr>
        <w:t xml:space="preserve"> 2) Forecasting and Early W</w:t>
      </w:r>
      <w:r w:rsidRPr="00E44528">
        <w:rPr>
          <w:rFonts w:asciiTheme="majorHAnsi" w:hAnsiTheme="majorHAnsi"/>
        </w:rPr>
        <w:t>arning</w:t>
      </w:r>
      <w:r>
        <w:rPr>
          <w:rFonts w:asciiTheme="majorHAnsi" w:hAnsiTheme="majorHAnsi" w:cs="Calibri"/>
          <w:lang w:eastAsia="en-US"/>
        </w:rPr>
        <w:t>;</w:t>
      </w:r>
    </w:p>
    <w:p w14:paraId="6120490F" w14:textId="2EFEAE5D" w:rsidR="00907E60" w:rsidRPr="00E44528" w:rsidRDefault="00907E60" w:rsidP="00E44528">
      <w:pPr>
        <w:spacing w:after="0" w:line="240" w:lineRule="auto"/>
        <w:rPr>
          <w:rFonts w:asciiTheme="majorHAnsi" w:hAnsiTheme="majorHAnsi"/>
        </w:rPr>
      </w:pPr>
      <w:r>
        <w:rPr>
          <w:rFonts w:asciiTheme="majorHAnsi" w:hAnsiTheme="majorHAnsi" w:cs="Calibri"/>
          <w:lang w:eastAsia="en-US"/>
        </w:rPr>
        <w:t xml:space="preserve">     </w:t>
      </w:r>
      <w:r>
        <w:rPr>
          <w:rFonts w:asciiTheme="majorHAnsi" w:hAnsiTheme="majorHAnsi"/>
        </w:rPr>
        <w:t>3) Health and S</w:t>
      </w:r>
      <w:r w:rsidRPr="00E44528">
        <w:rPr>
          <w:rFonts w:asciiTheme="majorHAnsi" w:hAnsiTheme="majorHAnsi"/>
        </w:rPr>
        <w:t>afety;</w:t>
      </w:r>
      <w:r>
        <w:rPr>
          <w:rFonts w:asciiTheme="majorHAnsi" w:hAnsiTheme="majorHAnsi"/>
        </w:rPr>
        <w:t xml:space="preserve"> 4) Policy and G</w:t>
      </w:r>
      <w:r w:rsidRPr="00E44528">
        <w:rPr>
          <w:rFonts w:asciiTheme="majorHAnsi" w:hAnsiTheme="majorHAnsi"/>
        </w:rPr>
        <w:t>o</w:t>
      </w:r>
      <w:r>
        <w:rPr>
          <w:rFonts w:asciiTheme="majorHAnsi" w:hAnsiTheme="majorHAnsi"/>
        </w:rPr>
        <w:t>vernance; and 5) Mediation and Regional C</w:t>
      </w:r>
      <w:r w:rsidRPr="00E44528">
        <w:rPr>
          <w:rFonts w:asciiTheme="majorHAnsi" w:hAnsiTheme="majorHAnsi"/>
        </w:rPr>
        <w:t>ollaboration</w:t>
      </w:r>
      <w:r>
        <w:rPr>
          <w:rFonts w:asciiTheme="majorHAnsi" w:hAnsiTheme="majorHAnsi"/>
        </w:rPr>
        <w:t>.</w:t>
      </w:r>
    </w:p>
  </w:footnote>
  <w:footnote w:id="4">
    <w:p w14:paraId="1FBF5F8E" w14:textId="446A91ED" w:rsidR="00907E60" w:rsidRPr="008E5FE7" w:rsidRDefault="00907E60">
      <w:pPr>
        <w:pStyle w:val="FootnoteText"/>
        <w:rPr>
          <w:rFonts w:asciiTheme="majorHAnsi" w:hAnsiTheme="majorHAnsi"/>
          <w:sz w:val="22"/>
          <w:szCs w:val="22"/>
          <w:lang w:val="en-US"/>
        </w:rPr>
      </w:pPr>
      <w:r w:rsidRPr="0070449A">
        <w:rPr>
          <w:rStyle w:val="FootnoteReference"/>
          <w:rFonts w:asciiTheme="majorHAnsi" w:hAnsiTheme="majorHAnsi"/>
          <w:sz w:val="22"/>
          <w:szCs w:val="22"/>
        </w:rPr>
        <w:footnoteRef/>
      </w:r>
      <w:r w:rsidRPr="0070449A">
        <w:rPr>
          <w:rFonts w:asciiTheme="majorHAnsi" w:hAnsiTheme="majorHAnsi"/>
          <w:sz w:val="22"/>
          <w:szCs w:val="22"/>
        </w:rPr>
        <w:t xml:space="preserve"> </w:t>
      </w:r>
      <w:r w:rsidRPr="008E5FE7">
        <w:rPr>
          <w:rFonts w:asciiTheme="majorHAnsi" w:hAnsiTheme="majorHAnsi"/>
          <w:sz w:val="22"/>
          <w:szCs w:val="22"/>
          <w:lang w:val="en-US"/>
        </w:rPr>
        <w:t>- From the UN Secretariat, specialized agencies and regional commissions.</w:t>
      </w:r>
    </w:p>
  </w:footnote>
  <w:footnote w:id="5">
    <w:p w14:paraId="60930FE7" w14:textId="7C0ECB2D" w:rsidR="00907E60" w:rsidRPr="00A06DC0" w:rsidRDefault="00907E60">
      <w:pPr>
        <w:pStyle w:val="FootnoteText"/>
        <w:rPr>
          <w:rFonts w:asciiTheme="majorHAnsi" w:hAnsiTheme="majorHAnsi"/>
          <w:color w:val="000000" w:themeColor="text1"/>
          <w:sz w:val="22"/>
          <w:szCs w:val="22"/>
          <w:lang w:val="en-US"/>
        </w:rPr>
      </w:pPr>
      <w:r w:rsidRPr="0070449A">
        <w:rPr>
          <w:rStyle w:val="FootnoteReference"/>
          <w:rFonts w:asciiTheme="majorHAnsi" w:hAnsiTheme="majorHAnsi"/>
          <w:sz w:val="22"/>
          <w:szCs w:val="22"/>
        </w:rPr>
        <w:footnoteRef/>
      </w:r>
      <w:r w:rsidRPr="0070449A">
        <w:rPr>
          <w:rFonts w:asciiTheme="majorHAnsi" w:hAnsiTheme="majorHAnsi"/>
          <w:sz w:val="22"/>
          <w:szCs w:val="22"/>
        </w:rPr>
        <w:t xml:space="preserve"> </w:t>
      </w:r>
      <w:r w:rsidRPr="008E5FE7">
        <w:rPr>
          <w:rFonts w:asciiTheme="majorHAnsi" w:hAnsiTheme="majorHAnsi"/>
          <w:sz w:val="22"/>
          <w:szCs w:val="22"/>
          <w:lang w:val="en-US"/>
        </w:rPr>
        <w:t xml:space="preserve">- </w:t>
      </w:r>
      <w:r w:rsidRPr="00A06DC0">
        <w:rPr>
          <w:rFonts w:asciiTheme="majorHAnsi" w:hAnsiTheme="majorHAnsi"/>
          <w:color w:val="000000" w:themeColor="text1"/>
          <w:sz w:val="22"/>
          <w:szCs w:val="22"/>
          <w:lang w:val="en-US"/>
        </w:rPr>
        <w:t>For example, multilateral environmental agreements (MEAs).</w:t>
      </w:r>
    </w:p>
  </w:footnote>
  <w:footnote w:id="6">
    <w:p w14:paraId="5C6E9997" w14:textId="58429B26" w:rsidR="00907E60" w:rsidRPr="00A06DC0" w:rsidRDefault="00907E60">
      <w:pPr>
        <w:pStyle w:val="FootnoteText"/>
        <w:rPr>
          <w:rFonts w:asciiTheme="majorHAnsi" w:hAnsiTheme="majorHAnsi"/>
          <w:color w:val="000000" w:themeColor="text1"/>
          <w:sz w:val="22"/>
          <w:szCs w:val="22"/>
          <w:lang w:val="en-US"/>
        </w:rPr>
      </w:pPr>
      <w:r w:rsidRPr="00A06DC0">
        <w:rPr>
          <w:rStyle w:val="FootnoteReference"/>
          <w:rFonts w:asciiTheme="majorHAnsi" w:hAnsiTheme="majorHAnsi"/>
          <w:color w:val="000000" w:themeColor="text1"/>
          <w:sz w:val="22"/>
          <w:szCs w:val="22"/>
        </w:rPr>
        <w:footnoteRef/>
      </w:r>
      <w:r w:rsidRPr="00A06DC0">
        <w:rPr>
          <w:rFonts w:asciiTheme="majorHAnsi" w:hAnsiTheme="majorHAnsi"/>
          <w:color w:val="000000" w:themeColor="text1"/>
          <w:sz w:val="22"/>
          <w:szCs w:val="22"/>
        </w:rPr>
        <w:t xml:space="preserve"> </w:t>
      </w:r>
      <w:r w:rsidRPr="00A06DC0">
        <w:rPr>
          <w:rFonts w:asciiTheme="majorHAnsi" w:hAnsiTheme="majorHAnsi"/>
          <w:color w:val="000000" w:themeColor="text1"/>
          <w:sz w:val="22"/>
          <w:szCs w:val="22"/>
          <w:lang w:val="en-US"/>
        </w:rPr>
        <w:t xml:space="preserve"> - If exceptionally an affiliate member wishes to (co-)lead a working group, such an arrangement</w:t>
      </w:r>
    </w:p>
    <w:p w14:paraId="721F62F8" w14:textId="4C2CF12A" w:rsidR="00907E60" w:rsidRPr="00907E60" w:rsidRDefault="00907E60">
      <w:pPr>
        <w:pStyle w:val="FootnoteText"/>
        <w:rPr>
          <w:rFonts w:asciiTheme="majorHAnsi" w:hAnsiTheme="majorHAnsi"/>
          <w:color w:val="660066"/>
          <w:sz w:val="22"/>
          <w:szCs w:val="22"/>
          <w:lang w:val="en-US"/>
        </w:rPr>
      </w:pPr>
      <w:r w:rsidRPr="00A06DC0">
        <w:rPr>
          <w:rFonts w:asciiTheme="majorHAnsi" w:hAnsiTheme="majorHAnsi"/>
          <w:color w:val="000000" w:themeColor="text1"/>
          <w:sz w:val="22"/>
          <w:szCs w:val="22"/>
          <w:lang w:val="en-US"/>
        </w:rPr>
        <w:tab/>
        <w:t>would need to be approved by consensus within the working group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D626" w14:textId="48B53DBB" w:rsidR="00907E60" w:rsidRDefault="00907E60">
    <w:pPr>
      <w:pStyle w:val="Header"/>
    </w:pPr>
    <w:r>
      <w:rPr>
        <w:noProof/>
        <w:lang w:val="en-US" w:eastAsia="en-US"/>
      </w:rPr>
      <w:drawing>
        <wp:inline distT="0" distB="0" distL="0" distR="0" wp14:anchorId="2E1F9A5F" wp14:editId="0D71F76C">
          <wp:extent cx="3143554"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G-Logo-WEB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6128" cy="927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ED"/>
    <w:multiLevelType w:val="hybridMultilevel"/>
    <w:tmpl w:val="CD04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1B511D"/>
    <w:multiLevelType w:val="hybridMultilevel"/>
    <w:tmpl w:val="2BD88590"/>
    <w:lvl w:ilvl="0" w:tplc="D7FC7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Mottura">
    <w15:presenceInfo w15:providerId="None" w15:userId="Clara Mott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E5"/>
    <w:rsid w:val="000445C9"/>
    <w:rsid w:val="00067D6E"/>
    <w:rsid w:val="00070E7E"/>
    <w:rsid w:val="00075473"/>
    <w:rsid w:val="00082BAC"/>
    <w:rsid w:val="000A3430"/>
    <w:rsid w:val="000D7563"/>
    <w:rsid w:val="00100D87"/>
    <w:rsid w:val="00105B71"/>
    <w:rsid w:val="00130054"/>
    <w:rsid w:val="0014184F"/>
    <w:rsid w:val="00151F12"/>
    <w:rsid w:val="00152548"/>
    <w:rsid w:val="00153B28"/>
    <w:rsid w:val="00166521"/>
    <w:rsid w:val="00166777"/>
    <w:rsid w:val="00190071"/>
    <w:rsid w:val="00190798"/>
    <w:rsid w:val="00196F65"/>
    <w:rsid w:val="001E55E2"/>
    <w:rsid w:val="001F4B5E"/>
    <w:rsid w:val="0020406C"/>
    <w:rsid w:val="002127C5"/>
    <w:rsid w:val="00213407"/>
    <w:rsid w:val="002152E2"/>
    <w:rsid w:val="00222CF8"/>
    <w:rsid w:val="0028221B"/>
    <w:rsid w:val="002B00D3"/>
    <w:rsid w:val="002B5F61"/>
    <w:rsid w:val="002D439B"/>
    <w:rsid w:val="002F314D"/>
    <w:rsid w:val="00330E2A"/>
    <w:rsid w:val="00362156"/>
    <w:rsid w:val="0039306E"/>
    <w:rsid w:val="003945E1"/>
    <w:rsid w:val="003958B2"/>
    <w:rsid w:val="00395E86"/>
    <w:rsid w:val="003A73B4"/>
    <w:rsid w:val="003C029C"/>
    <w:rsid w:val="0041733E"/>
    <w:rsid w:val="0042130C"/>
    <w:rsid w:val="004230A2"/>
    <w:rsid w:val="00490488"/>
    <w:rsid w:val="004E2901"/>
    <w:rsid w:val="004F30B5"/>
    <w:rsid w:val="005079EC"/>
    <w:rsid w:val="00526A7D"/>
    <w:rsid w:val="00553EF4"/>
    <w:rsid w:val="0055598A"/>
    <w:rsid w:val="00567537"/>
    <w:rsid w:val="006207DB"/>
    <w:rsid w:val="00620ED6"/>
    <w:rsid w:val="00631A2B"/>
    <w:rsid w:val="0063224D"/>
    <w:rsid w:val="0064192F"/>
    <w:rsid w:val="00647FBA"/>
    <w:rsid w:val="00662E84"/>
    <w:rsid w:val="00677A1B"/>
    <w:rsid w:val="006837C1"/>
    <w:rsid w:val="006B26D8"/>
    <w:rsid w:val="006B5DB5"/>
    <w:rsid w:val="006F4345"/>
    <w:rsid w:val="0070449A"/>
    <w:rsid w:val="0073626D"/>
    <w:rsid w:val="0073698F"/>
    <w:rsid w:val="00774E89"/>
    <w:rsid w:val="007D13E2"/>
    <w:rsid w:val="007E1805"/>
    <w:rsid w:val="007F2373"/>
    <w:rsid w:val="00816049"/>
    <w:rsid w:val="0083589C"/>
    <w:rsid w:val="008404E5"/>
    <w:rsid w:val="008427CB"/>
    <w:rsid w:val="008520FF"/>
    <w:rsid w:val="0088423A"/>
    <w:rsid w:val="00885C63"/>
    <w:rsid w:val="0089031A"/>
    <w:rsid w:val="008919DE"/>
    <w:rsid w:val="00893AD2"/>
    <w:rsid w:val="008B2EB7"/>
    <w:rsid w:val="008C4778"/>
    <w:rsid w:val="008E27BF"/>
    <w:rsid w:val="008E5FE7"/>
    <w:rsid w:val="008E68EE"/>
    <w:rsid w:val="008F54C8"/>
    <w:rsid w:val="00904EA5"/>
    <w:rsid w:val="009066E6"/>
    <w:rsid w:val="0090774B"/>
    <w:rsid w:val="00907E60"/>
    <w:rsid w:val="009274F3"/>
    <w:rsid w:val="00931CB0"/>
    <w:rsid w:val="00933A41"/>
    <w:rsid w:val="00933D65"/>
    <w:rsid w:val="00941CA4"/>
    <w:rsid w:val="00953277"/>
    <w:rsid w:val="009779C5"/>
    <w:rsid w:val="009A30D6"/>
    <w:rsid w:val="009B42A3"/>
    <w:rsid w:val="009E3395"/>
    <w:rsid w:val="009F0BDB"/>
    <w:rsid w:val="00A01328"/>
    <w:rsid w:val="00A0390C"/>
    <w:rsid w:val="00A06DC0"/>
    <w:rsid w:val="00A50FFF"/>
    <w:rsid w:val="00A7131F"/>
    <w:rsid w:val="00A85A28"/>
    <w:rsid w:val="00AD5B3F"/>
    <w:rsid w:val="00AF5887"/>
    <w:rsid w:val="00B04A93"/>
    <w:rsid w:val="00B07ADB"/>
    <w:rsid w:val="00B12D9F"/>
    <w:rsid w:val="00B161DF"/>
    <w:rsid w:val="00B32A1B"/>
    <w:rsid w:val="00B37232"/>
    <w:rsid w:val="00B60569"/>
    <w:rsid w:val="00B96641"/>
    <w:rsid w:val="00BB1BCC"/>
    <w:rsid w:val="00BC4A8B"/>
    <w:rsid w:val="00BE76AC"/>
    <w:rsid w:val="00BF0B70"/>
    <w:rsid w:val="00BF0BF9"/>
    <w:rsid w:val="00BF47D9"/>
    <w:rsid w:val="00C3019F"/>
    <w:rsid w:val="00C30379"/>
    <w:rsid w:val="00C53EA5"/>
    <w:rsid w:val="00C81036"/>
    <w:rsid w:val="00CB1D69"/>
    <w:rsid w:val="00CB2F17"/>
    <w:rsid w:val="00CF202B"/>
    <w:rsid w:val="00D06AB6"/>
    <w:rsid w:val="00D257F5"/>
    <w:rsid w:val="00D5247B"/>
    <w:rsid w:val="00D53462"/>
    <w:rsid w:val="00D838CE"/>
    <w:rsid w:val="00D947C2"/>
    <w:rsid w:val="00DC1713"/>
    <w:rsid w:val="00DD5526"/>
    <w:rsid w:val="00DE038F"/>
    <w:rsid w:val="00DF7804"/>
    <w:rsid w:val="00E15C9F"/>
    <w:rsid w:val="00E17C8A"/>
    <w:rsid w:val="00E2262F"/>
    <w:rsid w:val="00E32F60"/>
    <w:rsid w:val="00E37B95"/>
    <w:rsid w:val="00E44528"/>
    <w:rsid w:val="00E66FEB"/>
    <w:rsid w:val="00E73A8E"/>
    <w:rsid w:val="00E741E9"/>
    <w:rsid w:val="00E825DD"/>
    <w:rsid w:val="00EC502D"/>
    <w:rsid w:val="00EF561A"/>
    <w:rsid w:val="00F06B49"/>
    <w:rsid w:val="00F06D60"/>
    <w:rsid w:val="00F07D41"/>
    <w:rsid w:val="00F16EEB"/>
    <w:rsid w:val="00F22963"/>
    <w:rsid w:val="00F3136D"/>
    <w:rsid w:val="00F31A86"/>
    <w:rsid w:val="00F3453A"/>
    <w:rsid w:val="00F4092F"/>
    <w:rsid w:val="00F41996"/>
    <w:rsid w:val="00F72C4D"/>
    <w:rsid w:val="00FC5B36"/>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34C8"/>
  <w14:defaultImageDpi w14:val="300"/>
  <w15:docId w15:val="{8924011B-09A5-47E3-8739-60DBB996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4E5"/>
    <w:pPr>
      <w:spacing w:after="160" w:line="259"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E5"/>
    <w:pPr>
      <w:tabs>
        <w:tab w:val="center" w:pos="4680"/>
        <w:tab w:val="right" w:pos="9360"/>
      </w:tabs>
      <w:spacing w:after="0" w:line="240" w:lineRule="auto"/>
    </w:pPr>
    <w:rPr>
      <w:lang w:eastAsia="zh-TW"/>
    </w:rPr>
  </w:style>
  <w:style w:type="character" w:customStyle="1" w:styleId="HeaderChar">
    <w:name w:val="Header Char"/>
    <w:basedOn w:val="DefaultParagraphFont"/>
    <w:link w:val="Header"/>
    <w:uiPriority w:val="99"/>
    <w:rsid w:val="008404E5"/>
    <w:rPr>
      <w:sz w:val="22"/>
      <w:szCs w:val="22"/>
      <w:lang w:val="en-GB" w:eastAsia="zh-TW"/>
    </w:rPr>
  </w:style>
  <w:style w:type="paragraph" w:styleId="FootnoteText">
    <w:name w:val="footnote text"/>
    <w:basedOn w:val="Normal"/>
    <w:link w:val="FootnoteTextChar"/>
    <w:uiPriority w:val="99"/>
    <w:unhideWhenUsed/>
    <w:rsid w:val="008404E5"/>
    <w:pPr>
      <w:spacing w:after="0" w:line="240" w:lineRule="auto"/>
    </w:pPr>
    <w:rPr>
      <w:sz w:val="20"/>
      <w:szCs w:val="20"/>
      <w:lang w:eastAsia="zh-TW"/>
    </w:rPr>
  </w:style>
  <w:style w:type="character" w:customStyle="1" w:styleId="FootnoteTextChar">
    <w:name w:val="Footnote Text Char"/>
    <w:basedOn w:val="DefaultParagraphFont"/>
    <w:link w:val="FootnoteText"/>
    <w:uiPriority w:val="99"/>
    <w:rsid w:val="008404E5"/>
    <w:rPr>
      <w:sz w:val="20"/>
      <w:szCs w:val="20"/>
      <w:lang w:val="en-GB" w:eastAsia="zh-TW"/>
    </w:rPr>
  </w:style>
  <w:style w:type="character" w:styleId="FootnoteReference">
    <w:name w:val="footnote reference"/>
    <w:basedOn w:val="DefaultParagraphFont"/>
    <w:uiPriority w:val="99"/>
    <w:unhideWhenUsed/>
    <w:rsid w:val="008404E5"/>
    <w:rPr>
      <w:vertAlign w:val="superscript"/>
    </w:rPr>
  </w:style>
  <w:style w:type="paragraph" w:styleId="BalloonText">
    <w:name w:val="Balloon Text"/>
    <w:basedOn w:val="Normal"/>
    <w:link w:val="BalloonTextChar"/>
    <w:uiPriority w:val="99"/>
    <w:semiHidden/>
    <w:unhideWhenUsed/>
    <w:rsid w:val="0084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4E5"/>
    <w:rPr>
      <w:rFonts w:ascii="Lucida Grande" w:hAnsi="Lucida Grande" w:cs="Lucida Grande"/>
      <w:sz w:val="18"/>
      <w:szCs w:val="18"/>
      <w:lang w:val="en-GB" w:eastAsia="zh-CN"/>
    </w:rPr>
  </w:style>
  <w:style w:type="paragraph" w:styleId="CommentText">
    <w:name w:val="annotation text"/>
    <w:basedOn w:val="Normal"/>
    <w:link w:val="CommentTextChar"/>
    <w:uiPriority w:val="99"/>
    <w:unhideWhenUsed/>
    <w:rsid w:val="00E44528"/>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E44528"/>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70449A"/>
    <w:rPr>
      <w:sz w:val="18"/>
      <w:szCs w:val="18"/>
    </w:rPr>
  </w:style>
  <w:style w:type="paragraph" w:styleId="CommentSubject">
    <w:name w:val="annotation subject"/>
    <w:basedOn w:val="CommentText"/>
    <w:next w:val="CommentText"/>
    <w:link w:val="CommentSubjectChar"/>
    <w:uiPriority w:val="99"/>
    <w:semiHidden/>
    <w:unhideWhenUsed/>
    <w:rsid w:val="0070449A"/>
    <w:pPr>
      <w:spacing w:after="160"/>
    </w:pPr>
    <w:rPr>
      <w:rFonts w:ascii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70449A"/>
    <w:rPr>
      <w:rFonts w:ascii="Times New Roman" w:hAnsi="Times New Roman" w:cs="Times New Roman"/>
      <w:b/>
      <w:bCs/>
      <w:sz w:val="20"/>
      <w:szCs w:val="20"/>
      <w:lang w:val="en-GB" w:eastAsia="zh-CN"/>
    </w:rPr>
  </w:style>
  <w:style w:type="paragraph" w:styleId="Footer">
    <w:name w:val="footer"/>
    <w:basedOn w:val="Normal"/>
    <w:link w:val="FooterChar"/>
    <w:uiPriority w:val="99"/>
    <w:unhideWhenUsed/>
    <w:rsid w:val="00DD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26"/>
    <w:rPr>
      <w:sz w:val="22"/>
      <w:szCs w:val="22"/>
      <w:lang w:val="en-GB" w:eastAsia="zh-CN"/>
    </w:rPr>
  </w:style>
  <w:style w:type="paragraph" w:styleId="ListParagraph">
    <w:name w:val="List Paragraph"/>
    <w:basedOn w:val="Normal"/>
    <w:uiPriority w:val="34"/>
    <w:qFormat/>
    <w:rsid w:val="0042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93E29A4A7BA2439F20B196D7D0CC69" ma:contentTypeVersion="13" ma:contentTypeDescription="Creare un nuovo documento." ma:contentTypeScope="" ma:versionID="9b5293c59e86146b56449ebe48c2c0c6">
  <xsd:schema xmlns:xsd="http://www.w3.org/2001/XMLSchema" xmlns:xs="http://www.w3.org/2001/XMLSchema" xmlns:p="http://schemas.microsoft.com/office/2006/metadata/properties" xmlns:ns3="40f3a3fe-547e-46f5-992c-2764564131cc" xmlns:ns4="556f4a31-d534-47a2-9637-19577e44b1ec" targetNamespace="http://schemas.microsoft.com/office/2006/metadata/properties" ma:root="true" ma:fieldsID="cb6c059c8bae2c31c5c934cb92c6d69e" ns3:_="" ns4:_="">
    <xsd:import namespace="40f3a3fe-547e-46f5-992c-2764564131cc"/>
    <xsd:import namespace="556f4a31-d534-47a2-9637-19577e44b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3a3fe-547e-46f5-992c-2764564131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f4a31-d534-47a2-9637-19577e44b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D493E29A4A7BA2439F20B196D7D0CC69" ma:contentTypeVersion="13" ma:contentTypeDescription="Creare un nuovo documento." ma:contentTypeScope="" ma:versionID="9b5293c59e86146b56449ebe48c2c0c6">
  <xsd:schema xmlns:xsd="http://www.w3.org/2001/XMLSchema" xmlns:xs="http://www.w3.org/2001/XMLSchema" xmlns:p="http://schemas.microsoft.com/office/2006/metadata/properties" xmlns:ns3="40f3a3fe-547e-46f5-992c-2764564131cc" xmlns:ns4="556f4a31-d534-47a2-9637-19577e44b1ec" targetNamespace="http://schemas.microsoft.com/office/2006/metadata/properties" ma:root="true" ma:fieldsID="cb6c059c8bae2c31c5c934cb92c6d69e" ns3:_="" ns4:_="">
    <xsd:import namespace="40f3a3fe-547e-46f5-992c-2764564131cc"/>
    <xsd:import namespace="556f4a31-d534-47a2-9637-19577e44b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3a3fe-547e-46f5-992c-2764564131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f4a31-d534-47a2-9637-19577e44b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E1740-847D-415F-A415-F90F01097A58}">
  <ds:schemaRefs>
    <ds:schemaRef ds:uri="http://schemas.microsoft.com/sharepoint/v3/contenttype/forms"/>
  </ds:schemaRefs>
</ds:datastoreItem>
</file>

<file path=customXml/itemProps2.xml><?xml version="1.0" encoding="utf-8"?>
<ds:datastoreItem xmlns:ds="http://schemas.openxmlformats.org/officeDocument/2006/customXml" ds:itemID="{9FA4496B-4E48-4A36-B189-4799AE188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C5224-BEDB-47F5-84E5-80D3502B5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3a3fe-547e-46f5-992c-2764564131cc"/>
    <ds:schemaRef ds:uri="556f4a31-d534-47a2-9637-19577e44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68B0B-E72A-4B4A-8EB5-B1B7251FB6DE}">
  <ds:schemaRefs>
    <ds:schemaRef ds:uri="http://schemas.microsoft.com/sharepoint/v3/contenttype/forms"/>
  </ds:schemaRefs>
</ds:datastoreItem>
</file>

<file path=customXml/itemProps5.xml><?xml version="1.0" encoding="utf-8"?>
<ds:datastoreItem xmlns:ds="http://schemas.openxmlformats.org/officeDocument/2006/customXml" ds:itemID="{E7F5FE01-0425-449D-99BE-7197ECA4741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65B7F19-49F0-4910-83CE-BB9181298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3a3fe-547e-46f5-992c-2764564131cc"/>
    <ds:schemaRef ds:uri="556f4a31-d534-47a2-9637-19577e44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Witt</dc:creator>
  <cp:keywords/>
  <dc:description/>
  <cp:lastModifiedBy>Clara Mottura</cp:lastModifiedBy>
  <cp:revision>2</cp:revision>
  <cp:lastPrinted>2020-01-24T12:53:00Z</cp:lastPrinted>
  <dcterms:created xsi:type="dcterms:W3CDTF">2020-07-02T09:58:00Z</dcterms:created>
  <dcterms:modified xsi:type="dcterms:W3CDTF">2020-07-02T09:58:00Z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0x010100D493E29A4A7BA2439F20B196D7D0CC69</vt:lpwstr>
  </property>
</Properties>
</file>