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6932E" w14:textId="24B9EE0F" w:rsidR="0008471F" w:rsidRPr="0062663E" w:rsidRDefault="0062663E" w:rsidP="0062663E">
      <w:pPr>
        <w:rPr>
          <w:rFonts w:ascii="Calibri" w:hAnsi="Calibri" w:cs="Calibri"/>
          <w:b/>
          <w:lang w:val="en-GB" w:eastAsia="en-US"/>
        </w:rPr>
      </w:pPr>
      <w:r>
        <w:rPr>
          <w:noProof/>
          <w:lang w:eastAsia="en-US"/>
        </w:rPr>
        <w:drawing>
          <wp:inline distT="0" distB="0" distL="0" distR="0" wp14:anchorId="0BEE7D75" wp14:editId="574FBA55">
            <wp:extent cx="3143554"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G-Logo-WEB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56128" cy="927621"/>
                    </a:xfrm>
                    <a:prstGeom prst="rect">
                      <a:avLst/>
                    </a:prstGeom>
                  </pic:spPr>
                </pic:pic>
              </a:graphicData>
            </a:graphic>
          </wp:inline>
        </w:drawing>
      </w:r>
    </w:p>
    <w:p w14:paraId="622E492B" w14:textId="77777777" w:rsidR="0062663E" w:rsidRDefault="0062663E" w:rsidP="00F571D4">
      <w:pPr>
        <w:jc w:val="center"/>
        <w:rPr>
          <w:rFonts w:ascii="Calibri" w:hAnsi="Calibri" w:cs="Calibri"/>
          <w:b/>
          <w:lang w:val="en-GB" w:eastAsia="en-US"/>
        </w:rPr>
      </w:pPr>
    </w:p>
    <w:p w14:paraId="28AC3E00" w14:textId="77777777" w:rsidR="0062663E" w:rsidRPr="0062663E" w:rsidRDefault="0062663E" w:rsidP="00F571D4">
      <w:pPr>
        <w:jc w:val="center"/>
        <w:rPr>
          <w:rFonts w:ascii="Calibri" w:hAnsi="Calibri" w:cs="Calibri"/>
          <w:b/>
          <w:lang w:val="en-GB" w:eastAsia="en-US"/>
        </w:rPr>
      </w:pPr>
    </w:p>
    <w:p w14:paraId="5FF5BBE4" w14:textId="52E39312" w:rsidR="00D37539" w:rsidRPr="00CE0EF8" w:rsidRDefault="00AD18A8" w:rsidP="00CE0EF8">
      <w:pPr>
        <w:jc w:val="center"/>
        <w:rPr>
          <w:rFonts w:ascii="Calibri" w:hAnsi="Calibri" w:cs="Calibri"/>
          <w:b/>
          <w:color w:val="000000" w:themeColor="text1"/>
          <w:sz w:val="28"/>
          <w:szCs w:val="28"/>
          <w:lang w:val="en-GB" w:eastAsia="en-US"/>
        </w:rPr>
      </w:pPr>
      <w:r w:rsidRPr="00CE0EF8">
        <w:rPr>
          <w:rFonts w:ascii="Calibri" w:hAnsi="Calibri" w:cs="Calibri"/>
          <w:b/>
          <w:color w:val="000000" w:themeColor="text1"/>
          <w:sz w:val="28"/>
          <w:szCs w:val="28"/>
          <w:lang w:val="en-GB" w:eastAsia="en-US"/>
        </w:rPr>
        <w:t xml:space="preserve">Strategy for the </w:t>
      </w:r>
      <w:r w:rsidR="002C22F0" w:rsidRPr="00CE0EF8">
        <w:rPr>
          <w:rFonts w:ascii="Calibri" w:hAnsi="Calibri" w:cs="Calibri"/>
          <w:b/>
          <w:color w:val="000000" w:themeColor="text1"/>
          <w:sz w:val="28"/>
          <w:szCs w:val="28"/>
          <w:lang w:val="en-GB" w:eastAsia="en-US"/>
        </w:rPr>
        <w:t xml:space="preserve">UN Inter-Agency </w:t>
      </w:r>
      <w:r w:rsidRPr="00CE0EF8">
        <w:rPr>
          <w:rFonts w:ascii="Calibri" w:hAnsi="Calibri" w:cs="Calibri"/>
          <w:b/>
          <w:color w:val="000000" w:themeColor="text1"/>
          <w:sz w:val="28"/>
          <w:szCs w:val="28"/>
          <w:lang w:val="en-GB" w:eastAsia="en-US"/>
        </w:rPr>
        <w:t>Sand and Dust Storm (SDS) Coalition</w:t>
      </w:r>
    </w:p>
    <w:p w14:paraId="713606EC" w14:textId="0C249EB2" w:rsidR="0008471F" w:rsidRPr="00CE0EF8" w:rsidRDefault="000230B8" w:rsidP="00CE0EF8">
      <w:pPr>
        <w:jc w:val="center"/>
        <w:rPr>
          <w:rFonts w:ascii="Calibri" w:hAnsi="Calibri" w:cs="Calibri"/>
          <w:b/>
          <w:i/>
          <w:color w:val="000000" w:themeColor="text1"/>
          <w:lang w:val="en-GB" w:eastAsia="en-US"/>
        </w:rPr>
      </w:pPr>
      <w:r w:rsidRPr="00CE0EF8">
        <w:rPr>
          <w:rFonts w:ascii="Calibri" w:hAnsi="Calibri" w:cs="Calibri"/>
          <w:b/>
          <w:i/>
          <w:color w:val="000000" w:themeColor="text1"/>
          <w:lang w:val="en-GB" w:eastAsia="en-US"/>
        </w:rPr>
        <w:t>(</w:t>
      </w:r>
      <w:r w:rsidR="001E43AB" w:rsidRPr="00CE0EF8">
        <w:rPr>
          <w:rFonts w:ascii="Calibri" w:hAnsi="Calibri" w:cs="Calibri"/>
          <w:b/>
          <w:i/>
          <w:color w:val="000000" w:themeColor="text1"/>
          <w:lang w:val="en-GB" w:eastAsia="en-US"/>
        </w:rPr>
        <w:t>25</w:t>
      </w:r>
      <w:r w:rsidR="00DB7666" w:rsidRPr="00CE0EF8">
        <w:rPr>
          <w:rFonts w:ascii="Calibri" w:hAnsi="Calibri" w:cs="Calibri"/>
          <w:b/>
          <w:i/>
          <w:color w:val="000000" w:themeColor="text1"/>
          <w:lang w:val="en-GB" w:eastAsia="en-US"/>
        </w:rPr>
        <w:t xml:space="preserve"> June</w:t>
      </w:r>
      <w:r w:rsidR="00A364F4" w:rsidRPr="00CE0EF8">
        <w:rPr>
          <w:rFonts w:ascii="Calibri" w:hAnsi="Calibri" w:cs="Calibri"/>
          <w:b/>
          <w:i/>
          <w:color w:val="000000" w:themeColor="text1"/>
          <w:lang w:val="en-GB" w:eastAsia="en-US"/>
        </w:rPr>
        <w:t xml:space="preserve"> 20</w:t>
      </w:r>
      <w:r w:rsidR="00320D3B" w:rsidRPr="00CE0EF8">
        <w:rPr>
          <w:rFonts w:ascii="Calibri" w:hAnsi="Calibri" w:cs="Calibri"/>
          <w:b/>
          <w:i/>
          <w:color w:val="000000" w:themeColor="text1"/>
          <w:lang w:val="en-GB" w:eastAsia="en-US"/>
        </w:rPr>
        <w:t>20</w:t>
      </w:r>
      <w:r w:rsidR="00A364F4" w:rsidRPr="00CE0EF8">
        <w:rPr>
          <w:rFonts w:ascii="Calibri" w:hAnsi="Calibri" w:cs="Calibri"/>
          <w:b/>
          <w:i/>
          <w:color w:val="000000" w:themeColor="text1"/>
          <w:lang w:val="en-GB" w:eastAsia="en-US"/>
        </w:rPr>
        <w:t>)</w:t>
      </w:r>
    </w:p>
    <w:p w14:paraId="34D0A988" w14:textId="77777777" w:rsidR="00A364F4" w:rsidRPr="00CE0EF8" w:rsidRDefault="00A364F4" w:rsidP="00CE0EF8">
      <w:pPr>
        <w:jc w:val="both"/>
        <w:rPr>
          <w:rFonts w:ascii="Calibri" w:hAnsi="Calibri" w:cs="Calibri"/>
          <w:color w:val="000000" w:themeColor="text1"/>
          <w:u w:val="single"/>
          <w:lang w:val="en-GB" w:eastAsia="en-US"/>
        </w:rPr>
      </w:pPr>
    </w:p>
    <w:p w14:paraId="4404A8DD" w14:textId="77777777" w:rsidR="00A364F4" w:rsidRPr="00CE0EF8" w:rsidRDefault="00A364F4" w:rsidP="00CE0EF8">
      <w:pPr>
        <w:jc w:val="both"/>
        <w:rPr>
          <w:rFonts w:asciiTheme="minorHAnsi" w:hAnsiTheme="minorHAnsi" w:cs="Calibri"/>
          <w:color w:val="000000" w:themeColor="text1"/>
          <w:u w:val="single"/>
          <w:lang w:val="en-GB" w:eastAsia="en-US"/>
        </w:rPr>
      </w:pPr>
    </w:p>
    <w:p w14:paraId="729FCF2C" w14:textId="2CBE772D" w:rsidR="001137CA" w:rsidRPr="00CE0EF8" w:rsidRDefault="00D1255A" w:rsidP="00CE0EF8">
      <w:pPr>
        <w:spacing w:line="276" w:lineRule="auto"/>
        <w:jc w:val="both"/>
        <w:rPr>
          <w:rFonts w:asciiTheme="minorHAnsi" w:hAnsiTheme="minorHAnsi"/>
          <w:b/>
          <w:bCs/>
          <w:color w:val="000000" w:themeColor="text1"/>
          <w:lang w:eastAsia="zh-TW"/>
        </w:rPr>
      </w:pPr>
      <w:r w:rsidRPr="00CE0EF8">
        <w:rPr>
          <w:rFonts w:asciiTheme="minorHAnsi" w:hAnsiTheme="minorHAnsi"/>
          <w:b/>
          <w:bCs/>
          <w:color w:val="000000" w:themeColor="text1"/>
          <w:lang w:eastAsia="zh-TW"/>
        </w:rPr>
        <w:t xml:space="preserve">A.  </w:t>
      </w:r>
      <w:r w:rsidR="001137CA" w:rsidRPr="00CE0EF8">
        <w:rPr>
          <w:rFonts w:asciiTheme="minorHAnsi" w:hAnsiTheme="minorHAnsi"/>
          <w:b/>
          <w:bCs/>
          <w:color w:val="000000" w:themeColor="text1"/>
          <w:lang w:eastAsia="zh-TW"/>
        </w:rPr>
        <w:t>Background</w:t>
      </w:r>
    </w:p>
    <w:p w14:paraId="77DBBD66" w14:textId="32B4F881" w:rsidR="001137CA" w:rsidRPr="00CE0EF8" w:rsidRDefault="00256023" w:rsidP="00CE0EF8">
      <w:pPr>
        <w:jc w:val="both"/>
        <w:rPr>
          <w:rFonts w:asciiTheme="minorHAnsi" w:hAnsiTheme="minorHAnsi"/>
          <w:color w:val="000000" w:themeColor="text1"/>
          <w:lang w:eastAsia="zh-TW"/>
        </w:rPr>
      </w:pPr>
      <w:r w:rsidRPr="00CE0EF8">
        <w:rPr>
          <w:rFonts w:asciiTheme="minorHAnsi" w:hAnsiTheme="minorHAnsi"/>
          <w:color w:val="000000" w:themeColor="text1"/>
          <w:lang w:eastAsia="zh-TW"/>
        </w:rPr>
        <w:t>In January</w:t>
      </w:r>
      <w:r w:rsidR="00721BD0" w:rsidRPr="00CE0EF8">
        <w:rPr>
          <w:rFonts w:asciiTheme="minorHAnsi" w:hAnsiTheme="minorHAnsi"/>
          <w:color w:val="000000" w:themeColor="text1"/>
          <w:lang w:eastAsia="zh-TW"/>
        </w:rPr>
        <w:t xml:space="preserve"> 2018</w:t>
      </w:r>
      <w:r w:rsidR="001137CA" w:rsidRPr="00CE0EF8">
        <w:rPr>
          <w:rFonts w:asciiTheme="minorHAnsi" w:hAnsiTheme="minorHAnsi"/>
          <w:color w:val="000000" w:themeColor="text1"/>
          <w:lang w:eastAsia="zh-TW"/>
        </w:rPr>
        <w:t xml:space="preserve">, the United Nations General Assembly </w:t>
      </w:r>
      <w:r w:rsidR="00721BD0" w:rsidRPr="00CE0EF8">
        <w:rPr>
          <w:rFonts w:asciiTheme="minorHAnsi" w:hAnsiTheme="minorHAnsi"/>
          <w:color w:val="000000" w:themeColor="text1"/>
          <w:lang w:eastAsia="zh-TW"/>
        </w:rPr>
        <w:t>(</w:t>
      </w:r>
      <w:r w:rsidR="0063312C" w:rsidRPr="00CE0EF8">
        <w:rPr>
          <w:rFonts w:asciiTheme="minorHAnsi" w:hAnsiTheme="minorHAnsi"/>
          <w:color w:val="000000" w:themeColor="text1"/>
          <w:lang w:eastAsia="zh-TW"/>
        </w:rPr>
        <w:t xml:space="preserve">UNGA) </w:t>
      </w:r>
      <w:r w:rsidR="001137CA" w:rsidRPr="00CE0EF8">
        <w:rPr>
          <w:rFonts w:asciiTheme="minorHAnsi" w:hAnsiTheme="minorHAnsi"/>
          <w:color w:val="000000" w:themeColor="text1"/>
          <w:lang w:eastAsia="zh-TW"/>
        </w:rPr>
        <w:t xml:space="preserve">in its resolution 72/225 invited the Executive Director of the United Nations Environment Programme </w:t>
      </w:r>
      <w:r w:rsidR="00721BD0" w:rsidRPr="00CE0EF8">
        <w:rPr>
          <w:rFonts w:asciiTheme="minorHAnsi" w:hAnsiTheme="minorHAnsi"/>
          <w:color w:val="000000" w:themeColor="text1"/>
          <w:lang w:eastAsia="zh-TW"/>
        </w:rPr>
        <w:t>(</w:t>
      </w:r>
      <w:r w:rsidR="0063312C" w:rsidRPr="00CE0EF8">
        <w:rPr>
          <w:rFonts w:asciiTheme="minorHAnsi" w:hAnsiTheme="minorHAnsi"/>
          <w:color w:val="000000" w:themeColor="text1"/>
          <w:lang w:eastAsia="zh-TW"/>
        </w:rPr>
        <w:t xml:space="preserve">UNEP) </w:t>
      </w:r>
      <w:r w:rsidR="001137CA" w:rsidRPr="00CE0EF8">
        <w:rPr>
          <w:rFonts w:asciiTheme="minorHAnsi" w:hAnsiTheme="minorHAnsi"/>
          <w:color w:val="000000" w:themeColor="text1"/>
          <w:lang w:eastAsia="zh-TW"/>
        </w:rPr>
        <w:t>to initiate an inter-agency process involving relevant entities of the UN system, to prepare a global response to sand and dust storms</w:t>
      </w:r>
      <w:r w:rsidR="001137CA" w:rsidRPr="00CE0EF8">
        <w:rPr>
          <w:rStyle w:val="FootnoteReference"/>
          <w:rFonts w:asciiTheme="minorHAnsi" w:hAnsiTheme="minorHAnsi"/>
          <w:color w:val="000000" w:themeColor="text1"/>
          <w:lang w:eastAsia="zh-TW"/>
        </w:rPr>
        <w:footnoteReference w:id="2"/>
      </w:r>
      <w:r w:rsidR="001137CA" w:rsidRPr="00CE0EF8">
        <w:rPr>
          <w:rFonts w:asciiTheme="minorHAnsi" w:hAnsiTheme="minorHAnsi"/>
          <w:color w:val="000000" w:themeColor="text1"/>
          <w:lang w:eastAsia="zh-TW"/>
        </w:rPr>
        <w:t xml:space="preserve"> (hereafter SDS).</w:t>
      </w:r>
      <w:r w:rsidR="00FB4030" w:rsidRPr="00CE0EF8">
        <w:rPr>
          <w:rFonts w:asciiTheme="minorHAnsi" w:hAnsiTheme="minorHAnsi"/>
          <w:color w:val="000000" w:themeColor="text1"/>
          <w:lang w:eastAsia="zh-TW"/>
        </w:rPr>
        <w:t xml:space="preserve"> The UNGA </w:t>
      </w:r>
      <w:r w:rsidR="0055147C" w:rsidRPr="00CE0EF8">
        <w:rPr>
          <w:rFonts w:asciiTheme="minorHAnsi" w:hAnsiTheme="minorHAnsi"/>
          <w:color w:val="000000" w:themeColor="text1"/>
          <w:lang w:eastAsia="zh-TW"/>
        </w:rPr>
        <w:t>in its 73</w:t>
      </w:r>
      <w:r w:rsidR="0055147C" w:rsidRPr="00CE0EF8">
        <w:rPr>
          <w:rFonts w:asciiTheme="minorHAnsi" w:hAnsiTheme="minorHAnsi"/>
          <w:color w:val="000000" w:themeColor="text1"/>
          <w:vertAlign w:val="superscript"/>
          <w:lang w:eastAsia="zh-TW"/>
        </w:rPr>
        <w:t>rd</w:t>
      </w:r>
      <w:r w:rsidR="0055147C" w:rsidRPr="00CE0EF8">
        <w:rPr>
          <w:rFonts w:asciiTheme="minorHAnsi" w:hAnsiTheme="minorHAnsi"/>
          <w:color w:val="000000" w:themeColor="text1"/>
          <w:lang w:eastAsia="zh-TW"/>
        </w:rPr>
        <w:t xml:space="preserve"> session </w:t>
      </w:r>
      <w:r w:rsidR="00FB4030" w:rsidRPr="00CE0EF8">
        <w:rPr>
          <w:rFonts w:asciiTheme="minorHAnsi" w:hAnsiTheme="minorHAnsi"/>
          <w:color w:val="000000" w:themeColor="text1"/>
          <w:lang w:eastAsia="zh-TW"/>
        </w:rPr>
        <w:t>welcomed the intention of UNEP's</w:t>
      </w:r>
      <w:r w:rsidR="001137CA" w:rsidRPr="00CE0EF8">
        <w:rPr>
          <w:rFonts w:asciiTheme="minorHAnsi" w:hAnsiTheme="minorHAnsi"/>
          <w:color w:val="000000" w:themeColor="text1"/>
          <w:lang w:eastAsia="zh-TW"/>
        </w:rPr>
        <w:t xml:space="preserve"> Execu</w:t>
      </w:r>
      <w:r w:rsidR="00FB4030" w:rsidRPr="00CE0EF8">
        <w:rPr>
          <w:rFonts w:asciiTheme="minorHAnsi" w:hAnsiTheme="minorHAnsi"/>
          <w:color w:val="000000" w:themeColor="text1"/>
          <w:lang w:eastAsia="zh-TW"/>
        </w:rPr>
        <w:t xml:space="preserve">tive Director </w:t>
      </w:r>
      <w:r w:rsidR="001137CA" w:rsidRPr="00CE0EF8">
        <w:rPr>
          <w:rFonts w:asciiTheme="minorHAnsi" w:hAnsiTheme="minorHAnsi"/>
          <w:color w:val="000000" w:themeColor="text1"/>
          <w:lang w:eastAsia="zh-TW"/>
        </w:rPr>
        <w:t>to establ</w:t>
      </w:r>
      <w:r w:rsidR="0063312C" w:rsidRPr="00CE0EF8">
        <w:rPr>
          <w:rFonts w:asciiTheme="minorHAnsi" w:hAnsiTheme="minorHAnsi"/>
          <w:color w:val="000000" w:themeColor="text1"/>
          <w:lang w:eastAsia="zh-TW"/>
        </w:rPr>
        <w:t xml:space="preserve">ish </w:t>
      </w:r>
      <w:r w:rsidR="0055147C" w:rsidRPr="00CE0EF8">
        <w:rPr>
          <w:rFonts w:asciiTheme="minorHAnsi" w:hAnsiTheme="minorHAnsi"/>
          <w:color w:val="000000" w:themeColor="text1"/>
          <w:lang w:eastAsia="zh-TW"/>
        </w:rPr>
        <w:t xml:space="preserve">such </w:t>
      </w:r>
      <w:r w:rsidR="0063312C" w:rsidRPr="00CE0EF8">
        <w:rPr>
          <w:rFonts w:asciiTheme="minorHAnsi" w:hAnsiTheme="minorHAnsi"/>
          <w:color w:val="000000" w:themeColor="text1"/>
          <w:lang w:eastAsia="zh-TW"/>
        </w:rPr>
        <w:t>an inter-agency network</w:t>
      </w:r>
      <w:r w:rsidR="000B64BA" w:rsidRPr="00CE0EF8">
        <w:rPr>
          <w:rFonts w:asciiTheme="minorHAnsi" w:hAnsiTheme="minorHAnsi"/>
          <w:color w:val="000000" w:themeColor="text1"/>
          <w:lang w:eastAsia="zh-TW"/>
        </w:rPr>
        <w:t>, having</w:t>
      </w:r>
      <w:r w:rsidR="0055147C" w:rsidRPr="00CE0EF8">
        <w:rPr>
          <w:rFonts w:asciiTheme="minorHAnsi" w:hAnsiTheme="minorHAnsi"/>
          <w:color w:val="000000" w:themeColor="text1"/>
          <w:lang w:eastAsia="zh-TW"/>
        </w:rPr>
        <w:t xml:space="preserve"> the</w:t>
      </w:r>
      <w:r w:rsidR="0063312C" w:rsidRPr="00CE0EF8">
        <w:rPr>
          <w:rFonts w:asciiTheme="minorHAnsi" w:hAnsiTheme="minorHAnsi"/>
          <w:color w:val="000000" w:themeColor="text1"/>
          <w:lang w:eastAsia="zh-TW"/>
        </w:rPr>
        <w:t xml:space="preserve"> </w:t>
      </w:r>
      <w:r w:rsidR="0055147C" w:rsidRPr="00CE0EF8">
        <w:rPr>
          <w:rFonts w:asciiTheme="minorHAnsi" w:hAnsiTheme="minorHAnsi"/>
          <w:color w:val="000000" w:themeColor="text1"/>
          <w:lang w:eastAsia="zh-TW"/>
        </w:rPr>
        <w:t xml:space="preserve">potential to </w:t>
      </w:r>
      <w:r w:rsidR="0063312C" w:rsidRPr="00CE0EF8">
        <w:rPr>
          <w:rFonts w:asciiTheme="minorHAnsi" w:hAnsiTheme="minorHAnsi"/>
          <w:color w:val="000000" w:themeColor="text1"/>
          <w:lang w:eastAsia="zh-TW"/>
        </w:rPr>
        <w:t>become</w:t>
      </w:r>
      <w:r w:rsidR="0055147C" w:rsidRPr="00CE0EF8">
        <w:rPr>
          <w:rFonts w:asciiTheme="minorHAnsi" w:hAnsiTheme="minorHAnsi"/>
          <w:color w:val="000000" w:themeColor="text1"/>
          <w:lang w:eastAsia="zh-TW"/>
        </w:rPr>
        <w:t xml:space="preserve"> a framework for medium- to </w:t>
      </w:r>
      <w:r w:rsidR="001137CA" w:rsidRPr="00CE0EF8">
        <w:rPr>
          <w:rFonts w:asciiTheme="minorHAnsi" w:hAnsiTheme="minorHAnsi"/>
          <w:color w:val="000000" w:themeColor="text1"/>
          <w:lang w:eastAsia="zh-TW"/>
        </w:rPr>
        <w:t>long-term cooperation</w:t>
      </w:r>
      <w:r w:rsidR="0055147C" w:rsidRPr="00CE0EF8">
        <w:rPr>
          <w:rFonts w:asciiTheme="minorHAnsi" w:hAnsiTheme="minorHAnsi"/>
          <w:color w:val="000000" w:themeColor="text1"/>
          <w:lang w:eastAsia="zh-TW"/>
        </w:rPr>
        <w:t xml:space="preserve"> on SDS</w:t>
      </w:r>
      <w:r w:rsidR="001137CA" w:rsidRPr="00CE0EF8">
        <w:rPr>
          <w:rFonts w:asciiTheme="minorHAnsi" w:hAnsiTheme="minorHAnsi"/>
          <w:color w:val="000000" w:themeColor="text1"/>
          <w:lang w:eastAsia="zh-TW"/>
        </w:rPr>
        <w:t>.</w:t>
      </w:r>
    </w:p>
    <w:p w14:paraId="7EE4D36B" w14:textId="77777777" w:rsidR="001137CA" w:rsidRPr="00CE0EF8" w:rsidRDefault="001137CA" w:rsidP="00CE0EF8">
      <w:pPr>
        <w:jc w:val="both"/>
        <w:rPr>
          <w:rFonts w:asciiTheme="minorHAnsi" w:hAnsiTheme="minorHAnsi"/>
          <w:color w:val="000000" w:themeColor="text1"/>
          <w:lang w:eastAsia="zh-TW"/>
        </w:rPr>
      </w:pPr>
    </w:p>
    <w:p w14:paraId="7186DF3E" w14:textId="3E8D6283" w:rsidR="004F7C18" w:rsidRPr="00CE0EF8" w:rsidRDefault="001137CA" w:rsidP="00CE0EF8">
      <w:pPr>
        <w:pStyle w:val="CommentText"/>
        <w:jc w:val="both"/>
        <w:rPr>
          <w:rFonts w:asciiTheme="minorHAnsi" w:hAnsiTheme="minorHAnsi"/>
          <w:color w:val="000000" w:themeColor="text1"/>
        </w:rPr>
      </w:pPr>
      <w:r w:rsidRPr="00CE0EF8">
        <w:rPr>
          <w:rFonts w:asciiTheme="minorHAnsi" w:hAnsiTheme="minorHAnsi"/>
          <w:color w:val="000000" w:themeColor="text1"/>
        </w:rPr>
        <w:t>In September 2018, the 24</w:t>
      </w:r>
      <w:r w:rsidRPr="00CE0EF8">
        <w:rPr>
          <w:rFonts w:asciiTheme="minorHAnsi" w:hAnsiTheme="minorHAnsi"/>
          <w:color w:val="000000" w:themeColor="text1"/>
          <w:vertAlign w:val="superscript"/>
        </w:rPr>
        <w:t>th</w:t>
      </w:r>
      <w:r w:rsidRPr="00CE0EF8">
        <w:rPr>
          <w:rFonts w:asciiTheme="minorHAnsi" w:hAnsiTheme="minorHAnsi"/>
          <w:color w:val="000000" w:themeColor="text1"/>
        </w:rPr>
        <w:t xml:space="preserve"> Meeting of the EMG Senior Officials agreed to form the "Coalition to Combat Sand and Dust Storms (SDS)", including UN agencies and other organizations and research institutes, to address this challenge.</w:t>
      </w:r>
      <w:r w:rsidR="002671EB" w:rsidRPr="00CE0EF8">
        <w:rPr>
          <w:rFonts w:asciiTheme="minorHAnsi" w:hAnsiTheme="minorHAnsi"/>
          <w:color w:val="000000" w:themeColor="text1"/>
        </w:rPr>
        <w:t xml:space="preserve"> </w:t>
      </w:r>
      <w:r w:rsidR="004F7C18" w:rsidRPr="00CE0EF8">
        <w:rPr>
          <w:rFonts w:asciiTheme="minorHAnsi" w:hAnsiTheme="minorHAnsi"/>
          <w:color w:val="000000" w:themeColor="text1"/>
        </w:rPr>
        <w:t xml:space="preserve">The SDS Coalition has since grown into a group of 15+ agencies, intergovernmental </w:t>
      </w:r>
      <w:proofErr w:type="spellStart"/>
      <w:r w:rsidR="004F7C18" w:rsidRPr="00CE0EF8">
        <w:rPr>
          <w:rFonts w:asciiTheme="minorHAnsi" w:hAnsiTheme="minorHAnsi"/>
          <w:color w:val="000000" w:themeColor="text1"/>
        </w:rPr>
        <w:t>organisations</w:t>
      </w:r>
      <w:proofErr w:type="spellEnd"/>
      <w:r w:rsidR="004F7C18" w:rsidRPr="00CE0EF8">
        <w:rPr>
          <w:rFonts w:asciiTheme="minorHAnsi" w:hAnsiTheme="minorHAnsi"/>
          <w:color w:val="000000" w:themeColor="text1"/>
        </w:rPr>
        <w:t xml:space="preserve"> and affiliated members whose purpose is to promote global action on SDS </w:t>
      </w:r>
      <w:r w:rsidR="00C04393" w:rsidRPr="00CE0EF8">
        <w:rPr>
          <w:rFonts w:asciiTheme="minorHAnsi" w:hAnsiTheme="minorHAnsi"/>
          <w:color w:val="000000" w:themeColor="text1"/>
        </w:rPr>
        <w:t xml:space="preserve">and bring together </w:t>
      </w:r>
      <w:r w:rsidR="004F7C18" w:rsidRPr="00CE0EF8">
        <w:rPr>
          <w:rFonts w:asciiTheme="minorHAnsi" w:hAnsiTheme="minorHAnsi"/>
          <w:color w:val="000000" w:themeColor="text1"/>
        </w:rPr>
        <w:t>expertise from different areas rele</w:t>
      </w:r>
      <w:r w:rsidR="00C04393" w:rsidRPr="00CE0EF8">
        <w:rPr>
          <w:rFonts w:asciiTheme="minorHAnsi" w:hAnsiTheme="minorHAnsi"/>
          <w:color w:val="000000" w:themeColor="text1"/>
        </w:rPr>
        <w:t xml:space="preserve">vant to addressing </w:t>
      </w:r>
      <w:r w:rsidR="004F7C18" w:rsidRPr="00CE0EF8">
        <w:rPr>
          <w:rFonts w:asciiTheme="minorHAnsi" w:hAnsiTheme="minorHAnsi"/>
          <w:color w:val="000000" w:themeColor="text1"/>
        </w:rPr>
        <w:t>SDS</w:t>
      </w:r>
      <w:r w:rsidR="00C04393" w:rsidRPr="00CE0EF8">
        <w:rPr>
          <w:rFonts w:asciiTheme="minorHAnsi" w:hAnsiTheme="minorHAnsi"/>
          <w:color w:val="000000" w:themeColor="text1"/>
        </w:rPr>
        <w:t>-related issues</w:t>
      </w:r>
      <w:r w:rsidR="004F7C18" w:rsidRPr="00CE0EF8">
        <w:rPr>
          <w:rFonts w:asciiTheme="minorHAnsi" w:hAnsiTheme="minorHAnsi"/>
          <w:color w:val="000000" w:themeColor="text1"/>
        </w:rPr>
        <w:t xml:space="preserve">, </w:t>
      </w:r>
      <w:r w:rsidR="00C04393" w:rsidRPr="00CE0EF8">
        <w:rPr>
          <w:rFonts w:asciiTheme="minorHAnsi" w:hAnsiTheme="minorHAnsi"/>
          <w:color w:val="000000" w:themeColor="text1"/>
        </w:rPr>
        <w:t>and offer</w:t>
      </w:r>
      <w:r w:rsidR="004F7C18" w:rsidRPr="00CE0EF8">
        <w:rPr>
          <w:rFonts w:asciiTheme="minorHAnsi" w:hAnsiTheme="minorHAnsi"/>
          <w:color w:val="000000" w:themeColor="text1"/>
        </w:rPr>
        <w:t xml:space="preserve"> targeted cross-sectoral and cross-cutting technical support at global, regional and national leve</w:t>
      </w:r>
      <w:r w:rsidR="00C04393" w:rsidRPr="00CE0EF8">
        <w:rPr>
          <w:rFonts w:asciiTheme="minorHAnsi" w:hAnsiTheme="minorHAnsi"/>
          <w:color w:val="000000" w:themeColor="text1"/>
        </w:rPr>
        <w:t>ls.</w:t>
      </w:r>
      <w:r w:rsidR="00E24E14" w:rsidRPr="00CE0EF8">
        <w:rPr>
          <w:rFonts w:asciiTheme="minorHAnsi" w:hAnsiTheme="minorHAnsi"/>
          <w:color w:val="000000" w:themeColor="text1"/>
        </w:rPr>
        <w:t xml:space="preserve">  The SDS Coalition was formally launched </w:t>
      </w:r>
      <w:r w:rsidR="00EC76AE" w:rsidRPr="00CE0EF8">
        <w:rPr>
          <w:rFonts w:asciiTheme="minorHAnsi" w:hAnsiTheme="minorHAnsi"/>
          <w:color w:val="000000" w:themeColor="text1"/>
        </w:rPr>
        <w:t xml:space="preserve">at a side event of the UNCCD's 14th Conference of Parties </w:t>
      </w:r>
      <w:r w:rsidR="00E24E14" w:rsidRPr="00CE0EF8">
        <w:rPr>
          <w:rFonts w:asciiTheme="minorHAnsi" w:hAnsiTheme="minorHAnsi"/>
          <w:color w:val="000000" w:themeColor="text1"/>
        </w:rPr>
        <w:t>in New Delhi on 6 September 2019.</w:t>
      </w:r>
    </w:p>
    <w:p w14:paraId="5697D7F8" w14:textId="77777777" w:rsidR="004F7C18" w:rsidRPr="00CE0EF8" w:rsidRDefault="004F7C18" w:rsidP="00CE0EF8">
      <w:pPr>
        <w:widowControl w:val="0"/>
        <w:autoSpaceDE w:val="0"/>
        <w:autoSpaceDN w:val="0"/>
        <w:adjustRightInd w:val="0"/>
        <w:jc w:val="both"/>
        <w:rPr>
          <w:rFonts w:asciiTheme="minorHAnsi" w:hAnsiTheme="minorHAnsi"/>
          <w:color w:val="000000" w:themeColor="text1"/>
        </w:rPr>
      </w:pPr>
    </w:p>
    <w:p w14:paraId="47F430B7" w14:textId="7F3DDDBB" w:rsidR="002671EB" w:rsidRPr="00CE0EF8" w:rsidRDefault="002671EB" w:rsidP="00CE0EF8">
      <w:pPr>
        <w:jc w:val="both"/>
        <w:rPr>
          <w:rFonts w:asciiTheme="minorHAnsi" w:hAnsiTheme="minorHAnsi"/>
          <w:color w:val="000000" w:themeColor="text1"/>
          <w:lang w:eastAsia="zh-TW"/>
        </w:rPr>
      </w:pPr>
      <w:r w:rsidRPr="00CE0EF8">
        <w:rPr>
          <w:rFonts w:asciiTheme="minorHAnsi" w:hAnsiTheme="minorHAnsi"/>
          <w:color w:val="000000" w:themeColor="text1"/>
          <w:lang w:eastAsia="zh-TW"/>
        </w:rPr>
        <w:t xml:space="preserve">The </w:t>
      </w:r>
      <w:r w:rsidRPr="00CE0EF8">
        <w:rPr>
          <w:rFonts w:asciiTheme="minorHAnsi" w:hAnsiTheme="minorHAnsi"/>
          <w:b/>
          <w:color w:val="000000" w:themeColor="text1"/>
          <w:lang w:eastAsia="zh-TW"/>
        </w:rPr>
        <w:t>mandate</w:t>
      </w:r>
      <w:r w:rsidRPr="00CE0EF8">
        <w:rPr>
          <w:rFonts w:asciiTheme="minorHAnsi" w:hAnsiTheme="minorHAnsi"/>
          <w:color w:val="000000" w:themeColor="text1"/>
          <w:lang w:eastAsia="zh-TW"/>
        </w:rPr>
        <w:t xml:space="preserve"> of the SDS Coalition </w:t>
      </w:r>
      <w:r w:rsidR="00256023" w:rsidRPr="00CE0EF8">
        <w:rPr>
          <w:rFonts w:asciiTheme="minorHAnsi" w:hAnsiTheme="minorHAnsi"/>
          <w:color w:val="000000" w:themeColor="text1"/>
          <w:lang w:eastAsia="zh-TW"/>
        </w:rPr>
        <w:t>as def</w:t>
      </w:r>
      <w:r w:rsidR="00451D28" w:rsidRPr="00CE0EF8">
        <w:rPr>
          <w:rFonts w:asciiTheme="minorHAnsi" w:hAnsiTheme="minorHAnsi"/>
          <w:color w:val="000000" w:themeColor="text1"/>
          <w:lang w:eastAsia="zh-TW"/>
        </w:rPr>
        <w:t>ined by the pa</w:t>
      </w:r>
      <w:r w:rsidR="00256023" w:rsidRPr="00CE0EF8">
        <w:rPr>
          <w:rFonts w:asciiTheme="minorHAnsi" w:hAnsiTheme="minorHAnsi"/>
          <w:color w:val="000000" w:themeColor="text1"/>
          <w:lang w:eastAsia="zh-TW"/>
        </w:rPr>
        <w:t xml:space="preserve">rticipating entities is </w:t>
      </w:r>
      <w:r w:rsidR="00295087" w:rsidRPr="00CE0EF8">
        <w:rPr>
          <w:rFonts w:asciiTheme="minorHAnsi" w:hAnsiTheme="minorHAnsi"/>
          <w:color w:val="000000" w:themeColor="text1"/>
          <w:lang w:eastAsia="zh-TW"/>
        </w:rPr>
        <w:t xml:space="preserve">as </w:t>
      </w:r>
      <w:r w:rsidR="00256023" w:rsidRPr="00CE0EF8">
        <w:rPr>
          <w:rFonts w:asciiTheme="minorHAnsi" w:hAnsiTheme="minorHAnsi"/>
          <w:color w:val="000000" w:themeColor="text1"/>
          <w:lang w:eastAsia="zh-TW"/>
        </w:rPr>
        <w:t>follows</w:t>
      </w:r>
      <w:r w:rsidRPr="00CE0EF8">
        <w:rPr>
          <w:rFonts w:asciiTheme="minorHAnsi" w:hAnsiTheme="minorHAnsi"/>
          <w:color w:val="000000" w:themeColor="text1"/>
          <w:lang w:eastAsia="zh-TW"/>
        </w:rPr>
        <w:t>:</w:t>
      </w:r>
    </w:p>
    <w:p w14:paraId="1239FB7F" w14:textId="77777777" w:rsidR="002671EB" w:rsidRPr="00CE0EF8" w:rsidRDefault="002671EB" w:rsidP="00CE0EF8">
      <w:pPr>
        <w:jc w:val="both"/>
        <w:rPr>
          <w:rFonts w:asciiTheme="minorHAnsi" w:hAnsiTheme="minorHAnsi"/>
          <w:color w:val="000000" w:themeColor="text1"/>
        </w:rPr>
      </w:pPr>
    </w:p>
    <w:p w14:paraId="2E186DD2" w14:textId="77777777" w:rsidR="002671EB" w:rsidRPr="00CE0EF8" w:rsidRDefault="002671EB" w:rsidP="00CE0EF8">
      <w:pPr>
        <w:jc w:val="both"/>
        <w:rPr>
          <w:rFonts w:asciiTheme="minorHAnsi" w:hAnsiTheme="minorHAnsi"/>
          <w:color w:val="000000" w:themeColor="text1"/>
          <w:lang w:eastAsia="zh-TW"/>
        </w:rPr>
      </w:pPr>
      <w:r w:rsidRPr="00CE0EF8">
        <w:rPr>
          <w:rFonts w:asciiTheme="minorHAnsi" w:hAnsiTheme="minorHAnsi"/>
          <w:color w:val="000000" w:themeColor="text1"/>
          <w:lang w:eastAsia="zh-TW"/>
        </w:rPr>
        <w:t xml:space="preserve">  -  promote and coordinate a collaborative UN-system response to SDS, on local, regional and</w:t>
      </w:r>
    </w:p>
    <w:p w14:paraId="0436AC03" w14:textId="1A23AC7E" w:rsidR="002671EB" w:rsidRPr="00CE0EF8" w:rsidRDefault="002671EB" w:rsidP="00CE0EF8">
      <w:pPr>
        <w:jc w:val="both"/>
        <w:rPr>
          <w:rFonts w:asciiTheme="minorHAnsi" w:hAnsiTheme="minorHAnsi"/>
          <w:color w:val="000000" w:themeColor="text1"/>
          <w:lang w:eastAsia="zh-TW"/>
        </w:rPr>
      </w:pPr>
      <w:r w:rsidRPr="00CE0EF8">
        <w:rPr>
          <w:rFonts w:asciiTheme="minorHAnsi" w:hAnsiTheme="minorHAnsi"/>
          <w:color w:val="000000" w:themeColor="text1"/>
          <w:lang w:eastAsia="zh-TW"/>
        </w:rPr>
        <w:tab/>
        <w:t>global scales, ensuring unified and coherent actions are taken;</w:t>
      </w:r>
    </w:p>
    <w:p w14:paraId="307DA709" w14:textId="77777777" w:rsidR="002671EB" w:rsidRPr="00CE0EF8" w:rsidRDefault="002671EB" w:rsidP="00CE0EF8">
      <w:pPr>
        <w:jc w:val="both"/>
        <w:rPr>
          <w:rFonts w:asciiTheme="minorHAnsi" w:hAnsiTheme="minorHAnsi"/>
          <w:color w:val="000000" w:themeColor="text1"/>
          <w:lang w:eastAsia="zh-TW"/>
        </w:rPr>
      </w:pPr>
      <w:r w:rsidRPr="00CE0EF8">
        <w:rPr>
          <w:rFonts w:asciiTheme="minorHAnsi" w:hAnsiTheme="minorHAnsi"/>
          <w:color w:val="000000" w:themeColor="text1"/>
          <w:lang w:eastAsia="zh-TW"/>
        </w:rPr>
        <w:t xml:space="preserve">  -  facilitate exchange of knowledge, data and best practices among Coalition members to</w:t>
      </w:r>
    </w:p>
    <w:p w14:paraId="407195E7" w14:textId="7865E4DF" w:rsidR="002671EB" w:rsidRPr="00CE0EF8" w:rsidRDefault="002671EB" w:rsidP="00CE0EF8">
      <w:pPr>
        <w:jc w:val="both"/>
        <w:rPr>
          <w:rFonts w:asciiTheme="minorHAnsi" w:hAnsiTheme="minorHAnsi"/>
          <w:color w:val="000000" w:themeColor="text1"/>
          <w:lang w:eastAsia="zh-TW"/>
        </w:rPr>
      </w:pPr>
      <w:r w:rsidRPr="00CE0EF8">
        <w:rPr>
          <w:rFonts w:asciiTheme="minorHAnsi" w:hAnsiTheme="minorHAnsi"/>
          <w:color w:val="000000" w:themeColor="text1"/>
          <w:lang w:eastAsia="zh-TW"/>
        </w:rPr>
        <w:tab/>
        <w:t>promote effective and coherent action on SDS across the UN system;</w:t>
      </w:r>
    </w:p>
    <w:p w14:paraId="2B8D655A" w14:textId="77777777" w:rsidR="002671EB" w:rsidRPr="00CE0EF8" w:rsidRDefault="002671EB" w:rsidP="00CE0EF8">
      <w:pPr>
        <w:jc w:val="both"/>
        <w:rPr>
          <w:rFonts w:asciiTheme="minorHAnsi" w:hAnsiTheme="minorHAnsi"/>
          <w:color w:val="000000" w:themeColor="text1"/>
          <w:lang w:eastAsia="zh-TW"/>
        </w:rPr>
      </w:pPr>
      <w:r w:rsidRPr="00CE0EF8">
        <w:rPr>
          <w:rFonts w:asciiTheme="minorHAnsi" w:hAnsiTheme="minorHAnsi"/>
          <w:color w:val="000000" w:themeColor="text1"/>
          <w:lang w:eastAsia="zh-TW"/>
        </w:rPr>
        <w:t xml:space="preserve">  -  encourage and promote collaboration on initiatives and action within the Members of</w:t>
      </w:r>
    </w:p>
    <w:p w14:paraId="60909C34" w14:textId="7DFC77EF" w:rsidR="002671EB" w:rsidRPr="00CE0EF8" w:rsidRDefault="002671EB" w:rsidP="00CE0EF8">
      <w:pPr>
        <w:jc w:val="both"/>
        <w:rPr>
          <w:rFonts w:asciiTheme="minorHAnsi" w:hAnsiTheme="minorHAnsi"/>
          <w:color w:val="000000" w:themeColor="text1"/>
          <w:lang w:eastAsia="zh-TW"/>
        </w:rPr>
      </w:pPr>
      <w:r w:rsidRPr="00CE0EF8">
        <w:rPr>
          <w:rFonts w:asciiTheme="minorHAnsi" w:hAnsiTheme="minorHAnsi"/>
          <w:color w:val="000000" w:themeColor="text1"/>
          <w:lang w:eastAsia="zh-TW"/>
        </w:rPr>
        <w:tab/>
        <w:t>the Coalition on SDS, including a</w:t>
      </w:r>
      <w:r w:rsidR="0055147C" w:rsidRPr="00CE0EF8">
        <w:rPr>
          <w:rFonts w:asciiTheme="minorHAnsi" w:hAnsiTheme="minorHAnsi"/>
          <w:color w:val="000000" w:themeColor="text1"/>
          <w:lang w:eastAsia="zh-TW"/>
        </w:rPr>
        <w:t>dvocacy and funding initiatives;</w:t>
      </w:r>
      <w:r w:rsidRPr="00CE0EF8">
        <w:rPr>
          <w:rFonts w:asciiTheme="minorHAnsi" w:hAnsiTheme="minorHAnsi"/>
          <w:color w:val="000000" w:themeColor="text1"/>
          <w:lang w:eastAsia="zh-TW"/>
        </w:rPr>
        <w:t xml:space="preserve"> </w:t>
      </w:r>
    </w:p>
    <w:p w14:paraId="2ED95E37" w14:textId="77777777" w:rsidR="002671EB" w:rsidRPr="00CE0EF8" w:rsidRDefault="002671EB" w:rsidP="00CE0EF8">
      <w:pPr>
        <w:jc w:val="both"/>
        <w:rPr>
          <w:rFonts w:asciiTheme="minorHAnsi" w:hAnsiTheme="minorHAnsi"/>
          <w:color w:val="000000" w:themeColor="text1"/>
          <w:lang w:eastAsia="zh-TW"/>
        </w:rPr>
      </w:pPr>
      <w:r w:rsidRPr="00CE0EF8">
        <w:rPr>
          <w:rFonts w:asciiTheme="minorHAnsi" w:hAnsiTheme="minorHAnsi"/>
          <w:color w:val="000000" w:themeColor="text1"/>
          <w:lang w:eastAsia="zh-TW"/>
        </w:rPr>
        <w:t xml:space="preserve">  -  facilitate dialogue and collaboration amongst affected countries and the UN system in</w:t>
      </w:r>
    </w:p>
    <w:p w14:paraId="26C55634" w14:textId="739089AA" w:rsidR="002671EB" w:rsidRPr="00CE0EF8" w:rsidRDefault="002671EB" w:rsidP="00CE0EF8">
      <w:pPr>
        <w:jc w:val="both"/>
        <w:rPr>
          <w:rFonts w:asciiTheme="minorHAnsi" w:hAnsiTheme="minorHAnsi"/>
          <w:color w:val="000000" w:themeColor="text1"/>
          <w:lang w:eastAsia="zh-TW"/>
        </w:rPr>
      </w:pPr>
      <w:r w:rsidRPr="00CE0EF8">
        <w:rPr>
          <w:rFonts w:asciiTheme="minorHAnsi" w:hAnsiTheme="minorHAnsi"/>
          <w:color w:val="000000" w:themeColor="text1"/>
          <w:lang w:eastAsia="zh-TW"/>
        </w:rPr>
        <w:tab/>
        <w:t>addressing SDS issues collectively; and</w:t>
      </w:r>
    </w:p>
    <w:p w14:paraId="5377FB15" w14:textId="3E624438" w:rsidR="002671EB" w:rsidRPr="00CE0EF8" w:rsidRDefault="002671EB" w:rsidP="00CE0EF8">
      <w:pPr>
        <w:jc w:val="both"/>
        <w:rPr>
          <w:rFonts w:asciiTheme="minorHAnsi" w:hAnsiTheme="minorHAnsi"/>
          <w:color w:val="000000" w:themeColor="text1"/>
          <w:lang w:eastAsia="zh-TW"/>
        </w:rPr>
      </w:pPr>
      <w:r w:rsidRPr="00CE0EF8">
        <w:rPr>
          <w:rFonts w:asciiTheme="minorHAnsi" w:hAnsiTheme="minorHAnsi"/>
          <w:color w:val="000000" w:themeColor="text1"/>
          <w:lang w:eastAsia="zh-TW"/>
        </w:rPr>
        <w:t xml:space="preserve">  -  facilitate the capacity building of Member States, raise their awareness and enhance</w:t>
      </w:r>
    </w:p>
    <w:p w14:paraId="409A566D" w14:textId="3B4AE265" w:rsidR="001137CA" w:rsidRPr="00CE0EF8" w:rsidRDefault="002671EB" w:rsidP="00CE0EF8">
      <w:pPr>
        <w:jc w:val="both"/>
        <w:rPr>
          <w:rFonts w:asciiTheme="minorHAnsi" w:hAnsiTheme="minorHAnsi"/>
          <w:color w:val="000000" w:themeColor="text1"/>
        </w:rPr>
      </w:pPr>
      <w:r w:rsidRPr="00CE0EF8">
        <w:rPr>
          <w:rFonts w:asciiTheme="minorHAnsi" w:hAnsiTheme="minorHAnsi"/>
          <w:color w:val="000000" w:themeColor="text1"/>
          <w:lang w:eastAsia="zh-TW"/>
        </w:rPr>
        <w:tab/>
        <w:t>their preparedness and response to SDS in critical regions.</w:t>
      </w:r>
    </w:p>
    <w:p w14:paraId="7BF26531" w14:textId="77777777" w:rsidR="001137CA" w:rsidRPr="00CE0EF8" w:rsidRDefault="001137CA" w:rsidP="00CE0EF8">
      <w:pPr>
        <w:jc w:val="both"/>
        <w:rPr>
          <w:rFonts w:asciiTheme="minorHAnsi" w:hAnsiTheme="minorHAnsi" w:cs="Calibri"/>
          <w:color w:val="000000" w:themeColor="text1"/>
          <w:lang w:val="en-GB" w:eastAsia="en-US"/>
        </w:rPr>
      </w:pPr>
    </w:p>
    <w:p w14:paraId="2C3557FE" w14:textId="2D656637" w:rsidR="001137CA" w:rsidRPr="00CE0EF8" w:rsidRDefault="001137CA" w:rsidP="00CE0EF8">
      <w:pPr>
        <w:jc w:val="both"/>
        <w:rPr>
          <w:rFonts w:asciiTheme="minorHAnsi" w:hAnsiTheme="minorHAnsi"/>
          <w:color w:val="000000" w:themeColor="text1"/>
          <w:lang w:eastAsia="zh-TW"/>
        </w:rPr>
      </w:pPr>
      <w:r w:rsidRPr="00CE0EF8">
        <w:rPr>
          <w:rFonts w:asciiTheme="minorHAnsi" w:hAnsiTheme="minorHAnsi"/>
          <w:color w:val="000000" w:themeColor="text1"/>
          <w:lang w:eastAsia="zh-TW"/>
        </w:rPr>
        <w:lastRenderedPageBreak/>
        <w:t>UN agencies nominated their focal points to the Coal</w:t>
      </w:r>
      <w:r w:rsidR="00256023" w:rsidRPr="00CE0EF8">
        <w:rPr>
          <w:rFonts w:asciiTheme="minorHAnsi" w:hAnsiTheme="minorHAnsi"/>
          <w:color w:val="000000" w:themeColor="text1"/>
          <w:lang w:eastAsia="zh-TW"/>
        </w:rPr>
        <w:t>ition and its</w:t>
      </w:r>
      <w:r w:rsidRPr="00CE0EF8">
        <w:rPr>
          <w:rFonts w:asciiTheme="minorHAnsi" w:hAnsiTheme="minorHAnsi"/>
          <w:color w:val="000000" w:themeColor="text1"/>
          <w:lang w:eastAsia="zh-TW"/>
        </w:rPr>
        <w:t xml:space="preserve"> first meeting was held by videoconference on 14 February 2019. At that time, the focal points </w:t>
      </w:r>
      <w:r w:rsidR="00451D28" w:rsidRPr="00CE0EF8">
        <w:rPr>
          <w:rFonts w:asciiTheme="minorHAnsi" w:hAnsiTheme="minorHAnsi"/>
          <w:color w:val="000000" w:themeColor="text1"/>
          <w:lang w:eastAsia="zh-TW"/>
        </w:rPr>
        <w:t xml:space="preserve">also </w:t>
      </w:r>
      <w:r w:rsidRPr="00CE0EF8">
        <w:rPr>
          <w:rFonts w:asciiTheme="minorHAnsi" w:hAnsiTheme="minorHAnsi"/>
          <w:color w:val="000000" w:themeColor="text1"/>
          <w:lang w:eastAsia="zh-TW"/>
        </w:rPr>
        <w:t xml:space="preserve">agreed on areas of focus, modalities and </w:t>
      </w:r>
      <w:r w:rsidR="0079322A" w:rsidRPr="00CE0EF8">
        <w:rPr>
          <w:rFonts w:asciiTheme="minorHAnsi" w:hAnsiTheme="minorHAnsi"/>
          <w:color w:val="000000" w:themeColor="text1"/>
          <w:lang w:eastAsia="zh-TW"/>
        </w:rPr>
        <w:t>a near-term (to end 2019) workplan</w:t>
      </w:r>
      <w:r w:rsidRPr="00CE0EF8">
        <w:rPr>
          <w:rFonts w:asciiTheme="minorHAnsi" w:hAnsiTheme="minorHAnsi"/>
          <w:color w:val="000000" w:themeColor="text1"/>
          <w:lang w:eastAsia="zh-TW"/>
        </w:rPr>
        <w:t xml:space="preserve"> for the Coalition.</w:t>
      </w:r>
    </w:p>
    <w:p w14:paraId="5C81022D" w14:textId="79AAC0DA" w:rsidR="001137CA" w:rsidRPr="00CE0EF8" w:rsidRDefault="001137CA" w:rsidP="00CE0EF8">
      <w:pPr>
        <w:jc w:val="both"/>
        <w:rPr>
          <w:rFonts w:asciiTheme="minorHAnsi" w:hAnsiTheme="minorHAnsi"/>
          <w:color w:val="000000" w:themeColor="text1"/>
          <w:lang w:eastAsia="zh-TW"/>
        </w:rPr>
      </w:pPr>
    </w:p>
    <w:p w14:paraId="3BB1048D" w14:textId="42D22139" w:rsidR="0063312C" w:rsidRPr="00CE0EF8" w:rsidRDefault="00D1255A" w:rsidP="00CE0EF8">
      <w:pPr>
        <w:jc w:val="both"/>
        <w:rPr>
          <w:rFonts w:asciiTheme="minorHAnsi" w:hAnsiTheme="minorHAnsi"/>
          <w:b/>
          <w:bCs/>
          <w:color w:val="000000" w:themeColor="text1"/>
          <w:lang w:eastAsia="zh-TW"/>
        </w:rPr>
      </w:pPr>
      <w:r w:rsidRPr="00CE0EF8">
        <w:rPr>
          <w:rFonts w:asciiTheme="minorHAnsi" w:hAnsiTheme="minorHAnsi"/>
          <w:b/>
          <w:bCs/>
          <w:color w:val="000000" w:themeColor="text1"/>
          <w:lang w:eastAsia="zh-TW"/>
        </w:rPr>
        <w:t xml:space="preserve">B.  </w:t>
      </w:r>
      <w:r w:rsidR="002541C7" w:rsidRPr="00CE0EF8">
        <w:rPr>
          <w:rFonts w:asciiTheme="minorHAnsi" w:hAnsiTheme="minorHAnsi"/>
          <w:b/>
          <w:bCs/>
          <w:color w:val="000000" w:themeColor="text1"/>
          <w:lang w:eastAsia="zh-TW"/>
        </w:rPr>
        <w:t>Basis for</w:t>
      </w:r>
      <w:r w:rsidR="0063312C" w:rsidRPr="00CE0EF8">
        <w:rPr>
          <w:rFonts w:asciiTheme="minorHAnsi" w:hAnsiTheme="minorHAnsi"/>
          <w:b/>
          <w:bCs/>
          <w:color w:val="000000" w:themeColor="text1"/>
          <w:lang w:eastAsia="zh-TW"/>
        </w:rPr>
        <w:t xml:space="preserve"> </w:t>
      </w:r>
      <w:r w:rsidR="003316B5" w:rsidRPr="00CE0EF8">
        <w:rPr>
          <w:rFonts w:asciiTheme="minorHAnsi" w:hAnsiTheme="minorHAnsi"/>
          <w:b/>
          <w:bCs/>
          <w:color w:val="000000" w:themeColor="text1"/>
          <w:lang w:eastAsia="zh-TW"/>
        </w:rPr>
        <w:t xml:space="preserve">and Common Elements of </w:t>
      </w:r>
      <w:r w:rsidR="0063312C" w:rsidRPr="00CE0EF8">
        <w:rPr>
          <w:rFonts w:asciiTheme="minorHAnsi" w:hAnsiTheme="minorHAnsi"/>
          <w:b/>
          <w:bCs/>
          <w:color w:val="000000" w:themeColor="text1"/>
          <w:lang w:eastAsia="zh-TW"/>
        </w:rPr>
        <w:t>an SDS Coalition Strategy</w:t>
      </w:r>
    </w:p>
    <w:p w14:paraId="78BC2417" w14:textId="77777777" w:rsidR="002671EB" w:rsidRPr="00CE0EF8" w:rsidRDefault="002671EB" w:rsidP="00CE0EF8">
      <w:pPr>
        <w:widowControl w:val="0"/>
        <w:autoSpaceDE w:val="0"/>
        <w:autoSpaceDN w:val="0"/>
        <w:adjustRightInd w:val="0"/>
        <w:jc w:val="both"/>
        <w:rPr>
          <w:rFonts w:asciiTheme="minorHAnsi" w:hAnsiTheme="minorHAnsi"/>
          <w:color w:val="000000" w:themeColor="text1"/>
        </w:rPr>
      </w:pPr>
    </w:p>
    <w:p w14:paraId="08552720" w14:textId="04851984" w:rsidR="0063312C" w:rsidRPr="00CE0EF8" w:rsidRDefault="00451D28"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olor w:val="000000" w:themeColor="text1"/>
        </w:rPr>
        <w:t xml:space="preserve">Aside from the SDS Coalition mandate elaborated above, the Coalition has agreed </w:t>
      </w:r>
      <w:r w:rsidR="00351FFF" w:rsidRPr="00CE0EF8">
        <w:rPr>
          <w:rFonts w:asciiTheme="minorHAnsi" w:hAnsiTheme="minorHAnsi"/>
          <w:color w:val="000000" w:themeColor="text1"/>
        </w:rPr>
        <w:t>that its joint work</w:t>
      </w:r>
      <w:r w:rsidR="00163E94" w:rsidRPr="00CE0EF8">
        <w:rPr>
          <w:rFonts w:asciiTheme="minorHAnsi" w:hAnsiTheme="minorHAnsi"/>
          <w:color w:val="000000" w:themeColor="text1"/>
        </w:rPr>
        <w:t xml:space="preserve"> </w:t>
      </w:r>
      <w:r w:rsidR="00351FFF" w:rsidRPr="00CE0EF8">
        <w:rPr>
          <w:rFonts w:asciiTheme="minorHAnsi" w:hAnsiTheme="minorHAnsi"/>
          <w:color w:val="000000" w:themeColor="text1"/>
        </w:rPr>
        <w:t xml:space="preserve">plan should support </w:t>
      </w:r>
      <w:r w:rsidRPr="00CE0EF8">
        <w:rPr>
          <w:rFonts w:asciiTheme="minorHAnsi" w:hAnsiTheme="minorHAnsi"/>
          <w:color w:val="000000" w:themeColor="text1"/>
        </w:rPr>
        <w:t xml:space="preserve">the following series of </w:t>
      </w:r>
      <w:r w:rsidRPr="00CE0EF8">
        <w:rPr>
          <w:rFonts w:asciiTheme="minorHAnsi" w:hAnsiTheme="minorHAnsi"/>
          <w:b/>
          <w:color w:val="000000" w:themeColor="text1"/>
        </w:rPr>
        <w:t>objectives</w:t>
      </w:r>
      <w:r w:rsidR="002671EB" w:rsidRPr="00CE0EF8">
        <w:rPr>
          <w:rFonts w:asciiTheme="minorHAnsi" w:hAnsiTheme="minorHAnsi"/>
          <w:color w:val="000000" w:themeColor="text1"/>
        </w:rPr>
        <w:t>:</w:t>
      </w:r>
    </w:p>
    <w:p w14:paraId="32263090" w14:textId="77777777" w:rsidR="00451D28" w:rsidRPr="00CE0EF8" w:rsidRDefault="00451D28" w:rsidP="00CE0EF8">
      <w:pPr>
        <w:widowControl w:val="0"/>
        <w:autoSpaceDE w:val="0"/>
        <w:autoSpaceDN w:val="0"/>
        <w:adjustRightInd w:val="0"/>
        <w:jc w:val="both"/>
        <w:rPr>
          <w:rFonts w:asciiTheme="minorHAnsi" w:hAnsiTheme="minorHAnsi"/>
          <w:color w:val="000000" w:themeColor="text1"/>
        </w:rPr>
      </w:pPr>
    </w:p>
    <w:p w14:paraId="42DC2105" w14:textId="77777777" w:rsidR="002671EB" w:rsidRPr="00CE0EF8" w:rsidRDefault="002671EB"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olor w:val="000000" w:themeColor="text1"/>
        </w:rPr>
        <w:t xml:space="preserve">  -  Prepare a global response to sand and dust storms, including a strategy and an action plan,</w:t>
      </w:r>
    </w:p>
    <w:p w14:paraId="11EB9EFA" w14:textId="77777777" w:rsidR="002671EB" w:rsidRPr="00CE0EF8" w:rsidRDefault="002671EB"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olor w:val="000000" w:themeColor="text1"/>
        </w:rPr>
        <w:tab/>
        <w:t>which could result in the development of a United Nations system-wide approach to</w:t>
      </w:r>
    </w:p>
    <w:p w14:paraId="173E8E5A" w14:textId="77777777" w:rsidR="002671EB" w:rsidRPr="00CE0EF8" w:rsidRDefault="002671EB"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olor w:val="000000" w:themeColor="text1"/>
        </w:rPr>
        <w:tab/>
        <w:t>addressing sand and dust storms;</w:t>
      </w:r>
    </w:p>
    <w:p w14:paraId="55E7C8A5" w14:textId="77777777" w:rsidR="002671EB" w:rsidRPr="00CE0EF8" w:rsidRDefault="002671EB"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olor w:val="000000" w:themeColor="text1"/>
        </w:rPr>
        <w:t xml:space="preserve">  -  Identify entry points to support affected countries and regions in the implementation of</w:t>
      </w:r>
    </w:p>
    <w:p w14:paraId="38093364" w14:textId="3B91F5E0" w:rsidR="002671EB" w:rsidRPr="00CE0EF8" w:rsidRDefault="002671EB"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olor w:val="000000" w:themeColor="text1"/>
        </w:rPr>
        <w:tab/>
      </w:r>
      <w:r w:rsidR="00A22DDC" w:rsidRPr="00CE0EF8">
        <w:rPr>
          <w:rFonts w:asciiTheme="minorHAnsi" w:hAnsiTheme="minorHAnsi"/>
          <w:color w:val="000000" w:themeColor="text1"/>
        </w:rPr>
        <w:t>cross-sectoral</w:t>
      </w:r>
      <w:r w:rsidRPr="00CE0EF8">
        <w:rPr>
          <w:rFonts w:asciiTheme="minorHAnsi" w:hAnsiTheme="minorHAnsi"/>
          <w:color w:val="000000" w:themeColor="text1"/>
        </w:rPr>
        <w:t xml:space="preserve"> and transboundary risk reduction and response measures for SDS;</w:t>
      </w:r>
    </w:p>
    <w:p w14:paraId="540547D0" w14:textId="77777777" w:rsidR="002671EB" w:rsidRPr="00CE0EF8" w:rsidRDefault="002671EB"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olor w:val="000000" w:themeColor="text1"/>
        </w:rPr>
        <w:t xml:space="preserve">  -  Convene and enhance dialogue and collaboration among affected countries and the UN</w:t>
      </w:r>
    </w:p>
    <w:p w14:paraId="69A0D126" w14:textId="39CFAE36" w:rsidR="002671EB" w:rsidRPr="00CE0EF8" w:rsidRDefault="002671EB"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olor w:val="000000" w:themeColor="text1"/>
        </w:rPr>
        <w:tab/>
        <w:t>system agencies at global, regional and sub-regional level</w:t>
      </w:r>
      <w:r w:rsidR="000B64BA" w:rsidRPr="00CE0EF8">
        <w:rPr>
          <w:rFonts w:asciiTheme="minorHAnsi" w:hAnsiTheme="minorHAnsi"/>
          <w:color w:val="000000" w:themeColor="text1"/>
        </w:rPr>
        <w:t>s</w:t>
      </w:r>
      <w:r w:rsidRPr="00CE0EF8">
        <w:rPr>
          <w:rFonts w:asciiTheme="minorHAnsi" w:hAnsiTheme="minorHAnsi"/>
          <w:color w:val="000000" w:themeColor="text1"/>
        </w:rPr>
        <w:t>; and</w:t>
      </w:r>
    </w:p>
    <w:p w14:paraId="59848FCC" w14:textId="77777777" w:rsidR="002671EB" w:rsidRPr="00CE0EF8" w:rsidRDefault="002671EB"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olor w:val="000000" w:themeColor="text1"/>
        </w:rPr>
        <w:t xml:space="preserve">  -  Provide a common platform for technical expertise and resources for strengthening pre-</w:t>
      </w:r>
    </w:p>
    <w:p w14:paraId="62AC5749" w14:textId="52B5B42F" w:rsidR="00CE0EF8" w:rsidRPr="00CE0EF8" w:rsidRDefault="002671EB"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olor w:val="000000" w:themeColor="text1"/>
        </w:rPr>
        <w:tab/>
      </w:r>
      <w:proofErr w:type="spellStart"/>
      <w:r w:rsidRPr="00CE0EF8">
        <w:rPr>
          <w:rFonts w:asciiTheme="minorHAnsi" w:hAnsiTheme="minorHAnsi"/>
          <w:color w:val="000000" w:themeColor="text1"/>
        </w:rPr>
        <w:t>paredness</w:t>
      </w:r>
      <w:proofErr w:type="spellEnd"/>
      <w:r w:rsidRPr="00CE0EF8">
        <w:rPr>
          <w:rFonts w:asciiTheme="minorHAnsi" w:hAnsiTheme="minorHAnsi"/>
          <w:color w:val="000000" w:themeColor="text1"/>
        </w:rPr>
        <w:t xml:space="preserve"> measures and strategies for risk reduction, consolidated policy, </w:t>
      </w:r>
      <w:proofErr w:type="spellStart"/>
      <w:r w:rsidRPr="00CE0EF8">
        <w:rPr>
          <w:rFonts w:asciiTheme="minorHAnsi" w:hAnsiTheme="minorHAnsi"/>
          <w:color w:val="000000" w:themeColor="text1"/>
        </w:rPr>
        <w:t>innova</w:t>
      </w:r>
      <w:proofErr w:type="spellEnd"/>
      <w:r w:rsidR="00CE0EF8" w:rsidRPr="00CE0EF8">
        <w:rPr>
          <w:rFonts w:asciiTheme="minorHAnsi" w:hAnsiTheme="minorHAnsi"/>
          <w:color w:val="000000" w:themeColor="text1"/>
        </w:rPr>
        <w:t>-</w:t>
      </w:r>
    </w:p>
    <w:p w14:paraId="45CAAA8D" w14:textId="7C974818" w:rsidR="0063312C" w:rsidRPr="00CE0EF8" w:rsidRDefault="00CE0EF8"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olor w:val="000000" w:themeColor="text1"/>
        </w:rPr>
        <w:t xml:space="preserve">             </w:t>
      </w:r>
      <w:proofErr w:type="spellStart"/>
      <w:r w:rsidR="002671EB" w:rsidRPr="00CE0EF8">
        <w:rPr>
          <w:rFonts w:asciiTheme="minorHAnsi" w:hAnsiTheme="minorHAnsi"/>
          <w:color w:val="000000" w:themeColor="text1"/>
        </w:rPr>
        <w:t>tive</w:t>
      </w:r>
      <w:proofErr w:type="spellEnd"/>
      <w:r w:rsidR="002671EB" w:rsidRPr="00CE0EF8">
        <w:rPr>
          <w:rFonts w:asciiTheme="minorHAnsi" w:hAnsiTheme="minorHAnsi"/>
          <w:color w:val="000000" w:themeColor="text1"/>
        </w:rPr>
        <w:t xml:space="preserve"> solutions, advocacy and capacity building efforts, and fund-raising initiatives</w:t>
      </w:r>
      <w:r w:rsidR="000E4067" w:rsidRPr="00CE0EF8">
        <w:rPr>
          <w:rStyle w:val="FootnoteReference"/>
          <w:rFonts w:asciiTheme="minorHAnsi" w:hAnsiTheme="minorHAnsi"/>
          <w:color w:val="000000" w:themeColor="text1"/>
        </w:rPr>
        <w:footnoteReference w:id="3"/>
      </w:r>
      <w:r w:rsidR="002671EB" w:rsidRPr="00CE0EF8">
        <w:rPr>
          <w:rFonts w:asciiTheme="minorHAnsi" w:hAnsiTheme="minorHAnsi"/>
          <w:color w:val="000000" w:themeColor="text1"/>
        </w:rPr>
        <w:t>.</w:t>
      </w:r>
    </w:p>
    <w:p w14:paraId="1364F70E" w14:textId="76D8C24F" w:rsidR="0043609C" w:rsidRPr="00CE0EF8" w:rsidRDefault="0043609C" w:rsidP="00CE0EF8">
      <w:pPr>
        <w:jc w:val="both"/>
        <w:rPr>
          <w:rFonts w:asciiTheme="minorHAnsi" w:hAnsiTheme="minorHAnsi" w:cs="Calibri"/>
          <w:color w:val="000000" w:themeColor="text1"/>
          <w:lang w:val="en-GB" w:eastAsia="en-US"/>
        </w:rPr>
      </w:pPr>
    </w:p>
    <w:p w14:paraId="63B4046E" w14:textId="6D861D0C" w:rsidR="00EB5F9D" w:rsidRPr="00CE0EF8" w:rsidRDefault="000E4067"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Both the</w:t>
      </w:r>
      <w:r w:rsidR="00451D28" w:rsidRPr="00CE0EF8">
        <w:rPr>
          <w:rFonts w:ascii="Calibri" w:hAnsi="Calibri" w:cs="Calibri"/>
          <w:color w:val="000000" w:themeColor="text1"/>
          <w:lang w:val="en-GB" w:eastAsia="en-US"/>
        </w:rPr>
        <w:t xml:space="preserve"> </w:t>
      </w:r>
      <w:r w:rsidR="00451D28" w:rsidRPr="00CE0EF8">
        <w:rPr>
          <w:rFonts w:ascii="Calibri" w:hAnsi="Calibri" w:cs="Calibri"/>
          <w:b/>
          <w:color w:val="000000" w:themeColor="text1"/>
          <w:lang w:val="en-GB" w:eastAsia="en-US"/>
        </w:rPr>
        <w:t>mandate</w:t>
      </w:r>
      <w:r w:rsidR="00451D28" w:rsidRPr="00CE0EF8">
        <w:rPr>
          <w:rFonts w:ascii="Calibri" w:hAnsi="Calibri" w:cs="Calibri"/>
          <w:color w:val="000000" w:themeColor="text1"/>
          <w:lang w:val="en-GB" w:eastAsia="en-US"/>
        </w:rPr>
        <w:t xml:space="preserve"> </w:t>
      </w:r>
      <w:r w:rsidRPr="00CE0EF8">
        <w:rPr>
          <w:rFonts w:ascii="Calibri" w:hAnsi="Calibri" w:cs="Calibri"/>
          <w:color w:val="000000" w:themeColor="text1"/>
          <w:lang w:val="en-GB" w:eastAsia="en-US"/>
        </w:rPr>
        <w:t>of the SDS Coalition and its</w:t>
      </w:r>
      <w:r w:rsidR="00451D28" w:rsidRPr="00CE0EF8">
        <w:rPr>
          <w:rFonts w:ascii="Calibri" w:hAnsi="Calibri" w:cs="Calibri"/>
          <w:color w:val="000000" w:themeColor="text1"/>
          <w:lang w:val="en-GB" w:eastAsia="en-US"/>
        </w:rPr>
        <w:t xml:space="preserve"> </w:t>
      </w:r>
      <w:r w:rsidR="00451D28" w:rsidRPr="00CE0EF8">
        <w:rPr>
          <w:rFonts w:ascii="Calibri" w:hAnsi="Calibri" w:cs="Calibri"/>
          <w:b/>
          <w:color w:val="000000" w:themeColor="text1"/>
          <w:lang w:val="en-GB" w:eastAsia="en-US"/>
        </w:rPr>
        <w:t>agreed objectives</w:t>
      </w:r>
      <w:r w:rsidR="00451D28" w:rsidRPr="00CE0EF8">
        <w:rPr>
          <w:rFonts w:ascii="Calibri" w:hAnsi="Calibri" w:cs="Calibri"/>
          <w:color w:val="000000" w:themeColor="text1"/>
          <w:lang w:val="en-GB" w:eastAsia="en-US"/>
        </w:rPr>
        <w:t xml:space="preserve"> </w:t>
      </w:r>
      <w:r w:rsidR="00256023" w:rsidRPr="00CE0EF8">
        <w:rPr>
          <w:rFonts w:ascii="Calibri" w:hAnsi="Calibri" w:cs="Calibri"/>
          <w:color w:val="000000" w:themeColor="text1"/>
          <w:lang w:val="en-GB" w:eastAsia="en-US"/>
        </w:rPr>
        <w:t>serve as point</w:t>
      </w:r>
      <w:r w:rsidRPr="00CE0EF8">
        <w:rPr>
          <w:rFonts w:ascii="Calibri" w:hAnsi="Calibri" w:cs="Calibri"/>
          <w:color w:val="000000" w:themeColor="text1"/>
          <w:lang w:val="en-GB" w:eastAsia="en-US"/>
        </w:rPr>
        <w:t>s</w:t>
      </w:r>
      <w:r w:rsidR="00256023" w:rsidRPr="00CE0EF8">
        <w:rPr>
          <w:rFonts w:ascii="Calibri" w:hAnsi="Calibri" w:cs="Calibri"/>
          <w:color w:val="000000" w:themeColor="text1"/>
          <w:lang w:val="en-GB" w:eastAsia="en-US"/>
        </w:rPr>
        <w:t xml:space="preserve"> of departure for</w:t>
      </w:r>
      <w:r w:rsidR="0043609C" w:rsidRPr="00CE0EF8">
        <w:rPr>
          <w:rFonts w:ascii="Calibri" w:hAnsi="Calibri" w:cs="Calibri"/>
          <w:color w:val="000000" w:themeColor="text1"/>
          <w:lang w:val="en-GB" w:eastAsia="en-US"/>
        </w:rPr>
        <w:t xml:space="preserve"> the Strategy's</w:t>
      </w:r>
      <w:r w:rsidR="00451D28" w:rsidRPr="00CE0EF8">
        <w:rPr>
          <w:rFonts w:ascii="Calibri" w:hAnsi="Calibri" w:cs="Calibri"/>
          <w:color w:val="000000" w:themeColor="text1"/>
          <w:lang w:val="en-GB" w:eastAsia="en-US"/>
        </w:rPr>
        <w:t xml:space="preserve"> conception. Th</w:t>
      </w:r>
      <w:r w:rsidR="006D374D" w:rsidRPr="00CE0EF8">
        <w:rPr>
          <w:rFonts w:ascii="Calibri" w:hAnsi="Calibri" w:cs="Calibri"/>
          <w:color w:val="000000" w:themeColor="text1"/>
          <w:lang w:val="en-GB" w:eastAsia="en-US"/>
        </w:rPr>
        <w:t>is</w:t>
      </w:r>
      <w:r w:rsidR="00451D28" w:rsidRPr="00CE0EF8">
        <w:rPr>
          <w:rFonts w:ascii="Calibri" w:hAnsi="Calibri" w:cs="Calibri"/>
          <w:color w:val="000000" w:themeColor="text1"/>
          <w:lang w:val="en-GB" w:eastAsia="en-US"/>
        </w:rPr>
        <w:t xml:space="preserve"> Strategy also elaborate</w:t>
      </w:r>
      <w:r w:rsidR="00D44F06" w:rsidRPr="00CE0EF8">
        <w:rPr>
          <w:rFonts w:ascii="Calibri" w:hAnsi="Calibri" w:cs="Calibri"/>
          <w:color w:val="000000" w:themeColor="text1"/>
          <w:lang w:val="en-GB" w:eastAsia="en-US"/>
        </w:rPr>
        <w:t>s</w:t>
      </w:r>
      <w:r w:rsidR="00451D28" w:rsidRPr="00CE0EF8">
        <w:rPr>
          <w:rFonts w:ascii="Calibri" w:hAnsi="Calibri" w:cs="Calibri"/>
          <w:color w:val="000000" w:themeColor="text1"/>
          <w:lang w:val="en-GB" w:eastAsia="en-US"/>
        </w:rPr>
        <w:t xml:space="preserve"> </w:t>
      </w:r>
      <w:r w:rsidR="00451D28" w:rsidRPr="00CE0EF8">
        <w:rPr>
          <w:rFonts w:ascii="Calibri" w:hAnsi="Calibri" w:cs="Calibri"/>
          <w:i/>
          <w:color w:val="000000" w:themeColor="text1"/>
          <w:lang w:val="en-GB" w:eastAsia="en-US"/>
        </w:rPr>
        <w:t>how</w:t>
      </w:r>
      <w:r w:rsidR="00451D28" w:rsidRPr="00CE0EF8">
        <w:rPr>
          <w:rFonts w:ascii="Calibri" w:hAnsi="Calibri" w:cs="Calibri"/>
          <w:color w:val="000000" w:themeColor="text1"/>
          <w:lang w:val="en-GB" w:eastAsia="en-US"/>
        </w:rPr>
        <w:t xml:space="preserve"> the SDS Coalition can best collaborate and employ its limited human and financial resources to achieve </w:t>
      </w:r>
      <w:r w:rsidR="002541C7" w:rsidRPr="00CE0EF8">
        <w:rPr>
          <w:rFonts w:ascii="Calibri" w:hAnsi="Calibri" w:cs="Calibri"/>
          <w:color w:val="000000" w:themeColor="text1"/>
          <w:lang w:val="en-GB" w:eastAsia="en-US"/>
        </w:rPr>
        <w:t>maximal results</w:t>
      </w:r>
      <w:r w:rsidR="00E02826" w:rsidRPr="00CE0EF8">
        <w:rPr>
          <w:rFonts w:ascii="Calibri" w:hAnsi="Calibri" w:cs="Calibri"/>
          <w:color w:val="000000" w:themeColor="text1"/>
          <w:lang w:val="en-GB" w:eastAsia="en-US"/>
        </w:rPr>
        <w:t>,</w:t>
      </w:r>
      <w:r w:rsidR="002541C7" w:rsidRPr="00CE0EF8">
        <w:rPr>
          <w:rFonts w:ascii="Calibri" w:hAnsi="Calibri" w:cs="Calibri"/>
          <w:color w:val="000000" w:themeColor="text1"/>
          <w:lang w:val="en-GB" w:eastAsia="en-US"/>
        </w:rPr>
        <w:t xml:space="preserve"> have the greatest impact within a reasonable time period</w:t>
      </w:r>
      <w:r w:rsidR="00E02826" w:rsidRPr="00CE0EF8">
        <w:rPr>
          <w:rFonts w:ascii="Calibri" w:hAnsi="Calibri" w:cs="Calibri"/>
          <w:color w:val="000000" w:themeColor="text1"/>
          <w:lang w:val="en-GB" w:eastAsia="en-US"/>
        </w:rPr>
        <w:t xml:space="preserve"> and</w:t>
      </w:r>
      <w:r w:rsidR="002541C7" w:rsidRPr="00CE0EF8">
        <w:rPr>
          <w:rFonts w:ascii="Calibri" w:hAnsi="Calibri" w:cs="Calibri"/>
          <w:color w:val="000000" w:themeColor="text1"/>
          <w:lang w:val="en-GB" w:eastAsia="en-US"/>
        </w:rPr>
        <w:t xml:space="preserve"> build momentum for SDS-related activities and projects glo</w:t>
      </w:r>
      <w:r w:rsidR="000B64BA" w:rsidRPr="00CE0EF8">
        <w:rPr>
          <w:rFonts w:ascii="Calibri" w:hAnsi="Calibri" w:cs="Calibri"/>
          <w:color w:val="000000" w:themeColor="text1"/>
          <w:lang w:val="en-GB" w:eastAsia="en-US"/>
        </w:rPr>
        <w:t>bally and at the country level</w:t>
      </w:r>
      <w:r w:rsidR="002541C7" w:rsidRPr="00CE0EF8">
        <w:rPr>
          <w:rFonts w:ascii="Calibri" w:hAnsi="Calibri" w:cs="Calibri"/>
          <w:color w:val="000000" w:themeColor="text1"/>
          <w:lang w:val="en-GB" w:eastAsia="en-US"/>
        </w:rPr>
        <w:t>.</w:t>
      </w:r>
      <w:r w:rsidR="00D44F06" w:rsidRPr="00CE0EF8">
        <w:rPr>
          <w:rFonts w:ascii="Calibri" w:hAnsi="Calibri" w:cs="Calibri"/>
          <w:color w:val="000000" w:themeColor="text1"/>
          <w:lang w:val="en-GB" w:eastAsia="en-US"/>
        </w:rPr>
        <w:t xml:space="preserve"> </w:t>
      </w:r>
      <w:r w:rsidR="00EB5F9D" w:rsidRPr="00CE0EF8">
        <w:rPr>
          <w:rFonts w:ascii="Calibri" w:hAnsi="Calibri" w:cs="Calibri"/>
          <w:color w:val="000000" w:themeColor="text1"/>
          <w:lang w:val="en-GB" w:eastAsia="en-US"/>
        </w:rPr>
        <w:t>In addition, while the SDS Coalit</w:t>
      </w:r>
      <w:r w:rsidR="00D51466" w:rsidRPr="00CE0EF8">
        <w:rPr>
          <w:rFonts w:ascii="Calibri" w:hAnsi="Calibri" w:cs="Calibri"/>
          <w:color w:val="000000" w:themeColor="text1"/>
          <w:lang w:val="en-GB" w:eastAsia="en-US"/>
        </w:rPr>
        <w:t>ion will strive</w:t>
      </w:r>
      <w:r w:rsidR="00EB5F9D" w:rsidRPr="00CE0EF8">
        <w:rPr>
          <w:rFonts w:ascii="Calibri" w:hAnsi="Calibri" w:cs="Calibri"/>
          <w:color w:val="000000" w:themeColor="text1"/>
          <w:lang w:val="en-GB" w:eastAsia="en-US"/>
        </w:rPr>
        <w:t xml:space="preserve"> to catalyse SDS-related activities</w:t>
      </w:r>
      <w:r w:rsidR="00D51466" w:rsidRPr="00CE0EF8">
        <w:rPr>
          <w:rFonts w:ascii="Calibri" w:hAnsi="Calibri" w:cs="Calibri"/>
          <w:color w:val="000000" w:themeColor="text1"/>
          <w:lang w:val="en-GB" w:eastAsia="en-US"/>
        </w:rPr>
        <w:t xml:space="preserve"> and events</w:t>
      </w:r>
      <w:r w:rsidR="00EB5F9D" w:rsidRPr="00CE0EF8">
        <w:rPr>
          <w:rFonts w:ascii="Calibri" w:hAnsi="Calibri" w:cs="Calibri"/>
          <w:color w:val="000000" w:themeColor="text1"/>
          <w:lang w:val="en-GB" w:eastAsia="en-US"/>
        </w:rPr>
        <w:t xml:space="preserve"> at global to local levels, it is </w:t>
      </w:r>
      <w:r w:rsidR="00D44F06" w:rsidRPr="00CE0EF8">
        <w:rPr>
          <w:rFonts w:ascii="Calibri" w:hAnsi="Calibri" w:cs="Calibri"/>
          <w:color w:val="000000" w:themeColor="text1"/>
          <w:lang w:val="en-GB" w:eastAsia="en-US"/>
        </w:rPr>
        <w:t xml:space="preserve">assumed that most </w:t>
      </w:r>
      <w:r w:rsidR="00EB5F9D" w:rsidRPr="00CE0EF8">
        <w:rPr>
          <w:rFonts w:ascii="Calibri" w:hAnsi="Calibri" w:cs="Calibri"/>
          <w:color w:val="000000" w:themeColor="text1"/>
          <w:lang w:val="en-GB" w:eastAsia="en-US"/>
        </w:rPr>
        <w:t>work</w:t>
      </w:r>
      <w:r w:rsidR="00D44F06" w:rsidRPr="00CE0EF8">
        <w:rPr>
          <w:rFonts w:ascii="Calibri" w:hAnsi="Calibri" w:cs="Calibri"/>
          <w:color w:val="000000" w:themeColor="text1"/>
          <w:lang w:val="en-GB" w:eastAsia="en-US"/>
        </w:rPr>
        <w:t xml:space="preserve"> will be conducted and resul</w:t>
      </w:r>
      <w:r w:rsidR="00D51466" w:rsidRPr="00CE0EF8">
        <w:rPr>
          <w:rFonts w:ascii="Calibri" w:hAnsi="Calibri" w:cs="Calibri"/>
          <w:color w:val="000000" w:themeColor="text1"/>
          <w:lang w:val="en-GB" w:eastAsia="en-US"/>
        </w:rPr>
        <w:t xml:space="preserve">ts felt at the national and (to a lesser extent) regional levels, </w:t>
      </w:r>
      <w:r w:rsidR="00D44F06" w:rsidRPr="00CE0EF8">
        <w:rPr>
          <w:rFonts w:ascii="Calibri" w:hAnsi="Calibri" w:cs="Calibri"/>
          <w:color w:val="000000" w:themeColor="text1"/>
          <w:lang w:val="en-GB" w:eastAsia="en-US"/>
        </w:rPr>
        <w:t xml:space="preserve">in both SDS source and impact areas, </w:t>
      </w:r>
      <w:r w:rsidR="00D51466" w:rsidRPr="00CE0EF8">
        <w:rPr>
          <w:rFonts w:ascii="Calibri" w:hAnsi="Calibri" w:cs="Calibri"/>
          <w:color w:val="000000" w:themeColor="text1"/>
          <w:lang w:val="en-GB" w:eastAsia="en-US"/>
        </w:rPr>
        <w:t>where most logical and needed.</w:t>
      </w:r>
    </w:p>
    <w:p w14:paraId="0C1AE0CE" w14:textId="77777777" w:rsidR="00EB5F9D" w:rsidRPr="00CE0EF8" w:rsidRDefault="00EB5F9D" w:rsidP="00CE0EF8">
      <w:pPr>
        <w:jc w:val="both"/>
        <w:rPr>
          <w:rFonts w:ascii="Calibri" w:hAnsi="Calibri" w:cs="Calibri"/>
          <w:color w:val="000000" w:themeColor="text1"/>
          <w:lang w:val="en-GB" w:eastAsia="en-US"/>
        </w:rPr>
      </w:pPr>
    </w:p>
    <w:p w14:paraId="1D73CAB4" w14:textId="152BB366" w:rsidR="00A41463" w:rsidRPr="00CE0EF8" w:rsidRDefault="00145C87"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 xml:space="preserve">The </w:t>
      </w:r>
      <w:r w:rsidR="00A41463" w:rsidRPr="00CE0EF8">
        <w:rPr>
          <w:rFonts w:ascii="Calibri" w:hAnsi="Calibri" w:cs="Calibri"/>
          <w:color w:val="000000" w:themeColor="text1"/>
          <w:lang w:val="en-GB" w:eastAsia="en-US"/>
        </w:rPr>
        <w:t>key common elements</w:t>
      </w:r>
      <w:r w:rsidRPr="00CE0EF8">
        <w:rPr>
          <w:rFonts w:ascii="Calibri" w:hAnsi="Calibri" w:cs="Calibri"/>
          <w:color w:val="000000" w:themeColor="text1"/>
          <w:lang w:val="en-GB" w:eastAsia="en-US"/>
        </w:rPr>
        <w:t xml:space="preserve"> found within the SDS Coalition mandate</w:t>
      </w:r>
      <w:r w:rsidR="000A040C" w:rsidRPr="00CE0EF8">
        <w:rPr>
          <w:rFonts w:ascii="Calibri" w:hAnsi="Calibri" w:cs="Calibri"/>
          <w:color w:val="000000" w:themeColor="text1"/>
          <w:lang w:val="en-GB" w:eastAsia="en-US"/>
        </w:rPr>
        <w:t xml:space="preserve"> and</w:t>
      </w:r>
      <w:r w:rsidRPr="00CE0EF8">
        <w:rPr>
          <w:rFonts w:ascii="Calibri" w:hAnsi="Calibri" w:cs="Calibri"/>
          <w:color w:val="000000" w:themeColor="text1"/>
          <w:lang w:val="en-GB" w:eastAsia="en-US"/>
        </w:rPr>
        <w:t xml:space="preserve"> objectives provide a clear focus for the Strategy. </w:t>
      </w:r>
      <w:r w:rsidR="003316B5" w:rsidRPr="00CE0EF8">
        <w:rPr>
          <w:rFonts w:ascii="Calibri" w:hAnsi="Calibri" w:cs="Calibri"/>
          <w:color w:val="000000" w:themeColor="text1"/>
          <w:lang w:val="en-GB" w:eastAsia="en-US"/>
        </w:rPr>
        <w:t>T</w:t>
      </w:r>
      <w:r w:rsidR="000A040C" w:rsidRPr="00CE0EF8">
        <w:rPr>
          <w:rFonts w:ascii="Calibri" w:hAnsi="Calibri" w:cs="Calibri"/>
          <w:color w:val="000000" w:themeColor="text1"/>
          <w:lang w:val="en-GB" w:eastAsia="en-US"/>
        </w:rPr>
        <w:t>he essence of these</w:t>
      </w:r>
      <w:r w:rsidR="0043609C" w:rsidRPr="00CE0EF8">
        <w:rPr>
          <w:rFonts w:ascii="Calibri" w:hAnsi="Calibri" w:cs="Calibri"/>
          <w:color w:val="000000" w:themeColor="text1"/>
          <w:lang w:val="en-GB" w:eastAsia="en-US"/>
        </w:rPr>
        <w:t xml:space="preserve"> can be reduced to </w:t>
      </w:r>
      <w:r w:rsidR="0043609C" w:rsidRPr="00CE0EF8">
        <w:rPr>
          <w:rFonts w:ascii="Calibri" w:hAnsi="Calibri" w:cs="Calibri"/>
          <w:b/>
          <w:color w:val="000000" w:themeColor="text1"/>
          <w:lang w:val="en-GB" w:eastAsia="en-US"/>
        </w:rPr>
        <w:t>five</w:t>
      </w:r>
      <w:r w:rsidRPr="00CE0EF8">
        <w:rPr>
          <w:rFonts w:ascii="Calibri" w:hAnsi="Calibri" w:cs="Calibri"/>
          <w:b/>
          <w:color w:val="000000" w:themeColor="text1"/>
          <w:lang w:val="en-GB" w:eastAsia="en-US"/>
        </w:rPr>
        <w:t xml:space="preserve"> </w:t>
      </w:r>
      <w:r w:rsidR="00256023" w:rsidRPr="00CE0EF8">
        <w:rPr>
          <w:rFonts w:ascii="Calibri" w:hAnsi="Calibri" w:cs="Calibri"/>
          <w:b/>
          <w:color w:val="000000" w:themeColor="text1"/>
          <w:lang w:val="en-GB" w:eastAsia="en-US"/>
        </w:rPr>
        <w:t xml:space="preserve">key </w:t>
      </w:r>
      <w:r w:rsidRPr="00CE0EF8">
        <w:rPr>
          <w:rFonts w:ascii="Calibri" w:hAnsi="Calibri" w:cs="Calibri"/>
          <w:b/>
          <w:color w:val="000000" w:themeColor="text1"/>
          <w:lang w:val="en-GB" w:eastAsia="en-US"/>
        </w:rPr>
        <w:t>elements</w:t>
      </w:r>
      <w:r w:rsidRPr="00CE0EF8">
        <w:rPr>
          <w:rFonts w:ascii="Calibri" w:hAnsi="Calibri" w:cs="Calibri"/>
          <w:color w:val="000000" w:themeColor="text1"/>
          <w:lang w:val="en-GB" w:eastAsia="en-US"/>
        </w:rPr>
        <w:t xml:space="preserve"> the Strategy needs to address and explain</w:t>
      </w:r>
      <w:r w:rsidR="00295087" w:rsidRPr="00CE0EF8">
        <w:rPr>
          <w:rFonts w:ascii="Calibri" w:hAnsi="Calibri" w:cs="Calibri"/>
          <w:color w:val="000000" w:themeColor="text1"/>
          <w:lang w:val="en-GB" w:eastAsia="en-US"/>
        </w:rPr>
        <w:t>,</w:t>
      </w:r>
      <w:r w:rsidRPr="00CE0EF8">
        <w:rPr>
          <w:rFonts w:ascii="Calibri" w:hAnsi="Calibri" w:cs="Calibri"/>
          <w:color w:val="000000" w:themeColor="text1"/>
          <w:lang w:val="en-GB" w:eastAsia="en-US"/>
        </w:rPr>
        <w:t xml:space="preserve"> in terms of how the SDS Coalition can succeed in its mission to "prepare a global response to sand and dust storms" and provide support to the most affected countries</w:t>
      </w:r>
      <w:r w:rsidR="00A41463" w:rsidRPr="00CE0EF8">
        <w:rPr>
          <w:rFonts w:ascii="Calibri" w:hAnsi="Calibri" w:cs="Calibri"/>
          <w:color w:val="000000" w:themeColor="text1"/>
          <w:lang w:val="en-GB" w:eastAsia="en-US"/>
        </w:rPr>
        <w:t xml:space="preserve"> (see</w:t>
      </w:r>
      <w:r w:rsidR="00A41463" w:rsidRPr="00CE0EF8">
        <w:rPr>
          <w:rFonts w:asciiTheme="minorHAnsi" w:hAnsiTheme="minorHAnsi" w:cs="Calibri"/>
          <w:color w:val="000000" w:themeColor="text1"/>
          <w:lang w:val="en-GB" w:eastAsia="en-US"/>
        </w:rPr>
        <w:t xml:space="preserve"> page 4 below). </w:t>
      </w:r>
      <w:r w:rsidR="00A41463" w:rsidRPr="00CE0EF8">
        <w:rPr>
          <w:rFonts w:ascii="Calibri" w:hAnsi="Calibri" w:cs="Calibri"/>
          <w:color w:val="000000" w:themeColor="text1"/>
          <w:lang w:val="en-GB" w:eastAsia="en-US"/>
        </w:rPr>
        <w:t>Figure 1</w:t>
      </w:r>
      <w:r w:rsidR="006D374D" w:rsidRPr="00CE0EF8">
        <w:rPr>
          <w:rFonts w:ascii="Calibri" w:hAnsi="Calibri" w:cs="Calibri"/>
          <w:color w:val="000000" w:themeColor="text1"/>
          <w:lang w:val="en-GB" w:eastAsia="en-US"/>
        </w:rPr>
        <w:t xml:space="preserve"> </w:t>
      </w:r>
      <w:r w:rsidR="00A41463" w:rsidRPr="00CE0EF8">
        <w:rPr>
          <w:rFonts w:ascii="Calibri" w:hAnsi="Calibri" w:cs="Calibri"/>
          <w:color w:val="000000" w:themeColor="text1"/>
          <w:lang w:val="en-GB" w:eastAsia="en-US"/>
        </w:rPr>
        <w:t xml:space="preserve">(page 3) </w:t>
      </w:r>
      <w:r w:rsidR="006D374D" w:rsidRPr="00CE0EF8">
        <w:rPr>
          <w:rFonts w:ascii="Calibri" w:hAnsi="Calibri" w:cs="Calibri"/>
          <w:color w:val="000000" w:themeColor="text1"/>
          <w:lang w:val="en-GB" w:eastAsia="en-US"/>
        </w:rPr>
        <w:t>diagram</w:t>
      </w:r>
      <w:r w:rsidR="00163E94" w:rsidRPr="00CE0EF8">
        <w:rPr>
          <w:rFonts w:ascii="Calibri" w:hAnsi="Calibri" w:cs="Calibri"/>
          <w:color w:val="000000" w:themeColor="text1"/>
          <w:lang w:val="en-GB" w:eastAsia="en-US"/>
        </w:rPr>
        <w:t>s</w:t>
      </w:r>
      <w:r w:rsidR="006D374D" w:rsidRPr="00CE0EF8">
        <w:rPr>
          <w:rFonts w:ascii="Calibri" w:hAnsi="Calibri" w:cs="Calibri"/>
          <w:color w:val="000000" w:themeColor="text1"/>
          <w:lang w:val="en-GB" w:eastAsia="en-US"/>
        </w:rPr>
        <w:t xml:space="preserve"> the relationship between the Strategy's elements, the SDS Coalition obje</w:t>
      </w:r>
      <w:r w:rsidR="00A41463" w:rsidRPr="00CE0EF8">
        <w:rPr>
          <w:rFonts w:ascii="Calibri" w:hAnsi="Calibri" w:cs="Calibri"/>
          <w:color w:val="000000" w:themeColor="text1"/>
          <w:lang w:val="en-GB" w:eastAsia="en-US"/>
        </w:rPr>
        <w:t>ctives, its five working groups and</w:t>
      </w:r>
    </w:p>
    <w:p w14:paraId="30EE2057" w14:textId="39ECAD19" w:rsidR="006D374D" w:rsidRPr="00CE0EF8" w:rsidRDefault="006D374D" w:rsidP="00CE0EF8">
      <w:pPr>
        <w:jc w:val="both"/>
        <w:rPr>
          <w:rFonts w:asciiTheme="minorHAnsi" w:hAnsiTheme="minorHAnsi" w:cs="Calibri"/>
          <w:color w:val="000000" w:themeColor="text1"/>
          <w:lang w:val="en-GB" w:eastAsia="en-US"/>
        </w:rPr>
      </w:pPr>
      <w:r w:rsidRPr="00CE0EF8">
        <w:rPr>
          <w:rFonts w:ascii="Calibri" w:hAnsi="Calibri" w:cs="Calibri"/>
          <w:color w:val="000000" w:themeColor="text1"/>
          <w:lang w:val="en-GB" w:eastAsia="en-US"/>
        </w:rPr>
        <w:t xml:space="preserve">the </w:t>
      </w:r>
      <w:r w:rsidR="00A41463" w:rsidRPr="00CE0EF8">
        <w:rPr>
          <w:rFonts w:ascii="Calibri" w:hAnsi="Calibri" w:cs="Calibri"/>
          <w:color w:val="000000" w:themeColor="text1"/>
          <w:lang w:val="en-GB" w:eastAsia="en-US"/>
        </w:rPr>
        <w:t>DRM Approach with</w:t>
      </w:r>
      <w:r w:rsidRPr="00CE0EF8">
        <w:rPr>
          <w:rFonts w:ascii="Calibri" w:hAnsi="Calibri" w:cs="Calibri"/>
          <w:color w:val="000000" w:themeColor="text1"/>
          <w:lang w:val="en-GB" w:eastAsia="en-US"/>
        </w:rPr>
        <w:t xml:space="preserve"> work </w:t>
      </w:r>
      <w:r w:rsidR="00A41463" w:rsidRPr="00CE0EF8">
        <w:rPr>
          <w:rFonts w:ascii="Calibri" w:hAnsi="Calibri" w:cs="Calibri"/>
          <w:color w:val="000000" w:themeColor="text1"/>
          <w:lang w:val="en-GB" w:eastAsia="en-US"/>
        </w:rPr>
        <w:t xml:space="preserve">to be conducted </w:t>
      </w:r>
      <w:r w:rsidRPr="00CE0EF8">
        <w:rPr>
          <w:rFonts w:ascii="Calibri" w:hAnsi="Calibri" w:cs="Calibri"/>
          <w:color w:val="000000" w:themeColor="text1"/>
          <w:lang w:val="en-GB" w:eastAsia="en-US"/>
        </w:rPr>
        <w:t xml:space="preserve">at </w:t>
      </w:r>
      <w:r w:rsidR="00A41463" w:rsidRPr="00CE0EF8">
        <w:rPr>
          <w:rFonts w:ascii="Calibri" w:hAnsi="Calibri" w:cs="Calibri"/>
          <w:color w:val="000000" w:themeColor="text1"/>
          <w:lang w:val="en-GB" w:eastAsia="en-US"/>
        </w:rPr>
        <w:t xml:space="preserve">the </w:t>
      </w:r>
      <w:r w:rsidRPr="00CE0EF8">
        <w:rPr>
          <w:rFonts w:ascii="Calibri" w:hAnsi="Calibri" w:cs="Calibri"/>
          <w:color w:val="000000" w:themeColor="text1"/>
          <w:lang w:val="en-GB" w:eastAsia="en-US"/>
        </w:rPr>
        <w:t>country level (credit: FAO).</w:t>
      </w:r>
    </w:p>
    <w:p w14:paraId="71031855" w14:textId="77777777" w:rsidR="006D374D" w:rsidRPr="00CE0EF8" w:rsidRDefault="006D374D" w:rsidP="00CE0EF8">
      <w:pPr>
        <w:jc w:val="both"/>
        <w:rPr>
          <w:rFonts w:ascii="Calibri" w:hAnsi="Calibri" w:cs="Calibri"/>
          <w:color w:val="000000" w:themeColor="text1"/>
          <w:lang w:val="en-GB" w:eastAsia="en-US"/>
        </w:rPr>
      </w:pPr>
    </w:p>
    <w:p w14:paraId="253D8EDD" w14:textId="6912E5A1" w:rsidR="009A6C53" w:rsidRPr="00CE0EF8" w:rsidRDefault="009A6C53" w:rsidP="00CE0EF8">
      <w:pPr>
        <w:spacing w:after="160" w:line="259" w:lineRule="auto"/>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br w:type="page"/>
      </w:r>
    </w:p>
    <w:p w14:paraId="154016A6" w14:textId="4A298784" w:rsidR="00815B9C" w:rsidRPr="00CE0EF8" w:rsidRDefault="00A05180" w:rsidP="00CE0EF8">
      <w:pPr>
        <w:spacing w:after="160" w:line="259" w:lineRule="auto"/>
        <w:jc w:val="both"/>
        <w:rPr>
          <w:rFonts w:ascii="Calibri" w:hAnsi="Calibri" w:cs="Calibri"/>
          <w:color w:val="000000" w:themeColor="text1"/>
          <w:lang w:val="en-GB" w:eastAsia="en-US"/>
        </w:rPr>
      </w:pPr>
      <w:r w:rsidRPr="00CE0EF8">
        <w:rPr>
          <w:rFonts w:ascii="Calibri" w:hAnsi="Calibri" w:cs="Calibri"/>
          <w:noProof/>
          <w:color w:val="000000" w:themeColor="text1"/>
          <w:lang w:eastAsia="en-US"/>
        </w:rPr>
        <w:lastRenderedPageBreak/>
        <w:drawing>
          <wp:inline distT="0" distB="0" distL="0" distR="0" wp14:anchorId="5381790C" wp14:editId="611FB084">
            <wp:extent cx="5943325" cy="6654373"/>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5040" cy="6656293"/>
                    </a:xfrm>
                    <a:prstGeom prst="rect">
                      <a:avLst/>
                    </a:prstGeom>
                    <a:noFill/>
                    <a:ln>
                      <a:noFill/>
                    </a:ln>
                  </pic:spPr>
                </pic:pic>
              </a:graphicData>
            </a:graphic>
          </wp:inline>
        </w:drawing>
      </w:r>
    </w:p>
    <w:p w14:paraId="56B18E68" w14:textId="728CC510" w:rsidR="00815B9C" w:rsidRPr="00CE0EF8" w:rsidRDefault="00815B9C"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Figure 1.  Relationship between Strategy's elements, SDS Coalition objectives and</w:t>
      </w:r>
    </w:p>
    <w:p w14:paraId="74B11D25" w14:textId="33770F06" w:rsidR="00815B9C" w:rsidRPr="00CE0EF8" w:rsidRDefault="00815B9C"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t xml:space="preserve">        Working Groups, DRM Approach and work at country level (by FAO).</w:t>
      </w:r>
    </w:p>
    <w:p w14:paraId="63DEFDD3" w14:textId="7CBC7545" w:rsidR="00815B9C" w:rsidRPr="00CE0EF8" w:rsidRDefault="00815B9C" w:rsidP="00CE0EF8">
      <w:pPr>
        <w:spacing w:after="160" w:line="259" w:lineRule="auto"/>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br w:type="page"/>
      </w:r>
    </w:p>
    <w:p w14:paraId="2E32D77D" w14:textId="3E7D2E8F" w:rsidR="000A2D96" w:rsidRPr="00CE0EF8" w:rsidRDefault="000A2D96"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lastRenderedPageBreak/>
        <w:t xml:space="preserve">1.  </w:t>
      </w:r>
      <w:r w:rsidRPr="00CE0EF8">
        <w:rPr>
          <w:rFonts w:asciiTheme="minorHAnsi" w:hAnsiTheme="minorHAnsi" w:cs="Calibri"/>
          <w:b/>
          <w:color w:val="000000" w:themeColor="text1"/>
          <w:lang w:val="en-GB" w:eastAsia="en-US"/>
        </w:rPr>
        <w:t>UN inter-agency collaboration and dialogue on SDS</w:t>
      </w:r>
      <w:r w:rsidRPr="00CE0EF8">
        <w:rPr>
          <w:rFonts w:asciiTheme="minorHAnsi" w:hAnsiTheme="minorHAnsi" w:cs="Calibri"/>
          <w:color w:val="000000" w:themeColor="text1"/>
          <w:lang w:val="en-GB" w:eastAsia="en-US"/>
        </w:rPr>
        <w:t xml:space="preserve"> on a regular and ongoing basis.</w:t>
      </w:r>
    </w:p>
    <w:p w14:paraId="4127E3AF" w14:textId="011578DC" w:rsidR="00E12ED9" w:rsidRPr="00CE0EF8" w:rsidRDefault="000A2D96"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2</w:t>
      </w:r>
      <w:r w:rsidR="0055147C" w:rsidRPr="00CE0EF8">
        <w:rPr>
          <w:rFonts w:asciiTheme="minorHAnsi" w:hAnsiTheme="minorHAnsi" w:cs="Calibri"/>
          <w:color w:val="000000" w:themeColor="text1"/>
          <w:lang w:val="en-GB" w:eastAsia="en-US"/>
        </w:rPr>
        <w:t xml:space="preserve">.  </w:t>
      </w:r>
      <w:r w:rsidR="0055147C" w:rsidRPr="00CE0EF8">
        <w:rPr>
          <w:rFonts w:asciiTheme="minorHAnsi" w:hAnsiTheme="minorHAnsi" w:cs="Calibri"/>
          <w:b/>
          <w:color w:val="000000" w:themeColor="text1"/>
          <w:lang w:val="en-GB" w:eastAsia="en-US"/>
        </w:rPr>
        <w:t>A</w:t>
      </w:r>
      <w:r w:rsidR="00E12ED9" w:rsidRPr="00CE0EF8">
        <w:rPr>
          <w:rFonts w:asciiTheme="minorHAnsi" w:hAnsiTheme="minorHAnsi" w:cs="Calibri"/>
          <w:b/>
          <w:color w:val="000000" w:themeColor="text1"/>
          <w:lang w:val="en-GB" w:eastAsia="en-US"/>
        </w:rPr>
        <w:t>dvocacy and a</w:t>
      </w:r>
      <w:r w:rsidR="0055147C" w:rsidRPr="00CE0EF8">
        <w:rPr>
          <w:rFonts w:asciiTheme="minorHAnsi" w:hAnsiTheme="minorHAnsi" w:cs="Calibri"/>
          <w:b/>
          <w:color w:val="000000" w:themeColor="text1"/>
          <w:lang w:val="en-GB" w:eastAsia="en-US"/>
        </w:rPr>
        <w:t>wareness-raising</w:t>
      </w:r>
      <w:r w:rsidR="0055147C" w:rsidRPr="00CE0EF8">
        <w:rPr>
          <w:rFonts w:asciiTheme="minorHAnsi" w:hAnsiTheme="minorHAnsi" w:cs="Calibri"/>
          <w:color w:val="000000" w:themeColor="text1"/>
          <w:lang w:val="en-GB" w:eastAsia="en-US"/>
        </w:rPr>
        <w:t xml:space="preserve"> on SDS, both within and </w:t>
      </w:r>
      <w:r w:rsidR="00E12ED9" w:rsidRPr="00CE0EF8">
        <w:rPr>
          <w:rFonts w:asciiTheme="minorHAnsi" w:hAnsiTheme="minorHAnsi" w:cs="Calibri"/>
          <w:color w:val="000000" w:themeColor="text1"/>
          <w:lang w:val="en-GB" w:eastAsia="en-US"/>
        </w:rPr>
        <w:t>beyond the UN system, to inform</w:t>
      </w:r>
    </w:p>
    <w:p w14:paraId="295BA140" w14:textId="25C9D310" w:rsidR="0055147C" w:rsidRPr="00CE0EF8" w:rsidRDefault="00E12ED9"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 xml:space="preserve">        </w:t>
      </w:r>
      <w:proofErr w:type="gramStart"/>
      <w:r w:rsidR="0055147C" w:rsidRPr="00CE0EF8">
        <w:rPr>
          <w:rFonts w:asciiTheme="minorHAnsi" w:hAnsiTheme="minorHAnsi" w:cs="Calibri"/>
          <w:color w:val="000000" w:themeColor="text1"/>
          <w:lang w:val="en-GB" w:eastAsia="en-US"/>
        </w:rPr>
        <w:t>relevant</w:t>
      </w:r>
      <w:proofErr w:type="gramEnd"/>
      <w:r w:rsidR="0055147C" w:rsidRPr="00CE0EF8">
        <w:rPr>
          <w:rFonts w:asciiTheme="minorHAnsi" w:hAnsiTheme="minorHAnsi" w:cs="Calibri"/>
          <w:color w:val="000000" w:themeColor="text1"/>
          <w:lang w:val="en-GB" w:eastAsia="en-US"/>
        </w:rPr>
        <w:t xml:space="preserve"> entities and affected countries, and help to catalyse appropriate actions on SDS.</w:t>
      </w:r>
    </w:p>
    <w:p w14:paraId="46255329" w14:textId="7EEFC18F" w:rsidR="00145C87" w:rsidRPr="00CE0EF8" w:rsidRDefault="000A2D96"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3</w:t>
      </w:r>
      <w:r w:rsidR="0055147C" w:rsidRPr="00CE0EF8">
        <w:rPr>
          <w:rFonts w:asciiTheme="minorHAnsi" w:hAnsiTheme="minorHAnsi" w:cs="Calibri"/>
          <w:color w:val="000000" w:themeColor="text1"/>
          <w:lang w:val="en-GB" w:eastAsia="en-US"/>
        </w:rPr>
        <w:t xml:space="preserve">.  </w:t>
      </w:r>
      <w:r w:rsidR="0055147C" w:rsidRPr="00CE0EF8">
        <w:rPr>
          <w:rFonts w:asciiTheme="minorHAnsi" w:hAnsiTheme="minorHAnsi" w:cs="Calibri"/>
          <w:b/>
          <w:color w:val="000000" w:themeColor="text1"/>
          <w:lang w:val="en-GB" w:eastAsia="en-US"/>
        </w:rPr>
        <w:t>Exchange of information</w:t>
      </w:r>
      <w:r w:rsidR="0055147C" w:rsidRPr="00CE0EF8">
        <w:rPr>
          <w:rFonts w:asciiTheme="minorHAnsi" w:hAnsiTheme="minorHAnsi" w:cs="Calibri"/>
          <w:color w:val="000000" w:themeColor="text1"/>
          <w:lang w:val="en-GB" w:eastAsia="en-US"/>
        </w:rPr>
        <w:t>, knowledge/expertise and innovative solutions for SDS-related</w:t>
      </w:r>
    </w:p>
    <w:p w14:paraId="01219DB7" w14:textId="60D35092" w:rsidR="0055147C" w:rsidRPr="00CE0EF8" w:rsidRDefault="0055147C"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 xml:space="preserve">        issues, with </w:t>
      </w:r>
      <w:r w:rsidR="00E12ED9" w:rsidRPr="00CE0EF8">
        <w:rPr>
          <w:rFonts w:asciiTheme="minorHAnsi" w:hAnsiTheme="minorHAnsi" w:cs="Calibri"/>
          <w:color w:val="000000" w:themeColor="text1"/>
          <w:lang w:val="en-GB" w:eastAsia="en-US"/>
        </w:rPr>
        <w:t>nati</w:t>
      </w:r>
      <w:r w:rsidR="001625C2" w:rsidRPr="00CE0EF8">
        <w:rPr>
          <w:rFonts w:asciiTheme="minorHAnsi" w:hAnsiTheme="minorHAnsi" w:cs="Calibri"/>
          <w:color w:val="000000" w:themeColor="text1"/>
          <w:lang w:val="en-GB" w:eastAsia="en-US"/>
        </w:rPr>
        <w:t>onal partners and other</w:t>
      </w:r>
      <w:r w:rsidR="00E12ED9" w:rsidRPr="00CE0EF8">
        <w:rPr>
          <w:rFonts w:asciiTheme="minorHAnsi" w:hAnsiTheme="minorHAnsi" w:cs="Calibri"/>
          <w:color w:val="000000" w:themeColor="text1"/>
          <w:lang w:val="en-GB" w:eastAsia="en-US"/>
        </w:rPr>
        <w:t xml:space="preserve"> entities</w:t>
      </w:r>
      <w:r w:rsidR="001625C2" w:rsidRPr="00CE0EF8">
        <w:rPr>
          <w:rFonts w:asciiTheme="minorHAnsi" w:hAnsiTheme="minorHAnsi" w:cs="Calibri"/>
          <w:color w:val="000000" w:themeColor="text1"/>
          <w:lang w:val="en-GB" w:eastAsia="en-US"/>
        </w:rPr>
        <w:t xml:space="preserve">, with related </w:t>
      </w:r>
      <w:r w:rsidR="001625C2" w:rsidRPr="00CE0EF8">
        <w:rPr>
          <w:rFonts w:asciiTheme="minorHAnsi" w:hAnsiTheme="minorHAnsi" w:cs="Calibri"/>
          <w:b/>
          <w:color w:val="000000" w:themeColor="text1"/>
          <w:lang w:val="en-GB" w:eastAsia="en-US"/>
        </w:rPr>
        <w:t>capacity building/training</w:t>
      </w:r>
      <w:r w:rsidR="00E12ED9" w:rsidRPr="00CE0EF8">
        <w:rPr>
          <w:rFonts w:asciiTheme="minorHAnsi" w:hAnsiTheme="minorHAnsi" w:cs="Calibri"/>
          <w:color w:val="000000" w:themeColor="text1"/>
          <w:lang w:val="en-GB" w:eastAsia="en-US"/>
        </w:rPr>
        <w:t>.</w:t>
      </w:r>
    </w:p>
    <w:p w14:paraId="01AC1DDF" w14:textId="721AD351" w:rsidR="0055147C" w:rsidRPr="00CE0EF8" w:rsidRDefault="000A2D96"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4</w:t>
      </w:r>
      <w:r w:rsidR="00E12ED9" w:rsidRPr="00CE0EF8">
        <w:rPr>
          <w:rFonts w:asciiTheme="minorHAnsi" w:hAnsiTheme="minorHAnsi" w:cs="Calibri"/>
          <w:color w:val="000000" w:themeColor="text1"/>
          <w:lang w:val="en-GB" w:eastAsia="en-US"/>
        </w:rPr>
        <w:t xml:space="preserve">. </w:t>
      </w:r>
      <w:r w:rsidR="00721BD0" w:rsidRPr="00CE0EF8">
        <w:rPr>
          <w:rFonts w:asciiTheme="minorHAnsi" w:hAnsiTheme="minorHAnsi" w:cs="Calibri"/>
          <w:color w:val="000000" w:themeColor="text1"/>
          <w:lang w:val="en-GB" w:eastAsia="en-US"/>
        </w:rPr>
        <w:t xml:space="preserve"> D</w:t>
      </w:r>
      <w:r w:rsidR="00E12ED9" w:rsidRPr="00CE0EF8">
        <w:rPr>
          <w:rFonts w:asciiTheme="minorHAnsi" w:hAnsiTheme="minorHAnsi" w:cs="Calibri"/>
          <w:color w:val="000000" w:themeColor="text1"/>
          <w:lang w:val="en-GB" w:eastAsia="en-US"/>
        </w:rPr>
        <w:t>evelop</w:t>
      </w:r>
      <w:r w:rsidR="00721BD0" w:rsidRPr="00CE0EF8">
        <w:rPr>
          <w:rFonts w:asciiTheme="minorHAnsi" w:hAnsiTheme="minorHAnsi" w:cs="Calibri"/>
          <w:color w:val="000000" w:themeColor="text1"/>
          <w:lang w:val="en-GB" w:eastAsia="en-US"/>
        </w:rPr>
        <w:t>ment of</w:t>
      </w:r>
      <w:r w:rsidR="00E12ED9" w:rsidRPr="00CE0EF8">
        <w:rPr>
          <w:rFonts w:asciiTheme="minorHAnsi" w:hAnsiTheme="minorHAnsi" w:cs="Calibri"/>
          <w:color w:val="000000" w:themeColor="text1"/>
          <w:lang w:val="en-GB" w:eastAsia="en-US"/>
        </w:rPr>
        <w:t xml:space="preserve"> a </w:t>
      </w:r>
      <w:r w:rsidR="00E12ED9" w:rsidRPr="00CE0EF8">
        <w:rPr>
          <w:rFonts w:asciiTheme="minorHAnsi" w:hAnsiTheme="minorHAnsi" w:cs="Calibri"/>
          <w:b/>
          <w:color w:val="000000" w:themeColor="text1"/>
          <w:lang w:val="en-GB" w:eastAsia="en-US"/>
        </w:rPr>
        <w:t>forum/platform</w:t>
      </w:r>
      <w:r w:rsidR="00721BD0" w:rsidRPr="00CE0EF8">
        <w:rPr>
          <w:rFonts w:asciiTheme="minorHAnsi" w:hAnsiTheme="minorHAnsi" w:cs="Calibri"/>
          <w:color w:val="000000" w:themeColor="text1"/>
          <w:lang w:val="en-GB" w:eastAsia="en-US"/>
        </w:rPr>
        <w:t xml:space="preserve"> to add</w:t>
      </w:r>
      <w:r w:rsidR="001625C2" w:rsidRPr="00CE0EF8">
        <w:rPr>
          <w:rFonts w:asciiTheme="minorHAnsi" w:hAnsiTheme="minorHAnsi" w:cs="Calibri"/>
          <w:color w:val="000000" w:themeColor="text1"/>
          <w:lang w:val="en-GB" w:eastAsia="en-US"/>
        </w:rPr>
        <w:t xml:space="preserve">ress SDS </w:t>
      </w:r>
      <w:r w:rsidR="00256023" w:rsidRPr="00CE0EF8">
        <w:rPr>
          <w:rFonts w:asciiTheme="minorHAnsi" w:hAnsiTheme="minorHAnsi" w:cs="Calibri"/>
          <w:color w:val="000000" w:themeColor="text1"/>
          <w:lang w:val="en-GB" w:eastAsia="en-US"/>
        </w:rPr>
        <w:t>(this to build on points 1-</w:t>
      </w:r>
      <w:r w:rsidR="001625C2" w:rsidRPr="00CE0EF8">
        <w:rPr>
          <w:rFonts w:asciiTheme="minorHAnsi" w:hAnsiTheme="minorHAnsi" w:cs="Calibri"/>
          <w:color w:val="000000" w:themeColor="text1"/>
          <w:lang w:val="en-GB" w:eastAsia="en-US"/>
        </w:rPr>
        <w:t>3</w:t>
      </w:r>
      <w:r w:rsidR="00721BD0" w:rsidRPr="00CE0EF8">
        <w:rPr>
          <w:rFonts w:asciiTheme="minorHAnsi" w:hAnsiTheme="minorHAnsi" w:cs="Calibri"/>
          <w:color w:val="000000" w:themeColor="text1"/>
          <w:lang w:val="en-GB" w:eastAsia="en-US"/>
        </w:rPr>
        <w:t>).</w:t>
      </w:r>
    </w:p>
    <w:p w14:paraId="6FC6A942" w14:textId="32C4CF49" w:rsidR="00E12ED9" w:rsidRPr="00CE0EF8" w:rsidRDefault="00E12ED9"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5.</w:t>
      </w:r>
      <w:r w:rsidR="001625C2" w:rsidRPr="00CE0EF8">
        <w:rPr>
          <w:rFonts w:asciiTheme="minorHAnsi" w:hAnsiTheme="minorHAnsi" w:cs="Calibri"/>
          <w:color w:val="000000" w:themeColor="text1"/>
          <w:lang w:val="en-GB" w:eastAsia="en-US"/>
        </w:rPr>
        <w:t xml:space="preserve">  </w:t>
      </w:r>
      <w:r w:rsidR="001625C2" w:rsidRPr="00CE0EF8">
        <w:rPr>
          <w:rFonts w:asciiTheme="minorHAnsi" w:hAnsiTheme="minorHAnsi" w:cs="Calibri"/>
          <w:b/>
          <w:color w:val="000000" w:themeColor="text1"/>
          <w:lang w:val="en-GB" w:eastAsia="en-US"/>
        </w:rPr>
        <w:t>F</w:t>
      </w:r>
      <w:r w:rsidR="000A2D96" w:rsidRPr="00CE0EF8">
        <w:rPr>
          <w:rFonts w:asciiTheme="minorHAnsi" w:hAnsiTheme="minorHAnsi" w:cs="Calibri"/>
          <w:b/>
          <w:color w:val="000000" w:themeColor="text1"/>
          <w:lang w:val="en-GB" w:eastAsia="en-US"/>
        </w:rPr>
        <w:t>und raising/resource mobilisation</w:t>
      </w:r>
      <w:r w:rsidR="001625C2" w:rsidRPr="00CE0EF8">
        <w:rPr>
          <w:rFonts w:asciiTheme="minorHAnsi" w:hAnsiTheme="minorHAnsi" w:cs="Calibri"/>
          <w:color w:val="000000" w:themeColor="text1"/>
          <w:lang w:val="en-GB" w:eastAsia="en-US"/>
        </w:rPr>
        <w:t xml:space="preserve"> for joint responses to SDS issues</w:t>
      </w:r>
      <w:r w:rsidR="000A2D96" w:rsidRPr="00CE0EF8">
        <w:rPr>
          <w:rFonts w:asciiTheme="minorHAnsi" w:hAnsiTheme="minorHAnsi" w:cs="Calibri"/>
          <w:color w:val="000000" w:themeColor="text1"/>
          <w:lang w:val="en-GB" w:eastAsia="en-US"/>
        </w:rPr>
        <w:t>.</w:t>
      </w:r>
    </w:p>
    <w:p w14:paraId="4F08DBB6" w14:textId="77777777" w:rsidR="001625C2" w:rsidRPr="00CE0EF8" w:rsidRDefault="001625C2" w:rsidP="00CE0EF8">
      <w:pPr>
        <w:jc w:val="both"/>
        <w:rPr>
          <w:rFonts w:asciiTheme="minorHAnsi" w:hAnsiTheme="minorHAnsi" w:cs="Calibri"/>
          <w:color w:val="000000" w:themeColor="text1"/>
          <w:lang w:val="en-GB" w:eastAsia="en-US"/>
        </w:rPr>
      </w:pPr>
    </w:p>
    <w:p w14:paraId="21E1BDB8" w14:textId="74F19D11" w:rsidR="001625C2" w:rsidRPr="00CE0EF8" w:rsidRDefault="00F930B2"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 xml:space="preserve">These five key elements as elaborated in further detail below highlight </w:t>
      </w:r>
      <w:r w:rsidR="001625C2" w:rsidRPr="00CE0EF8">
        <w:rPr>
          <w:rFonts w:asciiTheme="minorHAnsi" w:hAnsiTheme="minorHAnsi" w:cs="Calibri"/>
          <w:color w:val="000000" w:themeColor="text1"/>
          <w:lang w:val="en-GB" w:eastAsia="en-US"/>
        </w:rPr>
        <w:t>the ways and means for the SDS Coalition to achieve this "five-point plan" within a reasonable time p</w:t>
      </w:r>
      <w:r w:rsidR="0081628C" w:rsidRPr="00CE0EF8">
        <w:rPr>
          <w:rFonts w:asciiTheme="minorHAnsi" w:hAnsiTheme="minorHAnsi" w:cs="Calibri"/>
          <w:color w:val="000000" w:themeColor="text1"/>
          <w:lang w:val="en-GB" w:eastAsia="en-US"/>
        </w:rPr>
        <w:t>eriod (20</w:t>
      </w:r>
      <w:r w:rsidR="003316B5" w:rsidRPr="00CE0EF8">
        <w:rPr>
          <w:rFonts w:asciiTheme="minorHAnsi" w:hAnsiTheme="minorHAnsi" w:cs="Calibri"/>
          <w:color w:val="000000" w:themeColor="text1"/>
          <w:lang w:val="en-GB" w:eastAsia="en-US"/>
        </w:rPr>
        <w:t>20-24</w:t>
      </w:r>
      <w:r w:rsidR="001625C2" w:rsidRPr="00CE0EF8">
        <w:rPr>
          <w:rFonts w:asciiTheme="minorHAnsi" w:hAnsiTheme="minorHAnsi" w:cs="Calibri"/>
          <w:color w:val="000000" w:themeColor="text1"/>
          <w:lang w:val="en-GB" w:eastAsia="en-US"/>
        </w:rPr>
        <w:t>), in order to have measurable qualitative and quantitative impacts on SDS issues at global, regional and nat</w:t>
      </w:r>
      <w:r w:rsidR="0043609C" w:rsidRPr="00CE0EF8">
        <w:rPr>
          <w:rFonts w:asciiTheme="minorHAnsi" w:hAnsiTheme="minorHAnsi" w:cs="Calibri"/>
          <w:color w:val="000000" w:themeColor="text1"/>
          <w:lang w:val="en-GB" w:eastAsia="en-US"/>
        </w:rPr>
        <w:t>ional levels.</w:t>
      </w:r>
    </w:p>
    <w:p w14:paraId="6C380532" w14:textId="77777777" w:rsidR="001625C2" w:rsidRPr="00CE0EF8" w:rsidRDefault="001625C2" w:rsidP="00CE0EF8">
      <w:pPr>
        <w:jc w:val="both"/>
        <w:rPr>
          <w:rFonts w:asciiTheme="minorHAnsi" w:hAnsiTheme="minorHAnsi" w:cs="Calibri"/>
          <w:color w:val="000000" w:themeColor="text1"/>
          <w:lang w:val="en-GB" w:eastAsia="en-US"/>
        </w:rPr>
      </w:pPr>
    </w:p>
    <w:p w14:paraId="1A11502D" w14:textId="77777777" w:rsidR="0079322A" w:rsidRPr="00CE0EF8" w:rsidRDefault="0079322A" w:rsidP="00CE0EF8">
      <w:pPr>
        <w:jc w:val="both"/>
        <w:rPr>
          <w:rFonts w:asciiTheme="minorHAnsi" w:hAnsiTheme="minorHAnsi" w:cs="Calibri"/>
          <w:color w:val="000000" w:themeColor="text1"/>
          <w:lang w:val="en-GB" w:eastAsia="en-US"/>
        </w:rPr>
      </w:pPr>
    </w:p>
    <w:p w14:paraId="066F997A" w14:textId="2E407455" w:rsidR="00D37539" w:rsidRPr="00CE0EF8" w:rsidRDefault="00A41463" w:rsidP="00CE0EF8">
      <w:pPr>
        <w:jc w:val="both"/>
        <w:rPr>
          <w:rFonts w:asciiTheme="minorHAnsi" w:hAnsiTheme="minorHAnsi" w:cs="Calibri"/>
          <w:color w:val="000000" w:themeColor="text1"/>
          <w:lang w:val="en-GB" w:eastAsia="en-US"/>
        </w:rPr>
      </w:pPr>
      <w:r w:rsidRPr="00CE0EF8">
        <w:rPr>
          <w:rFonts w:asciiTheme="minorHAnsi" w:hAnsiTheme="minorHAnsi" w:cs="Calibri"/>
          <w:b/>
          <w:color w:val="000000" w:themeColor="text1"/>
          <w:lang w:val="en-GB" w:eastAsia="en-US"/>
        </w:rPr>
        <w:t>C</w:t>
      </w:r>
      <w:r w:rsidR="00D1255A" w:rsidRPr="00CE0EF8">
        <w:rPr>
          <w:rFonts w:asciiTheme="minorHAnsi" w:hAnsiTheme="minorHAnsi" w:cs="Calibri"/>
          <w:b/>
          <w:color w:val="000000" w:themeColor="text1"/>
          <w:lang w:val="en-GB" w:eastAsia="en-US"/>
        </w:rPr>
        <w:t>.</w:t>
      </w:r>
      <w:r w:rsidR="00D1255A" w:rsidRPr="00CE0EF8">
        <w:rPr>
          <w:rFonts w:asciiTheme="minorHAnsi" w:hAnsiTheme="minorHAnsi" w:cs="Calibri"/>
          <w:color w:val="000000" w:themeColor="text1"/>
          <w:lang w:val="en-GB" w:eastAsia="en-US"/>
        </w:rPr>
        <w:t xml:space="preserve">  </w:t>
      </w:r>
      <w:r w:rsidR="00D1255A" w:rsidRPr="00CE0EF8">
        <w:rPr>
          <w:rFonts w:ascii="Calibri" w:hAnsi="Calibri" w:cs="Calibri"/>
          <w:b/>
          <w:bCs/>
          <w:color w:val="000000" w:themeColor="text1"/>
          <w:lang w:val="en-GB" w:eastAsia="en-US"/>
        </w:rPr>
        <w:t>Elements of the SDS Coalition's Strategy</w:t>
      </w:r>
      <w:r w:rsidR="003410F6" w:rsidRPr="00CE0EF8">
        <w:rPr>
          <w:rFonts w:ascii="Calibri" w:hAnsi="Calibri" w:cs="Calibri"/>
          <w:b/>
          <w:bCs/>
          <w:color w:val="000000" w:themeColor="text1"/>
          <w:lang w:val="en-GB" w:eastAsia="en-US"/>
        </w:rPr>
        <w:tab/>
      </w:r>
    </w:p>
    <w:p w14:paraId="025F8303" w14:textId="77777777" w:rsidR="00D37539" w:rsidRPr="00CE0EF8" w:rsidRDefault="00D37539" w:rsidP="00CE0EF8">
      <w:pPr>
        <w:jc w:val="both"/>
        <w:rPr>
          <w:rFonts w:ascii="Calibri" w:hAnsi="Calibri" w:cs="Calibri"/>
          <w:color w:val="000000" w:themeColor="text1"/>
          <w:lang w:val="en-GB" w:eastAsia="en-US"/>
        </w:rPr>
      </w:pPr>
    </w:p>
    <w:p w14:paraId="2531CB94" w14:textId="428FF4C3" w:rsidR="00EF231B" w:rsidRPr="00CE0EF8" w:rsidRDefault="00D25E4E" w:rsidP="00CE0EF8">
      <w:pPr>
        <w:jc w:val="both"/>
        <w:rPr>
          <w:rFonts w:ascii="Calibri" w:hAnsi="Calibri" w:cs="Calibri"/>
          <w:color w:val="000000" w:themeColor="text1"/>
          <w:lang w:val="en-GB" w:eastAsia="en-US"/>
        </w:rPr>
      </w:pPr>
      <w:r w:rsidRPr="00CE0EF8">
        <w:rPr>
          <w:rFonts w:ascii="Calibri" w:hAnsi="Calibri" w:cs="Calibri"/>
          <w:color w:val="000000" w:themeColor="text1"/>
          <w:u w:val="single"/>
          <w:lang w:val="en-GB" w:eastAsia="en-US"/>
        </w:rPr>
        <w:t>1.  Enhancing UN inter-agency collaboration</w:t>
      </w:r>
    </w:p>
    <w:p w14:paraId="6090EE25" w14:textId="77777777" w:rsidR="00D25E4E" w:rsidRPr="00CE0EF8" w:rsidRDefault="00D25E4E" w:rsidP="00CE0EF8">
      <w:pPr>
        <w:jc w:val="both"/>
        <w:rPr>
          <w:rFonts w:ascii="Calibri" w:hAnsi="Calibri" w:cs="Calibri"/>
          <w:color w:val="000000" w:themeColor="text1"/>
          <w:lang w:val="en-GB" w:eastAsia="en-US"/>
        </w:rPr>
      </w:pPr>
    </w:p>
    <w:p w14:paraId="2291C76C" w14:textId="45696E6B" w:rsidR="00D9457E" w:rsidRPr="00CE0EF8" w:rsidRDefault="00A22DDC"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 xml:space="preserve">The SDS Coalition is first and foremost </w:t>
      </w:r>
      <w:r w:rsidRPr="00CE0EF8">
        <w:rPr>
          <w:rFonts w:ascii="Calibri" w:hAnsi="Calibri" w:cs="Calibri"/>
          <w:b/>
          <w:color w:val="000000" w:themeColor="text1"/>
          <w:lang w:val="en-GB" w:eastAsia="en-US"/>
        </w:rPr>
        <w:t>a means to convene, communicate and raise awareness</w:t>
      </w:r>
      <w:r w:rsidRPr="00CE0EF8">
        <w:rPr>
          <w:rFonts w:ascii="Calibri" w:hAnsi="Calibri" w:cs="Calibri"/>
          <w:color w:val="000000" w:themeColor="text1"/>
          <w:lang w:val="en-GB" w:eastAsia="en-US"/>
        </w:rPr>
        <w:t xml:space="preserve"> about sand and dust storm</w:t>
      </w:r>
      <w:r w:rsidR="002F32D4" w:rsidRPr="00CE0EF8">
        <w:rPr>
          <w:rFonts w:ascii="Calibri" w:hAnsi="Calibri" w:cs="Calibri"/>
          <w:color w:val="000000" w:themeColor="text1"/>
          <w:lang w:val="en-GB" w:eastAsia="en-US"/>
        </w:rPr>
        <w:t>s'</w:t>
      </w:r>
      <w:r w:rsidRPr="00CE0EF8">
        <w:rPr>
          <w:rFonts w:ascii="Calibri" w:hAnsi="Calibri" w:cs="Calibri"/>
          <w:color w:val="000000" w:themeColor="text1"/>
          <w:lang w:val="en-GB" w:eastAsia="en-US"/>
        </w:rPr>
        <w:t xml:space="preserve"> underlying causes, </w:t>
      </w:r>
      <w:r w:rsidR="00D9457E" w:rsidRPr="00CE0EF8">
        <w:rPr>
          <w:rFonts w:ascii="Calibri" w:hAnsi="Calibri" w:cs="Calibri"/>
          <w:color w:val="000000" w:themeColor="text1"/>
          <w:lang w:val="en-GB" w:eastAsia="en-US"/>
        </w:rPr>
        <w:t>the</w:t>
      </w:r>
      <w:r w:rsidR="00333264" w:rsidRPr="00CE0EF8">
        <w:rPr>
          <w:rFonts w:ascii="Calibri" w:hAnsi="Calibri" w:cs="Calibri"/>
          <w:color w:val="000000" w:themeColor="text1"/>
          <w:lang w:val="en-GB" w:eastAsia="en-US"/>
        </w:rPr>
        <w:t xml:space="preserve"> </w:t>
      </w:r>
      <w:r w:rsidR="002F32D4" w:rsidRPr="00CE0EF8">
        <w:rPr>
          <w:rFonts w:ascii="Calibri" w:hAnsi="Calibri" w:cs="Calibri"/>
          <w:color w:val="000000" w:themeColor="text1"/>
          <w:lang w:val="en-GB" w:eastAsia="en-US"/>
        </w:rPr>
        <w:t>mecha</w:t>
      </w:r>
      <w:r w:rsidR="00333264" w:rsidRPr="00CE0EF8">
        <w:rPr>
          <w:rFonts w:ascii="Calibri" w:hAnsi="Calibri" w:cs="Calibri"/>
          <w:color w:val="000000" w:themeColor="text1"/>
          <w:lang w:val="en-GB" w:eastAsia="en-US"/>
        </w:rPr>
        <w:t xml:space="preserve">nics </w:t>
      </w:r>
      <w:r w:rsidR="00D9457E" w:rsidRPr="00CE0EF8">
        <w:rPr>
          <w:rFonts w:ascii="Calibri" w:hAnsi="Calibri" w:cs="Calibri"/>
          <w:color w:val="000000" w:themeColor="text1"/>
          <w:lang w:val="en-GB" w:eastAsia="en-US"/>
        </w:rPr>
        <w:t xml:space="preserve">of SDS </w:t>
      </w:r>
      <w:r w:rsidR="00333264" w:rsidRPr="00CE0EF8">
        <w:rPr>
          <w:rFonts w:ascii="Calibri" w:hAnsi="Calibri" w:cs="Calibri"/>
          <w:color w:val="000000" w:themeColor="text1"/>
          <w:lang w:val="en-GB" w:eastAsia="en-US"/>
        </w:rPr>
        <w:t>and</w:t>
      </w:r>
      <w:r w:rsidR="002F32D4" w:rsidRPr="00CE0EF8">
        <w:rPr>
          <w:rFonts w:ascii="Calibri" w:hAnsi="Calibri" w:cs="Calibri"/>
          <w:color w:val="000000" w:themeColor="text1"/>
          <w:lang w:val="en-GB" w:eastAsia="en-US"/>
        </w:rPr>
        <w:t xml:space="preserve"> </w:t>
      </w:r>
      <w:r w:rsidR="00D9457E" w:rsidRPr="00CE0EF8">
        <w:rPr>
          <w:rFonts w:ascii="Calibri" w:hAnsi="Calibri" w:cs="Calibri"/>
          <w:color w:val="000000" w:themeColor="text1"/>
          <w:lang w:val="en-GB" w:eastAsia="en-US"/>
        </w:rPr>
        <w:t xml:space="preserve">their </w:t>
      </w:r>
      <w:r w:rsidR="00A63D1C" w:rsidRPr="00CE0EF8">
        <w:rPr>
          <w:rFonts w:ascii="Calibri" w:hAnsi="Calibri" w:cs="Calibri"/>
          <w:color w:val="000000" w:themeColor="text1"/>
          <w:lang w:val="en-GB" w:eastAsia="en-US"/>
        </w:rPr>
        <w:t xml:space="preserve">potential and </w:t>
      </w:r>
      <w:r w:rsidR="00A63D1C" w:rsidRPr="00CE0EF8">
        <w:rPr>
          <w:rFonts w:asciiTheme="minorHAnsi" w:hAnsiTheme="minorHAnsi" w:cs="Calibri"/>
          <w:color w:val="000000" w:themeColor="text1"/>
          <w:lang w:val="en-GB" w:eastAsia="en-US"/>
        </w:rPr>
        <w:t>actual</w:t>
      </w:r>
      <w:r w:rsidR="00333264" w:rsidRPr="00CE0EF8">
        <w:rPr>
          <w:rFonts w:asciiTheme="minorHAnsi" w:hAnsiTheme="minorHAnsi" w:cs="Calibri"/>
          <w:color w:val="000000" w:themeColor="text1"/>
          <w:lang w:val="en-GB" w:eastAsia="en-US"/>
        </w:rPr>
        <w:t xml:space="preserve"> </w:t>
      </w:r>
      <w:r w:rsidRPr="00CE0EF8">
        <w:rPr>
          <w:rFonts w:asciiTheme="minorHAnsi" w:hAnsiTheme="minorHAnsi" w:cs="Calibri"/>
          <w:color w:val="000000" w:themeColor="text1"/>
          <w:lang w:val="en-GB" w:eastAsia="en-US"/>
        </w:rPr>
        <w:t>impacts</w:t>
      </w:r>
      <w:r w:rsidR="00333264" w:rsidRPr="00CE0EF8">
        <w:rPr>
          <w:rFonts w:asciiTheme="minorHAnsi" w:hAnsiTheme="minorHAnsi" w:cs="Calibri"/>
          <w:color w:val="000000" w:themeColor="text1"/>
          <w:lang w:val="en-GB" w:eastAsia="en-US"/>
        </w:rPr>
        <w:t>,</w:t>
      </w:r>
      <w:r w:rsidR="00D9457E" w:rsidRPr="00CE0EF8">
        <w:rPr>
          <w:rFonts w:asciiTheme="minorHAnsi" w:hAnsiTheme="minorHAnsi" w:cs="Calibri"/>
          <w:color w:val="000000" w:themeColor="text1"/>
          <w:lang w:val="en-GB" w:eastAsia="en-US"/>
        </w:rPr>
        <w:t xml:space="preserve"> along with</w:t>
      </w:r>
      <w:r w:rsidRPr="00CE0EF8">
        <w:rPr>
          <w:rFonts w:asciiTheme="minorHAnsi" w:hAnsiTheme="minorHAnsi" w:cs="Calibri"/>
          <w:color w:val="000000" w:themeColor="text1"/>
          <w:lang w:val="en-GB" w:eastAsia="en-US"/>
        </w:rPr>
        <w:t xml:space="preserve"> solutions for</w:t>
      </w:r>
      <w:r w:rsidR="002F32D4" w:rsidRPr="00CE0EF8">
        <w:rPr>
          <w:rFonts w:asciiTheme="minorHAnsi" w:hAnsiTheme="minorHAnsi" w:cs="Calibri"/>
          <w:color w:val="000000" w:themeColor="text1"/>
          <w:lang w:val="en-GB" w:eastAsia="en-US"/>
        </w:rPr>
        <w:t xml:space="preserve"> countries and regions to better cope with the same</w:t>
      </w:r>
      <w:r w:rsidR="00333264" w:rsidRPr="00CE0EF8">
        <w:rPr>
          <w:rFonts w:asciiTheme="minorHAnsi" w:hAnsiTheme="minorHAnsi" w:cs="Calibri"/>
          <w:color w:val="000000" w:themeColor="text1"/>
          <w:lang w:val="en-GB" w:eastAsia="en-US"/>
        </w:rPr>
        <w:t xml:space="preserve">.  </w:t>
      </w:r>
      <w:r w:rsidR="00C673CB" w:rsidRPr="00CE0EF8">
        <w:rPr>
          <w:rFonts w:asciiTheme="minorHAnsi" w:hAnsiTheme="minorHAnsi"/>
          <w:color w:val="000000" w:themeColor="text1"/>
        </w:rPr>
        <w:t>The SDS Coalition is also a rich resource of cross-sectoral technical expertise that can provide count</w:t>
      </w:r>
      <w:r w:rsidR="00D714DD" w:rsidRPr="00CE0EF8">
        <w:rPr>
          <w:rFonts w:asciiTheme="minorHAnsi" w:hAnsiTheme="minorHAnsi"/>
          <w:color w:val="000000" w:themeColor="text1"/>
        </w:rPr>
        <w:t>r</w:t>
      </w:r>
      <w:r w:rsidR="00C673CB" w:rsidRPr="00CE0EF8">
        <w:rPr>
          <w:rFonts w:asciiTheme="minorHAnsi" w:hAnsiTheme="minorHAnsi"/>
          <w:color w:val="000000" w:themeColor="text1"/>
        </w:rPr>
        <w:t>ies</w:t>
      </w:r>
      <w:r w:rsidR="00DB7666" w:rsidRPr="00CE0EF8">
        <w:rPr>
          <w:rFonts w:asciiTheme="minorHAnsi" w:hAnsiTheme="minorHAnsi"/>
          <w:color w:val="000000" w:themeColor="text1"/>
        </w:rPr>
        <w:t xml:space="preserve"> with</w:t>
      </w:r>
      <w:r w:rsidR="00C673CB" w:rsidRPr="00CE0EF8">
        <w:rPr>
          <w:rFonts w:asciiTheme="minorHAnsi" w:hAnsiTheme="minorHAnsi"/>
          <w:color w:val="000000" w:themeColor="text1"/>
        </w:rPr>
        <w:t xml:space="preserve"> holistic and cross-cutting support in addressing SDS. </w:t>
      </w:r>
      <w:r w:rsidR="00D9457E" w:rsidRPr="00CE0EF8">
        <w:rPr>
          <w:rFonts w:asciiTheme="minorHAnsi" w:hAnsiTheme="minorHAnsi" w:cs="Calibri"/>
          <w:color w:val="000000" w:themeColor="text1"/>
          <w:lang w:val="en-GB" w:eastAsia="en-US"/>
        </w:rPr>
        <w:t xml:space="preserve">In addition, the Coalition needs to </w:t>
      </w:r>
      <w:r w:rsidR="00D9457E" w:rsidRPr="00CE0EF8">
        <w:rPr>
          <w:rFonts w:asciiTheme="minorHAnsi" w:hAnsiTheme="minorHAnsi" w:cs="Calibri"/>
          <w:b/>
          <w:color w:val="000000" w:themeColor="text1"/>
          <w:lang w:val="en-GB" w:eastAsia="en-US"/>
        </w:rPr>
        <w:t>consider both the political and technical aspects of SDS</w:t>
      </w:r>
      <w:r w:rsidR="00D9457E" w:rsidRPr="00CE0EF8">
        <w:rPr>
          <w:rFonts w:asciiTheme="minorHAnsi" w:hAnsiTheme="minorHAnsi" w:cs="Calibri"/>
          <w:color w:val="000000" w:themeColor="text1"/>
          <w:lang w:val="en-GB" w:eastAsia="en-US"/>
        </w:rPr>
        <w:t xml:space="preserve"> in becoming effective at promoting collaboration and cooperation</w:t>
      </w:r>
      <w:r w:rsidR="00D9457E" w:rsidRPr="00CE0EF8">
        <w:rPr>
          <w:rFonts w:ascii="Calibri" w:hAnsi="Calibri" w:cs="Calibri"/>
          <w:color w:val="000000" w:themeColor="text1"/>
          <w:lang w:val="en-GB" w:eastAsia="en-US"/>
        </w:rPr>
        <w:t>.  To succeed</w:t>
      </w:r>
      <w:r w:rsidR="00C673CB" w:rsidRPr="00CE0EF8">
        <w:rPr>
          <w:rFonts w:ascii="Calibri" w:hAnsi="Calibri" w:cs="Calibri"/>
          <w:color w:val="000000" w:themeColor="text1"/>
          <w:lang w:val="en-GB" w:eastAsia="en-US"/>
        </w:rPr>
        <w:t xml:space="preserve"> in all this</w:t>
      </w:r>
      <w:r w:rsidR="00333264" w:rsidRPr="00CE0EF8">
        <w:rPr>
          <w:rFonts w:ascii="Calibri" w:hAnsi="Calibri" w:cs="Calibri"/>
          <w:color w:val="000000" w:themeColor="text1"/>
          <w:lang w:val="en-GB" w:eastAsia="en-US"/>
        </w:rPr>
        <w:t>,</w:t>
      </w:r>
      <w:r w:rsidR="002F32D4" w:rsidRPr="00CE0EF8">
        <w:rPr>
          <w:rFonts w:ascii="Calibri" w:hAnsi="Calibri" w:cs="Calibri"/>
          <w:color w:val="000000" w:themeColor="text1"/>
          <w:lang w:val="en-GB" w:eastAsia="en-US"/>
        </w:rPr>
        <w:t xml:space="preserve"> the Coalition should s</w:t>
      </w:r>
      <w:r w:rsidRPr="00CE0EF8">
        <w:rPr>
          <w:rFonts w:ascii="Calibri" w:hAnsi="Calibri" w:cs="Calibri"/>
          <w:color w:val="000000" w:themeColor="text1"/>
          <w:lang w:val="en-GB" w:eastAsia="en-US"/>
        </w:rPr>
        <w:t xml:space="preserve">trive to become </w:t>
      </w:r>
      <w:r w:rsidRPr="00CE0EF8">
        <w:rPr>
          <w:rFonts w:ascii="Calibri" w:hAnsi="Calibri" w:cs="Calibri"/>
          <w:b/>
          <w:color w:val="000000" w:themeColor="text1"/>
          <w:lang w:val="en-GB" w:eastAsia="en-US"/>
        </w:rPr>
        <w:t>the authoritative voice on SDS issues</w:t>
      </w:r>
      <w:r w:rsidRPr="00CE0EF8">
        <w:rPr>
          <w:rFonts w:ascii="Calibri" w:hAnsi="Calibri" w:cs="Calibri"/>
          <w:color w:val="000000" w:themeColor="text1"/>
          <w:lang w:val="en-GB" w:eastAsia="en-US"/>
        </w:rPr>
        <w:t>, both at the global level and in the</w:t>
      </w:r>
      <w:r w:rsidR="002F32D4" w:rsidRPr="00CE0EF8">
        <w:rPr>
          <w:rFonts w:ascii="Calibri" w:hAnsi="Calibri" w:cs="Calibri"/>
          <w:color w:val="000000" w:themeColor="text1"/>
          <w:lang w:val="en-GB" w:eastAsia="en-US"/>
        </w:rPr>
        <w:t xml:space="preserve"> </w:t>
      </w:r>
      <w:r w:rsidRPr="00CE0EF8">
        <w:rPr>
          <w:rFonts w:ascii="Calibri" w:hAnsi="Calibri" w:cs="Calibri"/>
          <w:color w:val="000000" w:themeColor="text1"/>
          <w:lang w:val="en-GB" w:eastAsia="en-US"/>
        </w:rPr>
        <w:t xml:space="preserve">countries </w:t>
      </w:r>
      <w:r w:rsidR="002F32D4" w:rsidRPr="00CE0EF8">
        <w:rPr>
          <w:rFonts w:ascii="Calibri" w:hAnsi="Calibri" w:cs="Calibri"/>
          <w:color w:val="000000" w:themeColor="text1"/>
          <w:lang w:val="en-GB" w:eastAsia="en-US"/>
        </w:rPr>
        <w:t>and regions that are most affected by SDS, and</w:t>
      </w:r>
      <w:r w:rsidRPr="00CE0EF8">
        <w:rPr>
          <w:rFonts w:ascii="Calibri" w:hAnsi="Calibri" w:cs="Calibri"/>
          <w:color w:val="000000" w:themeColor="text1"/>
          <w:lang w:val="en-GB" w:eastAsia="en-US"/>
        </w:rPr>
        <w:t xml:space="preserve"> </w:t>
      </w:r>
      <w:r w:rsidR="00333264" w:rsidRPr="00CE0EF8">
        <w:rPr>
          <w:rFonts w:ascii="Calibri" w:hAnsi="Calibri" w:cs="Calibri"/>
          <w:b/>
          <w:color w:val="000000" w:themeColor="text1"/>
          <w:lang w:val="en-GB" w:eastAsia="en-US"/>
        </w:rPr>
        <w:t xml:space="preserve">make full </w:t>
      </w:r>
      <w:r w:rsidRPr="00CE0EF8">
        <w:rPr>
          <w:rFonts w:ascii="Calibri" w:hAnsi="Calibri" w:cs="Calibri"/>
          <w:b/>
          <w:color w:val="000000" w:themeColor="text1"/>
          <w:lang w:val="en-GB" w:eastAsia="en-US"/>
        </w:rPr>
        <w:t xml:space="preserve">use </w:t>
      </w:r>
      <w:r w:rsidR="00333264" w:rsidRPr="00CE0EF8">
        <w:rPr>
          <w:rFonts w:ascii="Calibri" w:hAnsi="Calibri" w:cs="Calibri"/>
          <w:b/>
          <w:color w:val="000000" w:themeColor="text1"/>
          <w:lang w:val="en-GB" w:eastAsia="en-US"/>
        </w:rPr>
        <w:t xml:space="preserve">of </w:t>
      </w:r>
      <w:r w:rsidRPr="00CE0EF8">
        <w:rPr>
          <w:rFonts w:ascii="Calibri" w:hAnsi="Calibri" w:cs="Calibri"/>
          <w:b/>
          <w:color w:val="000000" w:themeColor="text1"/>
          <w:lang w:val="en-GB" w:eastAsia="en-US"/>
        </w:rPr>
        <w:t xml:space="preserve">the </w:t>
      </w:r>
      <w:r w:rsidR="00333264" w:rsidRPr="00CE0EF8">
        <w:rPr>
          <w:rFonts w:ascii="Calibri" w:hAnsi="Calibri" w:cs="Calibri"/>
          <w:b/>
          <w:color w:val="000000" w:themeColor="text1"/>
          <w:lang w:val="en-GB" w:eastAsia="en-US"/>
        </w:rPr>
        <w:t>UN's convening power</w:t>
      </w:r>
      <w:r w:rsidR="00333264" w:rsidRPr="00CE0EF8">
        <w:rPr>
          <w:rFonts w:ascii="Calibri" w:hAnsi="Calibri" w:cs="Calibri"/>
          <w:color w:val="000000" w:themeColor="text1"/>
          <w:lang w:val="en-GB" w:eastAsia="en-US"/>
        </w:rPr>
        <w:t xml:space="preserve"> to do so.  Following are a </w:t>
      </w:r>
      <w:r w:rsidR="00333264" w:rsidRPr="00CE0EF8">
        <w:rPr>
          <w:rFonts w:ascii="Calibri" w:hAnsi="Calibri" w:cs="Calibri"/>
          <w:b/>
          <w:i/>
          <w:color w:val="000000" w:themeColor="text1"/>
          <w:lang w:val="en-GB" w:eastAsia="en-US"/>
        </w:rPr>
        <w:t>series of actions</w:t>
      </w:r>
      <w:r w:rsidR="00333264" w:rsidRPr="00CE0EF8">
        <w:rPr>
          <w:rFonts w:ascii="Calibri" w:hAnsi="Calibri" w:cs="Calibri"/>
          <w:color w:val="000000" w:themeColor="text1"/>
          <w:lang w:val="en-GB" w:eastAsia="en-US"/>
        </w:rPr>
        <w:t xml:space="preserve"> that offer path</w:t>
      </w:r>
      <w:r w:rsidR="00AF285C" w:rsidRPr="00CE0EF8">
        <w:rPr>
          <w:rFonts w:ascii="Calibri" w:hAnsi="Calibri" w:cs="Calibri"/>
          <w:color w:val="000000" w:themeColor="text1"/>
          <w:lang w:val="en-GB" w:eastAsia="en-US"/>
        </w:rPr>
        <w:t>way</w:t>
      </w:r>
      <w:r w:rsidR="00333264" w:rsidRPr="00CE0EF8">
        <w:rPr>
          <w:rFonts w:ascii="Calibri" w:hAnsi="Calibri" w:cs="Calibri"/>
          <w:color w:val="000000" w:themeColor="text1"/>
          <w:lang w:val="en-GB" w:eastAsia="en-US"/>
        </w:rPr>
        <w:t>s</w:t>
      </w:r>
      <w:r w:rsidR="00AF285C" w:rsidRPr="00CE0EF8">
        <w:rPr>
          <w:rFonts w:ascii="Calibri" w:hAnsi="Calibri" w:cs="Calibri"/>
          <w:color w:val="000000" w:themeColor="text1"/>
          <w:lang w:val="en-GB" w:eastAsia="en-US"/>
        </w:rPr>
        <w:t xml:space="preserve"> to bring</w:t>
      </w:r>
      <w:r w:rsidR="00C673CB" w:rsidRPr="00CE0EF8">
        <w:rPr>
          <w:rFonts w:ascii="Calibri" w:hAnsi="Calibri" w:cs="Calibri"/>
          <w:color w:val="000000" w:themeColor="text1"/>
          <w:lang w:val="en-GB" w:eastAsia="en-US"/>
        </w:rPr>
        <w:t xml:space="preserve"> </w:t>
      </w:r>
      <w:r w:rsidR="00333264" w:rsidRPr="00CE0EF8">
        <w:rPr>
          <w:rFonts w:ascii="Calibri" w:hAnsi="Calibri" w:cs="Calibri"/>
          <w:color w:val="000000" w:themeColor="text1"/>
          <w:lang w:val="en-GB" w:eastAsia="en-US"/>
        </w:rPr>
        <w:t>such a collaborative and c</w:t>
      </w:r>
      <w:r w:rsidR="00801A87" w:rsidRPr="00CE0EF8">
        <w:rPr>
          <w:rFonts w:ascii="Calibri" w:hAnsi="Calibri" w:cs="Calibri"/>
          <w:color w:val="000000" w:themeColor="text1"/>
          <w:lang w:val="en-GB" w:eastAsia="en-US"/>
        </w:rPr>
        <w:t>onvening role to fruition</w:t>
      </w:r>
      <w:r w:rsidR="00333264" w:rsidRPr="00CE0EF8">
        <w:rPr>
          <w:rFonts w:ascii="Calibri" w:hAnsi="Calibri" w:cs="Calibri"/>
          <w:color w:val="000000" w:themeColor="text1"/>
          <w:lang w:val="en-GB" w:eastAsia="en-US"/>
        </w:rPr>
        <w:t xml:space="preserve"> in the coming years</w:t>
      </w:r>
      <w:r w:rsidR="00D9457E" w:rsidRPr="00CE0EF8">
        <w:rPr>
          <w:rFonts w:ascii="Calibri" w:hAnsi="Calibri" w:cs="Calibri"/>
          <w:color w:val="000000" w:themeColor="text1"/>
          <w:lang w:val="en-GB" w:eastAsia="en-US"/>
        </w:rPr>
        <w:t>:</w:t>
      </w:r>
    </w:p>
    <w:p w14:paraId="2784893E" w14:textId="77777777" w:rsidR="00D9457E" w:rsidRPr="00CE0EF8" w:rsidRDefault="00D9457E" w:rsidP="00CE0EF8">
      <w:pPr>
        <w:jc w:val="both"/>
        <w:rPr>
          <w:rFonts w:ascii="Calibri" w:hAnsi="Calibri" w:cs="Calibri"/>
          <w:color w:val="000000" w:themeColor="text1"/>
          <w:lang w:val="en-GB" w:eastAsia="en-US"/>
        </w:rPr>
      </w:pPr>
    </w:p>
    <w:p w14:paraId="26EBAE1A" w14:textId="02C410F6" w:rsidR="00642741" w:rsidRPr="00CE0EF8" w:rsidRDefault="00F02638"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1.1</w:t>
      </w:r>
      <w:r w:rsidR="00642741" w:rsidRPr="00CE0EF8">
        <w:rPr>
          <w:rFonts w:ascii="Calibri" w:hAnsi="Calibri" w:cs="Calibri"/>
          <w:color w:val="000000" w:themeColor="text1"/>
          <w:lang w:val="en-GB" w:eastAsia="en-US"/>
        </w:rPr>
        <w:t xml:space="preserve"> </w:t>
      </w:r>
      <w:r w:rsidRPr="00CE0EF8">
        <w:rPr>
          <w:rFonts w:ascii="Calibri" w:hAnsi="Calibri" w:cs="Calibri"/>
          <w:color w:val="000000" w:themeColor="text1"/>
          <w:lang w:val="en-GB" w:eastAsia="en-US"/>
        </w:rPr>
        <w:t>-</w:t>
      </w:r>
      <w:r w:rsidR="00642741" w:rsidRPr="00CE0EF8">
        <w:rPr>
          <w:rFonts w:ascii="Calibri" w:hAnsi="Calibri" w:cs="Calibri"/>
          <w:color w:val="000000" w:themeColor="text1"/>
          <w:lang w:val="en-GB" w:eastAsia="en-US"/>
        </w:rPr>
        <w:t xml:space="preserve"> Continue </w:t>
      </w:r>
      <w:r w:rsidR="00846AE9" w:rsidRPr="00CE0EF8">
        <w:rPr>
          <w:rFonts w:ascii="Calibri" w:hAnsi="Calibri" w:cs="Calibri"/>
          <w:color w:val="000000" w:themeColor="text1"/>
          <w:lang w:val="en-GB" w:eastAsia="en-US"/>
        </w:rPr>
        <w:t>to further develop</w:t>
      </w:r>
      <w:r w:rsidR="00642741" w:rsidRPr="00CE0EF8">
        <w:rPr>
          <w:rFonts w:ascii="Calibri" w:hAnsi="Calibri" w:cs="Calibri"/>
          <w:color w:val="000000" w:themeColor="text1"/>
          <w:lang w:val="en-GB" w:eastAsia="en-US"/>
        </w:rPr>
        <w:t xml:space="preserve"> the work of the SD</w:t>
      </w:r>
      <w:r w:rsidR="008823CB" w:rsidRPr="00CE0EF8">
        <w:rPr>
          <w:rFonts w:ascii="Calibri" w:hAnsi="Calibri" w:cs="Calibri"/>
          <w:color w:val="000000" w:themeColor="text1"/>
          <w:lang w:val="en-GB" w:eastAsia="en-US"/>
        </w:rPr>
        <w:t xml:space="preserve">S Coalition and </w:t>
      </w:r>
      <w:r w:rsidR="00846AE9" w:rsidRPr="00CE0EF8">
        <w:rPr>
          <w:rFonts w:ascii="Calibri" w:hAnsi="Calibri" w:cs="Calibri"/>
          <w:color w:val="000000" w:themeColor="text1"/>
          <w:lang w:val="en-GB" w:eastAsia="en-US"/>
        </w:rPr>
        <w:t xml:space="preserve">expand </w:t>
      </w:r>
      <w:r w:rsidR="008823CB" w:rsidRPr="00CE0EF8">
        <w:rPr>
          <w:rFonts w:ascii="Calibri" w:hAnsi="Calibri" w:cs="Calibri"/>
          <w:color w:val="000000" w:themeColor="text1"/>
          <w:lang w:val="en-GB" w:eastAsia="en-US"/>
        </w:rPr>
        <w:t xml:space="preserve">its </w:t>
      </w:r>
      <w:r w:rsidR="00642741" w:rsidRPr="00CE0EF8">
        <w:rPr>
          <w:rFonts w:ascii="Calibri" w:hAnsi="Calibri" w:cs="Calibri"/>
          <w:color w:val="000000" w:themeColor="text1"/>
          <w:lang w:val="en-GB" w:eastAsia="en-US"/>
        </w:rPr>
        <w:t>members</w:t>
      </w:r>
      <w:r w:rsidR="00846AE9" w:rsidRPr="00CE0EF8">
        <w:rPr>
          <w:rFonts w:ascii="Calibri" w:hAnsi="Calibri" w:cs="Calibri"/>
          <w:color w:val="000000" w:themeColor="text1"/>
          <w:lang w:val="en-GB" w:eastAsia="en-US"/>
        </w:rPr>
        <w:t>hip</w:t>
      </w:r>
      <w:r w:rsidR="00642741" w:rsidRPr="00CE0EF8">
        <w:rPr>
          <w:rFonts w:ascii="Calibri" w:hAnsi="Calibri" w:cs="Calibri"/>
          <w:color w:val="000000" w:themeColor="text1"/>
          <w:lang w:val="en-GB" w:eastAsia="en-US"/>
        </w:rPr>
        <w:t>;</w:t>
      </w:r>
    </w:p>
    <w:p w14:paraId="4CF783F8" w14:textId="410BAA5D" w:rsidR="00642741" w:rsidRPr="00CE0EF8" w:rsidRDefault="008823CB"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r>
      <w:r w:rsidR="00846AE9" w:rsidRPr="00CE0EF8">
        <w:rPr>
          <w:rFonts w:ascii="Calibri" w:hAnsi="Calibri" w:cs="Calibri"/>
          <w:color w:val="000000" w:themeColor="text1"/>
          <w:lang w:val="en-GB" w:eastAsia="en-US"/>
        </w:rPr>
        <w:t xml:space="preserve">consider enlarging </w:t>
      </w:r>
      <w:r w:rsidR="00642741" w:rsidRPr="00CE0EF8">
        <w:rPr>
          <w:rFonts w:ascii="Calibri" w:hAnsi="Calibri" w:cs="Calibri"/>
          <w:color w:val="000000" w:themeColor="text1"/>
          <w:lang w:val="en-GB" w:eastAsia="en-US"/>
        </w:rPr>
        <w:t xml:space="preserve">the </w:t>
      </w:r>
      <w:r w:rsidR="00A22DDC" w:rsidRPr="00CE0EF8">
        <w:rPr>
          <w:rFonts w:ascii="Calibri" w:hAnsi="Calibri" w:cs="Calibri"/>
          <w:color w:val="000000" w:themeColor="text1"/>
          <w:lang w:val="en-GB" w:eastAsia="en-US"/>
        </w:rPr>
        <w:t>Coalition</w:t>
      </w:r>
      <w:r w:rsidR="00887B79" w:rsidRPr="00CE0EF8">
        <w:rPr>
          <w:rStyle w:val="FootnoteReference"/>
          <w:rFonts w:ascii="Calibri" w:hAnsi="Calibri" w:cs="Calibri"/>
          <w:color w:val="000000" w:themeColor="text1"/>
          <w:lang w:val="en-GB" w:eastAsia="en-US"/>
        </w:rPr>
        <w:footnoteReference w:id="4"/>
      </w:r>
      <w:r w:rsidR="00A22DDC" w:rsidRPr="00CE0EF8">
        <w:rPr>
          <w:rFonts w:ascii="Calibri" w:hAnsi="Calibri" w:cs="Calibri"/>
          <w:color w:val="000000" w:themeColor="text1"/>
          <w:lang w:val="en-GB" w:eastAsia="en-US"/>
        </w:rPr>
        <w:t xml:space="preserve"> to include key </w:t>
      </w:r>
      <w:r w:rsidR="0002555A" w:rsidRPr="00CE0EF8">
        <w:rPr>
          <w:rFonts w:ascii="Calibri" w:hAnsi="Calibri" w:cs="Calibri"/>
          <w:color w:val="000000" w:themeColor="text1"/>
          <w:lang w:val="en-GB" w:eastAsia="en-US"/>
        </w:rPr>
        <w:t>actors</w:t>
      </w:r>
      <w:r w:rsidR="00642741" w:rsidRPr="00CE0EF8">
        <w:rPr>
          <w:rFonts w:ascii="Calibri" w:hAnsi="Calibri" w:cs="Calibri"/>
          <w:color w:val="000000" w:themeColor="text1"/>
          <w:lang w:val="en-GB" w:eastAsia="en-US"/>
        </w:rPr>
        <w:t xml:space="preserve"> from the public and private</w:t>
      </w:r>
    </w:p>
    <w:p w14:paraId="16DFEB3F" w14:textId="1A83499A" w:rsidR="00CA02B1" w:rsidRPr="00CE0EF8" w:rsidRDefault="008823CB"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r>
      <w:r w:rsidR="00846AE9" w:rsidRPr="00CE0EF8">
        <w:rPr>
          <w:rFonts w:ascii="Calibri" w:hAnsi="Calibri" w:cs="Calibri"/>
          <w:color w:val="000000" w:themeColor="text1"/>
          <w:lang w:val="en-GB" w:eastAsia="en-US"/>
        </w:rPr>
        <w:t xml:space="preserve">sector around the </w:t>
      </w:r>
      <w:r w:rsidR="00C942F2" w:rsidRPr="00CE0EF8">
        <w:rPr>
          <w:rFonts w:ascii="Calibri" w:hAnsi="Calibri" w:cs="Calibri"/>
          <w:color w:val="000000" w:themeColor="text1"/>
          <w:lang w:val="en-GB" w:eastAsia="en-US"/>
        </w:rPr>
        <w:t xml:space="preserve">world (e.g. research institutes, </w:t>
      </w:r>
      <w:r w:rsidR="00CA02B1" w:rsidRPr="00CE0EF8">
        <w:rPr>
          <w:rFonts w:ascii="Calibri" w:hAnsi="Calibri" w:cs="Calibri"/>
          <w:color w:val="000000" w:themeColor="text1"/>
          <w:lang w:val="en-GB" w:eastAsia="en-US"/>
        </w:rPr>
        <w:t>disaster planning and emergency</w:t>
      </w:r>
    </w:p>
    <w:p w14:paraId="53E39F16" w14:textId="4B6596F6" w:rsidR="00A22DDC" w:rsidRPr="00CE0EF8" w:rsidRDefault="00CA02B1"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r>
      <w:r w:rsidR="00846AE9" w:rsidRPr="00CE0EF8">
        <w:rPr>
          <w:rFonts w:ascii="Calibri" w:hAnsi="Calibri" w:cs="Calibri"/>
          <w:color w:val="000000" w:themeColor="text1"/>
          <w:lang w:val="en-GB" w:eastAsia="en-US"/>
        </w:rPr>
        <w:t xml:space="preserve">response bodies, </w:t>
      </w:r>
      <w:r w:rsidR="00C942F2" w:rsidRPr="00CE0EF8">
        <w:rPr>
          <w:rFonts w:ascii="Calibri" w:hAnsi="Calibri" w:cs="Calibri"/>
          <w:color w:val="000000" w:themeColor="text1"/>
          <w:lang w:val="en-GB" w:eastAsia="en-US"/>
        </w:rPr>
        <w:t>insurance</w:t>
      </w:r>
      <w:r w:rsidRPr="00CE0EF8">
        <w:rPr>
          <w:rFonts w:ascii="Calibri" w:hAnsi="Calibri" w:cs="Calibri"/>
          <w:color w:val="000000" w:themeColor="text1"/>
          <w:lang w:val="en-GB" w:eastAsia="en-US"/>
        </w:rPr>
        <w:t xml:space="preserve"> </w:t>
      </w:r>
      <w:r w:rsidR="00C942F2" w:rsidRPr="00CE0EF8">
        <w:rPr>
          <w:rFonts w:ascii="Calibri" w:hAnsi="Calibri" w:cs="Calibri"/>
          <w:color w:val="000000" w:themeColor="text1"/>
          <w:lang w:val="en-GB" w:eastAsia="en-US"/>
        </w:rPr>
        <w:t>companies and other relevant bodies</w:t>
      </w:r>
      <w:r w:rsidRPr="00CE0EF8">
        <w:rPr>
          <w:rFonts w:ascii="Calibri" w:hAnsi="Calibri" w:cs="Calibri"/>
          <w:color w:val="000000" w:themeColor="text1"/>
          <w:lang w:val="en-GB" w:eastAsia="en-US"/>
        </w:rPr>
        <w:t>)</w:t>
      </w:r>
      <w:r w:rsidR="00C942F2" w:rsidRPr="00CE0EF8">
        <w:rPr>
          <w:rFonts w:ascii="Calibri" w:hAnsi="Calibri" w:cs="Calibri"/>
          <w:color w:val="000000" w:themeColor="text1"/>
          <w:lang w:val="en-GB" w:eastAsia="en-US"/>
        </w:rPr>
        <w:t xml:space="preserve"> which could </w:t>
      </w:r>
      <w:r w:rsidR="00A22DDC" w:rsidRPr="00CE0EF8">
        <w:rPr>
          <w:rFonts w:ascii="Calibri" w:hAnsi="Calibri" w:cs="Calibri"/>
          <w:color w:val="000000" w:themeColor="text1"/>
          <w:lang w:val="en-GB" w:eastAsia="en-US"/>
        </w:rPr>
        <w:t>bring</w:t>
      </w:r>
    </w:p>
    <w:p w14:paraId="203C8F5A" w14:textId="760C7096" w:rsidR="00200583" w:rsidRPr="00CE0EF8" w:rsidRDefault="008823CB"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r>
      <w:r w:rsidR="00846AE9" w:rsidRPr="00CE0EF8">
        <w:rPr>
          <w:rFonts w:ascii="Calibri" w:hAnsi="Calibri" w:cs="Calibri"/>
          <w:color w:val="000000" w:themeColor="text1"/>
          <w:lang w:val="en-GB" w:eastAsia="en-US"/>
        </w:rPr>
        <w:t xml:space="preserve">additional </w:t>
      </w:r>
      <w:r w:rsidR="00CA02B1" w:rsidRPr="00CE0EF8">
        <w:rPr>
          <w:rFonts w:ascii="Calibri" w:hAnsi="Calibri" w:cs="Calibri"/>
          <w:color w:val="000000" w:themeColor="text1"/>
          <w:lang w:val="en-GB" w:eastAsia="en-US"/>
        </w:rPr>
        <w:t xml:space="preserve">substance to </w:t>
      </w:r>
      <w:r w:rsidRPr="00CE0EF8">
        <w:rPr>
          <w:rFonts w:ascii="Calibri" w:hAnsi="Calibri" w:cs="Calibri"/>
          <w:color w:val="000000" w:themeColor="text1"/>
          <w:lang w:val="en-GB" w:eastAsia="en-US"/>
        </w:rPr>
        <w:t xml:space="preserve">and resources for </w:t>
      </w:r>
      <w:r w:rsidR="00CA02B1" w:rsidRPr="00CE0EF8">
        <w:rPr>
          <w:rFonts w:ascii="Calibri" w:hAnsi="Calibri" w:cs="Calibri"/>
          <w:color w:val="000000" w:themeColor="text1"/>
          <w:lang w:val="en-GB" w:eastAsia="en-US"/>
        </w:rPr>
        <w:t xml:space="preserve">the </w:t>
      </w:r>
      <w:r w:rsidR="00C942F2" w:rsidRPr="00CE0EF8">
        <w:rPr>
          <w:rFonts w:ascii="Calibri" w:hAnsi="Calibri" w:cs="Calibri"/>
          <w:color w:val="000000" w:themeColor="text1"/>
          <w:lang w:val="en-GB" w:eastAsia="en-US"/>
        </w:rPr>
        <w:t>Co</w:t>
      </w:r>
      <w:r w:rsidR="00CA02B1" w:rsidRPr="00CE0EF8">
        <w:rPr>
          <w:rFonts w:ascii="Calibri" w:hAnsi="Calibri" w:cs="Calibri"/>
          <w:color w:val="000000" w:themeColor="text1"/>
          <w:lang w:val="en-GB" w:eastAsia="en-US"/>
        </w:rPr>
        <w:t>alition's work(plan)</w:t>
      </w:r>
      <w:r w:rsidR="00C942F2" w:rsidRPr="00CE0EF8">
        <w:rPr>
          <w:rFonts w:ascii="Calibri" w:hAnsi="Calibri" w:cs="Calibri"/>
          <w:color w:val="000000" w:themeColor="text1"/>
          <w:lang w:val="en-GB" w:eastAsia="en-US"/>
        </w:rPr>
        <w:t>.</w:t>
      </w:r>
    </w:p>
    <w:p w14:paraId="5D874420" w14:textId="77777777" w:rsidR="00200583" w:rsidRPr="00CE0EF8" w:rsidRDefault="00200583" w:rsidP="00CE0EF8">
      <w:pPr>
        <w:jc w:val="both"/>
        <w:rPr>
          <w:rFonts w:ascii="Calibri" w:hAnsi="Calibri" w:cs="Calibri"/>
          <w:color w:val="000000" w:themeColor="text1"/>
          <w:lang w:val="en-GB" w:eastAsia="en-US"/>
        </w:rPr>
      </w:pPr>
    </w:p>
    <w:p w14:paraId="4D7C33B5" w14:textId="32C433BF" w:rsidR="00A63D1C" w:rsidRPr="00CE0EF8" w:rsidRDefault="00F02638"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lastRenderedPageBreak/>
        <w:t>1.2</w:t>
      </w:r>
      <w:r w:rsidR="00CA02B1" w:rsidRPr="00CE0EF8">
        <w:rPr>
          <w:rFonts w:ascii="Calibri" w:hAnsi="Calibri" w:cs="Calibri"/>
          <w:color w:val="000000" w:themeColor="text1"/>
          <w:lang w:val="en-GB" w:eastAsia="en-US"/>
        </w:rPr>
        <w:t xml:space="preserve"> </w:t>
      </w:r>
      <w:r w:rsidRPr="00CE0EF8">
        <w:rPr>
          <w:rFonts w:ascii="Calibri" w:hAnsi="Calibri" w:cs="Calibri"/>
          <w:color w:val="000000" w:themeColor="text1"/>
          <w:lang w:val="en-GB" w:eastAsia="en-US"/>
        </w:rPr>
        <w:t>-</w:t>
      </w:r>
      <w:r w:rsidR="00CA02B1" w:rsidRPr="00CE0EF8">
        <w:rPr>
          <w:rFonts w:ascii="Calibri" w:hAnsi="Calibri" w:cs="Calibri"/>
          <w:color w:val="000000" w:themeColor="text1"/>
          <w:lang w:val="en-GB" w:eastAsia="en-US"/>
        </w:rPr>
        <w:t xml:space="preserve"> Continue to hold regular online general </w:t>
      </w:r>
      <w:r w:rsidR="00A63D1C" w:rsidRPr="00CE0EF8">
        <w:rPr>
          <w:rFonts w:ascii="Calibri" w:hAnsi="Calibri" w:cs="Calibri"/>
          <w:color w:val="000000" w:themeColor="text1"/>
          <w:lang w:val="en-GB" w:eastAsia="en-US"/>
        </w:rPr>
        <w:t>meetings of the SDS Coalition, i.e. at least twice</w:t>
      </w:r>
    </w:p>
    <w:p w14:paraId="575308D3" w14:textId="0CD8E6FA" w:rsidR="00CA02B1" w:rsidRPr="00CE0EF8" w:rsidRDefault="00A63D1C"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t>per year,</w:t>
      </w:r>
      <w:r w:rsidR="008E1557" w:rsidRPr="00CE0EF8">
        <w:rPr>
          <w:rFonts w:ascii="Calibri" w:hAnsi="Calibri" w:cs="Calibri"/>
          <w:color w:val="000000" w:themeColor="text1"/>
          <w:lang w:val="en-GB" w:eastAsia="en-US"/>
        </w:rPr>
        <w:t xml:space="preserve"> and special-</w:t>
      </w:r>
      <w:r w:rsidR="00CA02B1" w:rsidRPr="00CE0EF8">
        <w:rPr>
          <w:rFonts w:ascii="Calibri" w:hAnsi="Calibri" w:cs="Calibri"/>
          <w:color w:val="000000" w:themeColor="text1"/>
          <w:lang w:val="en-GB" w:eastAsia="en-US"/>
        </w:rPr>
        <w:t>purpose ones when needed for planning purposes, coordi</w:t>
      </w:r>
      <w:r w:rsidR="00E02826" w:rsidRPr="00CE0EF8">
        <w:rPr>
          <w:rFonts w:ascii="Calibri" w:hAnsi="Calibri" w:cs="Calibri"/>
          <w:color w:val="000000" w:themeColor="text1"/>
          <w:lang w:val="en-GB" w:eastAsia="en-US"/>
        </w:rPr>
        <w:t>nated</w:t>
      </w:r>
    </w:p>
    <w:p w14:paraId="5B46E975" w14:textId="50F29DAB" w:rsidR="00EC76AE" w:rsidRPr="00CE0EF8" w:rsidRDefault="00CA02B1"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t xml:space="preserve">by </w:t>
      </w:r>
      <w:r w:rsidR="00EC76AE" w:rsidRPr="00CE0EF8">
        <w:rPr>
          <w:rFonts w:ascii="Calibri" w:hAnsi="Calibri" w:cs="Calibri"/>
          <w:color w:val="000000" w:themeColor="text1"/>
          <w:lang w:val="en-GB" w:eastAsia="en-US"/>
        </w:rPr>
        <w:t>the current hosting/lead agency</w:t>
      </w:r>
      <w:r w:rsidRPr="00CE0EF8">
        <w:rPr>
          <w:rFonts w:ascii="Calibri" w:hAnsi="Calibri" w:cs="Calibri"/>
          <w:color w:val="000000" w:themeColor="text1"/>
          <w:lang w:val="en-GB" w:eastAsia="en-US"/>
        </w:rPr>
        <w:t>, and have occasional presentations by selected</w:t>
      </w:r>
    </w:p>
    <w:p w14:paraId="28654180" w14:textId="2F5F1229" w:rsidR="00CA02B1" w:rsidRPr="00CE0EF8" w:rsidRDefault="00EC76AE"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r>
      <w:r w:rsidR="00CA02B1" w:rsidRPr="00CE0EF8">
        <w:rPr>
          <w:rFonts w:ascii="Calibri" w:hAnsi="Calibri" w:cs="Calibri"/>
          <w:color w:val="000000" w:themeColor="text1"/>
          <w:lang w:val="en-GB" w:eastAsia="en-US"/>
        </w:rPr>
        <w:t>members</w:t>
      </w:r>
      <w:r w:rsidRPr="00CE0EF8">
        <w:rPr>
          <w:rFonts w:ascii="Calibri" w:hAnsi="Calibri" w:cs="Calibri"/>
          <w:color w:val="000000" w:themeColor="text1"/>
          <w:lang w:val="en-GB" w:eastAsia="en-US"/>
        </w:rPr>
        <w:t xml:space="preserve"> </w:t>
      </w:r>
      <w:r w:rsidR="00E02826" w:rsidRPr="00CE0EF8">
        <w:rPr>
          <w:rFonts w:ascii="Calibri" w:hAnsi="Calibri" w:cs="Calibri"/>
          <w:color w:val="000000" w:themeColor="text1"/>
          <w:lang w:val="en-GB" w:eastAsia="en-US"/>
        </w:rPr>
        <w:t>allowing</w:t>
      </w:r>
      <w:r w:rsidRPr="00CE0EF8">
        <w:rPr>
          <w:rFonts w:ascii="Calibri" w:hAnsi="Calibri" w:cs="Calibri"/>
          <w:color w:val="000000" w:themeColor="text1"/>
          <w:lang w:val="en-GB" w:eastAsia="en-US"/>
        </w:rPr>
        <w:t xml:space="preserve"> </w:t>
      </w:r>
      <w:r w:rsidR="00CA02B1" w:rsidRPr="00CE0EF8">
        <w:rPr>
          <w:rFonts w:ascii="Calibri" w:hAnsi="Calibri" w:cs="Calibri"/>
          <w:color w:val="000000" w:themeColor="text1"/>
          <w:lang w:val="en-GB" w:eastAsia="en-US"/>
        </w:rPr>
        <w:t>them to detail one or more of their activities linked to SDS issues.</w:t>
      </w:r>
    </w:p>
    <w:p w14:paraId="36BEF894" w14:textId="77777777" w:rsidR="00CA02B1" w:rsidRPr="00CE0EF8" w:rsidRDefault="00CA02B1" w:rsidP="00CE0EF8">
      <w:pPr>
        <w:jc w:val="both"/>
        <w:rPr>
          <w:rFonts w:ascii="Calibri" w:hAnsi="Calibri" w:cs="Calibri"/>
          <w:color w:val="000000" w:themeColor="text1"/>
          <w:lang w:val="en-GB" w:eastAsia="en-US"/>
        </w:rPr>
      </w:pPr>
    </w:p>
    <w:p w14:paraId="3149B695" w14:textId="71F08250" w:rsidR="00C942F2" w:rsidRPr="00CE0EF8" w:rsidRDefault="00F02638"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1.3 -</w:t>
      </w:r>
      <w:r w:rsidR="00C942F2" w:rsidRPr="00CE0EF8">
        <w:rPr>
          <w:rFonts w:ascii="Calibri" w:hAnsi="Calibri" w:cs="Calibri"/>
          <w:color w:val="000000" w:themeColor="text1"/>
          <w:lang w:val="en-GB" w:eastAsia="en-US"/>
        </w:rPr>
        <w:t xml:space="preserve"> Consider a range of high-visibility, high-impact projects that could involve two or more</w:t>
      </w:r>
    </w:p>
    <w:p w14:paraId="7A660FED" w14:textId="67EE538F" w:rsidR="00C007C5" w:rsidRPr="00CE0EF8" w:rsidRDefault="00C942F2"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t>Coalition members</w:t>
      </w:r>
      <w:r w:rsidR="00C007C5" w:rsidRPr="00CE0EF8">
        <w:rPr>
          <w:rFonts w:ascii="Calibri" w:hAnsi="Calibri" w:cs="Calibri"/>
          <w:color w:val="000000" w:themeColor="text1"/>
          <w:lang w:val="en-GB" w:eastAsia="en-US"/>
        </w:rPr>
        <w:t xml:space="preserve">, </w:t>
      </w:r>
      <w:r w:rsidR="0068066B" w:rsidRPr="00CE0EF8">
        <w:rPr>
          <w:rFonts w:ascii="Calibri" w:hAnsi="Calibri" w:cs="Calibri"/>
          <w:color w:val="000000" w:themeColor="text1"/>
          <w:lang w:val="en-GB" w:eastAsia="en-US"/>
        </w:rPr>
        <w:t>partners</w:t>
      </w:r>
      <w:r w:rsidR="00C007C5" w:rsidRPr="00CE0EF8">
        <w:rPr>
          <w:rFonts w:ascii="Calibri" w:hAnsi="Calibri" w:cs="Calibri"/>
          <w:color w:val="000000" w:themeColor="text1"/>
          <w:lang w:val="en-GB" w:eastAsia="en-US"/>
        </w:rPr>
        <w:t xml:space="preserve"> and beneficiaries,</w:t>
      </w:r>
      <w:r w:rsidR="0068066B" w:rsidRPr="00CE0EF8">
        <w:rPr>
          <w:rFonts w:ascii="Calibri" w:hAnsi="Calibri" w:cs="Calibri"/>
          <w:color w:val="000000" w:themeColor="text1"/>
          <w:lang w:val="en-GB" w:eastAsia="en-US"/>
        </w:rPr>
        <w:t xml:space="preserve"> including affected countries</w:t>
      </w:r>
      <w:r w:rsidRPr="00CE0EF8">
        <w:rPr>
          <w:rFonts w:ascii="Calibri" w:hAnsi="Calibri" w:cs="Calibri"/>
          <w:color w:val="000000" w:themeColor="text1"/>
          <w:lang w:val="en-GB" w:eastAsia="en-US"/>
        </w:rPr>
        <w:t>, and fast</w:t>
      </w:r>
    </w:p>
    <w:p w14:paraId="4C5E8336" w14:textId="19843964" w:rsidR="00C007C5" w:rsidRPr="00CE0EF8" w:rsidRDefault="00C007C5" w:rsidP="00CE0EF8">
      <w:pPr>
        <w:jc w:val="both"/>
        <w:rPr>
          <w:rFonts w:ascii="Calibri" w:hAnsi="Calibri" w:cs="Calibri"/>
          <w:i/>
          <w:color w:val="000000" w:themeColor="text1"/>
          <w:lang w:val="en-GB" w:eastAsia="en-US"/>
        </w:rPr>
      </w:pPr>
      <w:r w:rsidRPr="00CE0EF8">
        <w:rPr>
          <w:rFonts w:ascii="Calibri" w:hAnsi="Calibri" w:cs="Calibri"/>
          <w:color w:val="000000" w:themeColor="text1"/>
          <w:lang w:val="en-GB" w:eastAsia="en-US"/>
        </w:rPr>
        <w:tab/>
      </w:r>
      <w:r w:rsidR="00C942F2" w:rsidRPr="00CE0EF8">
        <w:rPr>
          <w:rFonts w:ascii="Calibri" w:hAnsi="Calibri" w:cs="Calibri"/>
          <w:color w:val="000000" w:themeColor="text1"/>
          <w:lang w:val="en-GB" w:eastAsia="en-US"/>
        </w:rPr>
        <w:t>track these</w:t>
      </w:r>
      <w:r w:rsidR="0068066B" w:rsidRPr="00CE0EF8">
        <w:rPr>
          <w:rFonts w:ascii="Calibri" w:hAnsi="Calibri" w:cs="Calibri"/>
          <w:color w:val="000000" w:themeColor="text1"/>
          <w:lang w:val="en-GB" w:eastAsia="en-US"/>
        </w:rPr>
        <w:t xml:space="preserve"> as</w:t>
      </w:r>
      <w:r w:rsidRPr="00CE0EF8">
        <w:rPr>
          <w:rFonts w:ascii="Calibri" w:hAnsi="Calibri" w:cs="Calibri"/>
          <w:color w:val="000000" w:themeColor="text1"/>
          <w:lang w:val="en-GB" w:eastAsia="en-US"/>
        </w:rPr>
        <w:t xml:space="preserve"> </w:t>
      </w:r>
      <w:r w:rsidR="00C942F2" w:rsidRPr="00CE0EF8">
        <w:rPr>
          <w:rFonts w:ascii="Calibri" w:hAnsi="Calibri" w:cs="Calibri"/>
          <w:color w:val="000000" w:themeColor="text1"/>
          <w:lang w:val="en-GB" w:eastAsia="en-US"/>
        </w:rPr>
        <w:t xml:space="preserve">outstanding examples of inter-agency/entity collaboration </w:t>
      </w:r>
      <w:r w:rsidR="00C942F2" w:rsidRPr="00CE0EF8">
        <w:rPr>
          <w:rFonts w:ascii="Calibri" w:hAnsi="Calibri" w:cs="Calibri"/>
          <w:i/>
          <w:color w:val="000000" w:themeColor="text1"/>
          <w:lang w:val="en-GB" w:eastAsia="en-US"/>
        </w:rPr>
        <w:t>(the</w:t>
      </w:r>
    </w:p>
    <w:p w14:paraId="3A3654E5" w14:textId="4783A91D" w:rsidR="00C942F2" w:rsidRPr="00CE0EF8" w:rsidRDefault="00C007C5" w:rsidP="00CE0EF8">
      <w:pPr>
        <w:jc w:val="both"/>
        <w:rPr>
          <w:rFonts w:ascii="Calibri" w:hAnsi="Calibri" w:cs="Calibri"/>
          <w:color w:val="000000" w:themeColor="text1"/>
          <w:lang w:val="en-GB" w:eastAsia="en-US"/>
        </w:rPr>
      </w:pPr>
      <w:r w:rsidRPr="00CE0EF8">
        <w:rPr>
          <w:rFonts w:ascii="Calibri" w:hAnsi="Calibri" w:cs="Calibri"/>
          <w:i/>
          <w:color w:val="000000" w:themeColor="text1"/>
          <w:lang w:val="en-GB" w:eastAsia="en-US"/>
        </w:rPr>
        <w:tab/>
      </w:r>
      <w:r w:rsidR="00C942F2" w:rsidRPr="00CE0EF8">
        <w:rPr>
          <w:rFonts w:ascii="Calibri" w:hAnsi="Calibri" w:cs="Calibri"/>
          <w:i/>
          <w:color w:val="000000" w:themeColor="text1"/>
          <w:lang w:val="en-GB" w:eastAsia="en-US"/>
        </w:rPr>
        <w:t>success of such</w:t>
      </w:r>
      <w:r w:rsidRPr="00CE0EF8">
        <w:rPr>
          <w:rFonts w:ascii="Calibri" w:hAnsi="Calibri" w:cs="Calibri"/>
          <w:i/>
          <w:color w:val="000000" w:themeColor="text1"/>
          <w:lang w:val="en-GB" w:eastAsia="en-US"/>
        </w:rPr>
        <w:t xml:space="preserve"> </w:t>
      </w:r>
      <w:r w:rsidR="00C942F2" w:rsidRPr="00CE0EF8">
        <w:rPr>
          <w:rFonts w:ascii="Calibri" w:hAnsi="Calibri" w:cs="Calibri"/>
          <w:i/>
          <w:color w:val="000000" w:themeColor="text1"/>
          <w:lang w:val="en-GB" w:eastAsia="en-US"/>
        </w:rPr>
        <w:t>examples could</w:t>
      </w:r>
      <w:r w:rsidR="008E1557" w:rsidRPr="00CE0EF8">
        <w:rPr>
          <w:rFonts w:ascii="Calibri" w:hAnsi="Calibri" w:cs="Calibri"/>
          <w:i/>
          <w:color w:val="000000" w:themeColor="text1"/>
          <w:lang w:val="en-GB" w:eastAsia="en-US"/>
        </w:rPr>
        <w:t>, e.g.,</w:t>
      </w:r>
      <w:r w:rsidR="00C942F2" w:rsidRPr="00CE0EF8">
        <w:rPr>
          <w:rFonts w:ascii="Calibri" w:hAnsi="Calibri" w:cs="Calibri"/>
          <w:i/>
          <w:color w:val="000000" w:themeColor="text1"/>
          <w:lang w:val="en-GB" w:eastAsia="en-US"/>
        </w:rPr>
        <w:t xml:space="preserve"> considerably aid</w:t>
      </w:r>
      <w:r w:rsidR="008E1557" w:rsidRPr="00CE0EF8">
        <w:rPr>
          <w:rFonts w:ascii="Calibri" w:hAnsi="Calibri" w:cs="Calibri"/>
          <w:i/>
          <w:color w:val="000000" w:themeColor="text1"/>
          <w:lang w:val="en-GB" w:eastAsia="en-US"/>
        </w:rPr>
        <w:t xml:space="preserve"> in fund-raising activities</w:t>
      </w:r>
      <w:r w:rsidR="00C942F2" w:rsidRPr="00CE0EF8">
        <w:rPr>
          <w:rFonts w:ascii="Calibri" w:hAnsi="Calibri" w:cs="Calibri"/>
          <w:i/>
          <w:color w:val="000000" w:themeColor="text1"/>
          <w:lang w:val="en-GB" w:eastAsia="en-US"/>
        </w:rPr>
        <w:t>)</w:t>
      </w:r>
      <w:r w:rsidR="00C942F2" w:rsidRPr="00CE0EF8">
        <w:rPr>
          <w:rFonts w:ascii="Calibri" w:hAnsi="Calibri" w:cs="Calibri"/>
          <w:color w:val="000000" w:themeColor="text1"/>
          <w:lang w:val="en-GB" w:eastAsia="en-US"/>
        </w:rPr>
        <w:t>.</w:t>
      </w:r>
    </w:p>
    <w:p w14:paraId="7163AE1D" w14:textId="77777777" w:rsidR="00C942F2" w:rsidRPr="00CE0EF8" w:rsidRDefault="00C942F2" w:rsidP="00CE0EF8">
      <w:pPr>
        <w:jc w:val="both"/>
        <w:rPr>
          <w:rFonts w:ascii="Calibri" w:hAnsi="Calibri" w:cs="Calibri"/>
          <w:color w:val="000000" w:themeColor="text1"/>
          <w:lang w:val="en-GB" w:eastAsia="en-US"/>
        </w:rPr>
      </w:pPr>
    </w:p>
    <w:p w14:paraId="395C2ED2" w14:textId="30E1C826" w:rsidR="00C942F2" w:rsidRPr="00CE0EF8" w:rsidRDefault="00F02638"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1.4</w:t>
      </w:r>
      <w:r w:rsidR="00C942F2" w:rsidRPr="00CE0EF8">
        <w:rPr>
          <w:rFonts w:ascii="Calibri" w:hAnsi="Calibri" w:cs="Calibri"/>
          <w:color w:val="000000" w:themeColor="text1"/>
          <w:lang w:val="en-GB" w:eastAsia="en-US"/>
        </w:rPr>
        <w:t xml:space="preserve"> </w:t>
      </w:r>
      <w:r w:rsidRPr="00CE0EF8">
        <w:rPr>
          <w:rFonts w:ascii="Calibri" w:hAnsi="Calibri" w:cs="Calibri"/>
          <w:color w:val="000000" w:themeColor="text1"/>
          <w:lang w:val="en-GB" w:eastAsia="en-US"/>
        </w:rPr>
        <w:t>-</w:t>
      </w:r>
      <w:r w:rsidR="00C942F2" w:rsidRPr="00CE0EF8">
        <w:rPr>
          <w:rFonts w:ascii="Calibri" w:hAnsi="Calibri" w:cs="Calibri"/>
          <w:color w:val="000000" w:themeColor="text1"/>
          <w:lang w:val="en-GB" w:eastAsia="en-US"/>
        </w:rPr>
        <w:t xml:space="preserve"> Assure that SDS-related activities and projects unde</w:t>
      </w:r>
      <w:r w:rsidR="00371664" w:rsidRPr="00CE0EF8">
        <w:rPr>
          <w:rFonts w:ascii="Calibri" w:hAnsi="Calibri" w:cs="Calibri"/>
          <w:color w:val="000000" w:themeColor="text1"/>
          <w:lang w:val="en-GB" w:eastAsia="en-US"/>
        </w:rPr>
        <w:t xml:space="preserve">rtaken by any &amp; all Coalition </w:t>
      </w:r>
      <w:r w:rsidR="00C942F2" w:rsidRPr="00CE0EF8">
        <w:rPr>
          <w:rFonts w:ascii="Calibri" w:hAnsi="Calibri" w:cs="Calibri"/>
          <w:color w:val="000000" w:themeColor="text1"/>
          <w:lang w:val="en-GB" w:eastAsia="en-US"/>
        </w:rPr>
        <w:t>members</w:t>
      </w:r>
    </w:p>
    <w:p w14:paraId="1D3388F4" w14:textId="77777777" w:rsidR="00C942F2" w:rsidRPr="00CE0EF8" w:rsidRDefault="00C942F2"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t>dovetail with similar activities/projects already underway or planned by other members,</w:t>
      </w:r>
    </w:p>
    <w:p w14:paraId="533BF492" w14:textId="1911E54F" w:rsidR="00C942F2" w:rsidRPr="00CE0EF8" w:rsidRDefault="00C942F2"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r>
      <w:proofErr w:type="gramStart"/>
      <w:r w:rsidRPr="00CE0EF8">
        <w:rPr>
          <w:rFonts w:ascii="Calibri" w:hAnsi="Calibri" w:cs="Calibri"/>
          <w:color w:val="000000" w:themeColor="text1"/>
          <w:lang w:val="en-GB" w:eastAsia="en-US"/>
        </w:rPr>
        <w:t>in</w:t>
      </w:r>
      <w:proofErr w:type="gramEnd"/>
      <w:r w:rsidRPr="00CE0EF8">
        <w:rPr>
          <w:rFonts w:ascii="Calibri" w:hAnsi="Calibri" w:cs="Calibri"/>
          <w:color w:val="000000" w:themeColor="text1"/>
          <w:lang w:val="en-GB" w:eastAsia="en-US"/>
        </w:rPr>
        <w:t xml:space="preserve"> order to achieve greater synergies and efficient use of resources, and also </w:t>
      </w:r>
      <w:r w:rsidR="00A63D1C" w:rsidRPr="00CE0EF8">
        <w:rPr>
          <w:rFonts w:ascii="Calibri" w:hAnsi="Calibri" w:cs="Calibri"/>
          <w:color w:val="000000" w:themeColor="text1"/>
          <w:lang w:val="en-GB" w:eastAsia="en-US"/>
        </w:rPr>
        <w:t>to be able</w:t>
      </w:r>
    </w:p>
    <w:p w14:paraId="4516C4DE" w14:textId="22152418" w:rsidR="00C942F2" w:rsidRPr="00CE0EF8" w:rsidRDefault="00C942F2"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r>
      <w:r w:rsidR="00A63D1C" w:rsidRPr="00CE0EF8">
        <w:rPr>
          <w:rFonts w:ascii="Calibri" w:hAnsi="Calibri" w:cs="Calibri"/>
          <w:color w:val="000000" w:themeColor="text1"/>
          <w:lang w:val="en-GB" w:eastAsia="en-US"/>
        </w:rPr>
        <w:t xml:space="preserve">to </w:t>
      </w:r>
      <w:r w:rsidRPr="00CE0EF8">
        <w:rPr>
          <w:rFonts w:ascii="Calibri" w:hAnsi="Calibri" w:cs="Calibri"/>
          <w:color w:val="000000" w:themeColor="text1"/>
          <w:lang w:val="en-GB" w:eastAsia="en-US"/>
        </w:rPr>
        <w:t>highlight how the SDS Coalition is fulfillin</w:t>
      </w:r>
      <w:r w:rsidR="0068066B" w:rsidRPr="00CE0EF8">
        <w:rPr>
          <w:rFonts w:ascii="Calibri" w:hAnsi="Calibri" w:cs="Calibri"/>
          <w:color w:val="000000" w:themeColor="text1"/>
          <w:lang w:val="en-GB" w:eastAsia="en-US"/>
        </w:rPr>
        <w:t>g its mandate efficiently (see also 5 below)</w:t>
      </w:r>
      <w:r w:rsidRPr="00CE0EF8">
        <w:rPr>
          <w:rFonts w:ascii="Calibri" w:hAnsi="Calibri" w:cs="Calibri"/>
          <w:color w:val="000000" w:themeColor="text1"/>
          <w:lang w:val="en-GB" w:eastAsia="en-US"/>
        </w:rPr>
        <w:t>.</w:t>
      </w:r>
    </w:p>
    <w:p w14:paraId="207CF5C6" w14:textId="77777777" w:rsidR="00C942F2" w:rsidRPr="00CE0EF8" w:rsidRDefault="00C942F2" w:rsidP="00CE0EF8">
      <w:pPr>
        <w:jc w:val="both"/>
        <w:rPr>
          <w:rFonts w:ascii="Calibri" w:hAnsi="Calibri" w:cs="Calibri"/>
          <w:color w:val="000000" w:themeColor="text1"/>
          <w:lang w:val="en-GB" w:eastAsia="en-US"/>
        </w:rPr>
      </w:pPr>
    </w:p>
    <w:p w14:paraId="29FDF398" w14:textId="3DF75065" w:rsidR="00BF025F" w:rsidRPr="00CE0EF8" w:rsidRDefault="00F02638"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1.5</w:t>
      </w:r>
      <w:r w:rsidR="00C942F2" w:rsidRPr="00CE0EF8">
        <w:rPr>
          <w:rFonts w:ascii="Calibri" w:hAnsi="Calibri" w:cs="Calibri"/>
          <w:color w:val="000000" w:themeColor="text1"/>
          <w:lang w:val="en-GB" w:eastAsia="en-US"/>
        </w:rPr>
        <w:t xml:space="preserve"> </w:t>
      </w:r>
      <w:r w:rsidRPr="00CE0EF8">
        <w:rPr>
          <w:rFonts w:ascii="Calibri" w:hAnsi="Calibri" w:cs="Calibri"/>
          <w:color w:val="000000" w:themeColor="text1"/>
          <w:lang w:val="en-GB" w:eastAsia="en-US"/>
        </w:rPr>
        <w:t>-</w:t>
      </w:r>
      <w:r w:rsidR="00C942F2" w:rsidRPr="00CE0EF8">
        <w:rPr>
          <w:rFonts w:ascii="Calibri" w:hAnsi="Calibri" w:cs="Calibri"/>
          <w:color w:val="000000" w:themeColor="text1"/>
          <w:lang w:val="en-GB" w:eastAsia="en-US"/>
        </w:rPr>
        <w:t xml:space="preserve"> Participate in numerous high-level international </w:t>
      </w:r>
      <w:r w:rsidR="00BF025F" w:rsidRPr="00CE0EF8">
        <w:rPr>
          <w:rFonts w:ascii="Calibri" w:hAnsi="Calibri" w:cs="Calibri"/>
          <w:color w:val="000000" w:themeColor="text1"/>
          <w:lang w:val="en-GB" w:eastAsia="en-US"/>
        </w:rPr>
        <w:t>and regional events, through one or</w:t>
      </w:r>
    </w:p>
    <w:p w14:paraId="6D5C67A2" w14:textId="40300A4F" w:rsidR="00BF025F" w:rsidRPr="00CE0EF8" w:rsidRDefault="00BF025F"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t xml:space="preserve">more </w:t>
      </w:r>
      <w:r w:rsidR="00C942F2" w:rsidRPr="00CE0EF8">
        <w:rPr>
          <w:rFonts w:ascii="Calibri" w:hAnsi="Calibri" w:cs="Calibri"/>
          <w:color w:val="000000" w:themeColor="text1"/>
          <w:lang w:val="en-GB" w:eastAsia="en-US"/>
        </w:rPr>
        <w:t>Coalition</w:t>
      </w:r>
      <w:r w:rsidRPr="00CE0EF8">
        <w:rPr>
          <w:rFonts w:ascii="Calibri" w:hAnsi="Calibri" w:cs="Calibri"/>
          <w:color w:val="000000" w:themeColor="text1"/>
          <w:lang w:val="en-GB" w:eastAsia="en-US"/>
        </w:rPr>
        <w:t xml:space="preserve"> member</w:t>
      </w:r>
      <w:r w:rsidR="00C942F2" w:rsidRPr="00CE0EF8">
        <w:rPr>
          <w:rFonts w:ascii="Calibri" w:hAnsi="Calibri" w:cs="Calibri"/>
          <w:color w:val="000000" w:themeColor="text1"/>
          <w:lang w:val="en-GB" w:eastAsia="en-US"/>
        </w:rPr>
        <w:t>, in order to highlight the</w:t>
      </w:r>
      <w:r w:rsidRPr="00CE0EF8">
        <w:rPr>
          <w:rFonts w:ascii="Calibri" w:hAnsi="Calibri" w:cs="Calibri"/>
          <w:color w:val="000000" w:themeColor="text1"/>
          <w:lang w:val="en-GB" w:eastAsia="en-US"/>
        </w:rPr>
        <w:t xml:space="preserve"> inter-agency collaboration </w:t>
      </w:r>
      <w:r w:rsidR="00DF77A5" w:rsidRPr="00CE0EF8">
        <w:rPr>
          <w:rFonts w:ascii="Calibri" w:hAnsi="Calibri" w:cs="Calibri"/>
          <w:color w:val="000000" w:themeColor="text1"/>
          <w:lang w:val="en-GB" w:eastAsia="en-US"/>
        </w:rPr>
        <w:t>on SDS</w:t>
      </w:r>
    </w:p>
    <w:p w14:paraId="05EF31BE" w14:textId="7D7C1AAD" w:rsidR="00BF025F" w:rsidRPr="00CE0EF8" w:rsidRDefault="00BF025F"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r>
      <w:r w:rsidR="00DF77A5" w:rsidRPr="00CE0EF8">
        <w:rPr>
          <w:rFonts w:ascii="Calibri" w:hAnsi="Calibri" w:cs="Calibri"/>
          <w:color w:val="000000" w:themeColor="text1"/>
          <w:lang w:val="en-GB" w:eastAsia="en-US"/>
        </w:rPr>
        <w:t xml:space="preserve">for </w:t>
      </w:r>
      <w:r w:rsidR="00C942F2" w:rsidRPr="00CE0EF8">
        <w:rPr>
          <w:rFonts w:ascii="Calibri" w:hAnsi="Calibri" w:cs="Calibri"/>
          <w:color w:val="000000" w:themeColor="text1"/>
          <w:lang w:val="en-GB" w:eastAsia="en-US"/>
        </w:rPr>
        <w:t>broad audiences</w:t>
      </w:r>
      <w:r w:rsidRPr="00CE0EF8">
        <w:rPr>
          <w:rFonts w:ascii="Calibri" w:hAnsi="Calibri" w:cs="Calibri"/>
          <w:color w:val="000000" w:themeColor="text1"/>
          <w:lang w:val="en-GB" w:eastAsia="en-US"/>
        </w:rPr>
        <w:t xml:space="preserve"> </w:t>
      </w:r>
      <w:r w:rsidR="00C942F2" w:rsidRPr="00CE0EF8">
        <w:rPr>
          <w:rFonts w:ascii="Calibri" w:hAnsi="Calibri" w:cs="Calibri"/>
          <w:color w:val="000000" w:themeColor="text1"/>
          <w:lang w:val="en-GB" w:eastAsia="en-US"/>
        </w:rPr>
        <w:t>and potentia</w:t>
      </w:r>
      <w:r w:rsidR="008E1557" w:rsidRPr="00CE0EF8">
        <w:rPr>
          <w:rFonts w:ascii="Calibri" w:hAnsi="Calibri" w:cs="Calibri"/>
          <w:color w:val="000000" w:themeColor="text1"/>
          <w:lang w:val="en-GB" w:eastAsia="en-US"/>
        </w:rPr>
        <w:t>lly bring more data/information and</w:t>
      </w:r>
      <w:r w:rsidR="00C942F2" w:rsidRPr="00CE0EF8">
        <w:rPr>
          <w:rFonts w:ascii="Calibri" w:hAnsi="Calibri" w:cs="Calibri"/>
          <w:color w:val="000000" w:themeColor="text1"/>
          <w:lang w:val="en-GB" w:eastAsia="en-US"/>
        </w:rPr>
        <w:t xml:space="preserve"> fi</w:t>
      </w:r>
      <w:r w:rsidRPr="00CE0EF8">
        <w:rPr>
          <w:rFonts w:ascii="Calibri" w:hAnsi="Calibri" w:cs="Calibri"/>
          <w:color w:val="000000" w:themeColor="text1"/>
          <w:lang w:val="en-GB" w:eastAsia="en-US"/>
        </w:rPr>
        <w:t>nancial and</w:t>
      </w:r>
    </w:p>
    <w:p w14:paraId="3602516F" w14:textId="2EA59822" w:rsidR="00C942F2" w:rsidRPr="00CE0EF8" w:rsidRDefault="00BF025F" w:rsidP="00CE0EF8">
      <w:pPr>
        <w:jc w:val="both"/>
        <w:rPr>
          <w:rFonts w:ascii="Calibri" w:hAnsi="Calibri" w:cs="Calibri"/>
          <w:color w:val="000000" w:themeColor="text1"/>
          <w:lang w:val="en-GB" w:eastAsia="en-US"/>
        </w:rPr>
      </w:pPr>
      <w:r w:rsidRPr="00CE0EF8">
        <w:rPr>
          <w:rFonts w:ascii="Calibri" w:hAnsi="Calibri" w:cs="Calibri"/>
          <w:color w:val="000000" w:themeColor="text1"/>
          <w:lang w:val="en-GB" w:eastAsia="en-US"/>
        </w:rPr>
        <w:tab/>
      </w:r>
      <w:r w:rsidR="008E1557" w:rsidRPr="00CE0EF8">
        <w:rPr>
          <w:rFonts w:ascii="Calibri" w:hAnsi="Calibri" w:cs="Calibri"/>
          <w:color w:val="000000" w:themeColor="text1"/>
          <w:lang w:val="en-GB" w:eastAsia="en-US"/>
        </w:rPr>
        <w:t>human resources</w:t>
      </w:r>
      <w:r w:rsidRPr="00CE0EF8">
        <w:rPr>
          <w:rFonts w:ascii="Calibri" w:hAnsi="Calibri" w:cs="Calibri"/>
          <w:color w:val="000000" w:themeColor="text1"/>
          <w:lang w:val="en-GB" w:eastAsia="en-US"/>
        </w:rPr>
        <w:t xml:space="preserve"> </w:t>
      </w:r>
      <w:r w:rsidR="008E1557" w:rsidRPr="00CE0EF8">
        <w:rPr>
          <w:rFonts w:ascii="Calibri" w:hAnsi="Calibri" w:cs="Calibri"/>
          <w:color w:val="000000" w:themeColor="text1"/>
          <w:lang w:val="en-GB" w:eastAsia="en-US"/>
        </w:rPr>
        <w:t xml:space="preserve">into </w:t>
      </w:r>
      <w:r w:rsidR="00C942F2" w:rsidRPr="00CE0EF8">
        <w:rPr>
          <w:rFonts w:ascii="Calibri" w:hAnsi="Calibri" w:cs="Calibri"/>
          <w:color w:val="000000" w:themeColor="text1"/>
          <w:lang w:val="en-GB" w:eastAsia="en-US"/>
        </w:rPr>
        <w:t xml:space="preserve">play </w:t>
      </w:r>
      <w:r w:rsidR="008E1557" w:rsidRPr="00CE0EF8">
        <w:rPr>
          <w:rFonts w:ascii="Calibri" w:hAnsi="Calibri" w:cs="Calibri"/>
          <w:color w:val="000000" w:themeColor="text1"/>
          <w:lang w:val="en-GB" w:eastAsia="en-US"/>
        </w:rPr>
        <w:t xml:space="preserve">- globally and regionally - </w:t>
      </w:r>
      <w:r w:rsidR="00C942F2" w:rsidRPr="00CE0EF8">
        <w:rPr>
          <w:rFonts w:ascii="Calibri" w:hAnsi="Calibri" w:cs="Calibri"/>
          <w:color w:val="000000" w:themeColor="text1"/>
          <w:lang w:val="en-GB" w:eastAsia="en-US"/>
        </w:rPr>
        <w:t>for SDS in the coming years.</w:t>
      </w:r>
    </w:p>
    <w:p w14:paraId="0E08474D" w14:textId="77777777" w:rsidR="00DF77A5" w:rsidRPr="00CE0EF8" w:rsidRDefault="00DF77A5" w:rsidP="00CE0EF8">
      <w:pPr>
        <w:jc w:val="both"/>
        <w:rPr>
          <w:rFonts w:ascii="Calibri" w:hAnsi="Calibri" w:cs="Calibri"/>
          <w:color w:val="000000" w:themeColor="text1"/>
          <w:lang w:val="en-GB" w:eastAsia="en-US"/>
        </w:rPr>
      </w:pPr>
    </w:p>
    <w:p w14:paraId="76FD0EC1" w14:textId="77777777" w:rsidR="00A928C6" w:rsidRPr="00CE0EF8" w:rsidRDefault="00A928C6" w:rsidP="00CE0EF8">
      <w:pPr>
        <w:jc w:val="both"/>
        <w:rPr>
          <w:rFonts w:ascii="Calibri" w:hAnsi="Calibri" w:cs="Calibri"/>
          <w:color w:val="000000" w:themeColor="text1"/>
          <w:lang w:val="en-GB" w:eastAsia="en-US"/>
        </w:rPr>
      </w:pPr>
    </w:p>
    <w:p w14:paraId="0F7EA83F" w14:textId="537C7A4A" w:rsidR="00D25E4E" w:rsidRPr="00CE0EF8" w:rsidRDefault="00D25E4E" w:rsidP="00CE0EF8">
      <w:pPr>
        <w:jc w:val="both"/>
        <w:rPr>
          <w:rFonts w:ascii="Calibri" w:hAnsi="Calibri" w:cs="Calibri"/>
          <w:color w:val="000000" w:themeColor="text1"/>
          <w:lang w:val="en-GB" w:eastAsia="en-US"/>
        </w:rPr>
      </w:pPr>
      <w:r w:rsidRPr="00CE0EF8">
        <w:rPr>
          <w:rFonts w:ascii="Calibri" w:hAnsi="Calibri" w:cs="Calibri"/>
          <w:color w:val="000000" w:themeColor="text1"/>
          <w:u w:val="single"/>
          <w:lang w:val="en-GB" w:eastAsia="en-US"/>
        </w:rPr>
        <w:t>2.  Advocacy and Awareness-raising</w:t>
      </w:r>
    </w:p>
    <w:p w14:paraId="483AE5BF" w14:textId="698864D4" w:rsidR="00DA42EE" w:rsidRPr="00CE0EF8" w:rsidRDefault="00DA42EE" w:rsidP="00CE0EF8">
      <w:pPr>
        <w:jc w:val="both"/>
        <w:rPr>
          <w:rFonts w:asciiTheme="minorHAnsi" w:hAnsiTheme="minorHAnsi"/>
          <w:color w:val="000000" w:themeColor="text1"/>
        </w:rPr>
      </w:pPr>
    </w:p>
    <w:p w14:paraId="795F024A" w14:textId="069B7443" w:rsidR="006244CF" w:rsidRPr="00CE0EF8" w:rsidRDefault="006244CF"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 xml:space="preserve">Advocacy and awareness-raising are closely related but far from identical tasks.  On the one hand, </w:t>
      </w:r>
      <w:r w:rsidRPr="00CE0EF8">
        <w:rPr>
          <w:rFonts w:asciiTheme="minorHAnsi" w:hAnsiTheme="minorHAnsi" w:cs="Calibri"/>
          <w:b/>
          <w:color w:val="000000" w:themeColor="text1"/>
          <w:lang w:val="en-GB" w:eastAsia="en-US"/>
        </w:rPr>
        <w:t>advocacy</w:t>
      </w:r>
      <w:r w:rsidRPr="00CE0EF8">
        <w:rPr>
          <w:rFonts w:asciiTheme="minorHAnsi" w:hAnsiTheme="minorHAnsi" w:cs="Calibri"/>
          <w:color w:val="000000" w:themeColor="text1"/>
          <w:lang w:val="en-GB" w:eastAsia="en-US"/>
        </w:rPr>
        <w:t xml:space="preserve"> implies speaking out about SDS issues and on behalf of </w:t>
      </w:r>
      <w:r w:rsidR="00041175" w:rsidRPr="00CE0EF8">
        <w:rPr>
          <w:rFonts w:asciiTheme="minorHAnsi" w:hAnsiTheme="minorHAnsi" w:cs="Calibri"/>
          <w:color w:val="000000" w:themeColor="text1"/>
          <w:lang w:val="en-GB" w:eastAsia="en-US"/>
        </w:rPr>
        <w:t xml:space="preserve">its </w:t>
      </w:r>
      <w:r w:rsidRPr="00CE0EF8">
        <w:rPr>
          <w:rFonts w:asciiTheme="minorHAnsi" w:hAnsiTheme="minorHAnsi" w:cs="Calibri"/>
          <w:color w:val="000000" w:themeColor="text1"/>
          <w:lang w:val="en-GB" w:eastAsia="en-US"/>
        </w:rPr>
        <w:t>stakeholders, leading to improved actions to cope with the</w:t>
      </w:r>
      <w:r w:rsidR="00041175" w:rsidRPr="00CE0EF8">
        <w:rPr>
          <w:rFonts w:asciiTheme="minorHAnsi" w:hAnsiTheme="minorHAnsi" w:cs="Calibri"/>
          <w:color w:val="000000" w:themeColor="text1"/>
          <w:lang w:val="en-GB" w:eastAsia="en-US"/>
        </w:rPr>
        <w:t xml:space="preserve"> same, whereas</w:t>
      </w:r>
      <w:r w:rsidRPr="00CE0EF8">
        <w:rPr>
          <w:rFonts w:asciiTheme="minorHAnsi" w:hAnsiTheme="minorHAnsi" w:cs="Calibri"/>
          <w:color w:val="000000" w:themeColor="text1"/>
          <w:lang w:val="en-GB" w:eastAsia="en-US"/>
        </w:rPr>
        <w:t xml:space="preserve"> </w:t>
      </w:r>
      <w:r w:rsidRPr="00CE0EF8">
        <w:rPr>
          <w:rFonts w:asciiTheme="minorHAnsi" w:hAnsiTheme="minorHAnsi" w:cs="Calibri"/>
          <w:b/>
          <w:color w:val="000000" w:themeColor="text1"/>
          <w:lang w:val="en-GB" w:eastAsia="en-US"/>
        </w:rPr>
        <w:t>awareness-raising</w:t>
      </w:r>
      <w:r w:rsidRPr="00CE0EF8">
        <w:rPr>
          <w:rFonts w:asciiTheme="minorHAnsi" w:hAnsiTheme="minorHAnsi" w:cs="Calibri"/>
          <w:color w:val="000000" w:themeColor="text1"/>
          <w:lang w:val="en-GB" w:eastAsia="en-US"/>
        </w:rPr>
        <w:t xml:space="preserve"> means educating a broad range of entities and individuals concerne</w:t>
      </w:r>
      <w:r w:rsidR="00041175" w:rsidRPr="00CE0EF8">
        <w:rPr>
          <w:rFonts w:asciiTheme="minorHAnsi" w:hAnsiTheme="minorHAnsi" w:cs="Calibri"/>
          <w:color w:val="000000" w:themeColor="text1"/>
          <w:lang w:val="en-GB" w:eastAsia="en-US"/>
        </w:rPr>
        <w:t>d by SDS to improve their under</w:t>
      </w:r>
      <w:r w:rsidRPr="00CE0EF8">
        <w:rPr>
          <w:rFonts w:asciiTheme="minorHAnsi" w:hAnsiTheme="minorHAnsi" w:cs="Calibri"/>
          <w:color w:val="000000" w:themeColor="text1"/>
          <w:lang w:val="en-GB" w:eastAsia="en-US"/>
        </w:rPr>
        <w:t>standing of the causes and impacts of such events/processes.  However, both of these tasks should ultimately have the effect of</w:t>
      </w:r>
      <w:r w:rsidR="00623560" w:rsidRPr="00CE0EF8">
        <w:rPr>
          <w:rFonts w:asciiTheme="minorHAnsi" w:hAnsiTheme="minorHAnsi" w:cs="Calibri"/>
          <w:color w:val="000000" w:themeColor="text1"/>
          <w:lang w:val="en-GB" w:eastAsia="en-US"/>
        </w:rPr>
        <w:t xml:space="preserve"> bringing more resources (human, institutional and</w:t>
      </w:r>
      <w:r w:rsidRPr="00CE0EF8">
        <w:rPr>
          <w:rFonts w:asciiTheme="minorHAnsi" w:hAnsiTheme="minorHAnsi" w:cs="Calibri"/>
          <w:color w:val="000000" w:themeColor="text1"/>
          <w:lang w:val="en-GB" w:eastAsia="en-US"/>
        </w:rPr>
        <w:t xml:space="preserve"> financial) to bear on SDS-related problems, </w:t>
      </w:r>
      <w:r w:rsidR="00041175" w:rsidRPr="00CE0EF8">
        <w:rPr>
          <w:rFonts w:asciiTheme="minorHAnsi" w:hAnsiTheme="minorHAnsi" w:cs="Calibri"/>
          <w:color w:val="000000" w:themeColor="text1"/>
          <w:lang w:val="en-GB" w:eastAsia="en-US"/>
        </w:rPr>
        <w:t>and assuring a more receptive audience for relevant activities/projects.</w:t>
      </w:r>
    </w:p>
    <w:p w14:paraId="4CE7D6C7" w14:textId="77777777" w:rsidR="006244CF" w:rsidRPr="00CE0EF8" w:rsidRDefault="006244CF" w:rsidP="00CE0EF8">
      <w:pPr>
        <w:jc w:val="both"/>
        <w:rPr>
          <w:rFonts w:asciiTheme="minorHAnsi" w:hAnsiTheme="minorHAnsi" w:cs="Calibri"/>
          <w:color w:val="000000" w:themeColor="text1"/>
          <w:lang w:val="en-GB" w:eastAsia="en-US"/>
        </w:rPr>
      </w:pPr>
    </w:p>
    <w:p w14:paraId="19F7FB4C" w14:textId="6B369F78" w:rsidR="0009045C" w:rsidRPr="00CE0EF8" w:rsidRDefault="0009045C"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Clearly both of these broad tasks would be best achieved in a</w:t>
      </w:r>
      <w:r w:rsidR="00623560" w:rsidRPr="00CE0EF8">
        <w:rPr>
          <w:rFonts w:asciiTheme="minorHAnsi" w:hAnsiTheme="minorHAnsi" w:cs="Calibri"/>
          <w:color w:val="000000" w:themeColor="text1"/>
          <w:lang w:val="en-GB" w:eastAsia="en-US"/>
        </w:rPr>
        <w:t xml:space="preserve"> </w:t>
      </w:r>
      <w:proofErr w:type="gramStart"/>
      <w:r w:rsidR="00623560" w:rsidRPr="00CE0EF8">
        <w:rPr>
          <w:rFonts w:asciiTheme="minorHAnsi" w:hAnsiTheme="minorHAnsi" w:cs="Calibri"/>
          <w:color w:val="000000" w:themeColor="text1"/>
          <w:lang w:val="en-GB" w:eastAsia="en-US"/>
        </w:rPr>
        <w:t>fully-coordinated</w:t>
      </w:r>
      <w:proofErr w:type="gramEnd"/>
      <w:r w:rsidR="00623560" w:rsidRPr="00CE0EF8">
        <w:rPr>
          <w:rFonts w:asciiTheme="minorHAnsi" w:hAnsiTheme="minorHAnsi" w:cs="Calibri"/>
          <w:color w:val="000000" w:themeColor="text1"/>
          <w:lang w:val="en-GB" w:eastAsia="en-US"/>
        </w:rPr>
        <w:t xml:space="preserve"> fashion;</w:t>
      </w:r>
      <w:r w:rsidRPr="00CE0EF8">
        <w:rPr>
          <w:rFonts w:asciiTheme="minorHAnsi" w:hAnsiTheme="minorHAnsi" w:cs="Calibri"/>
          <w:color w:val="000000" w:themeColor="text1"/>
          <w:lang w:val="en-GB" w:eastAsia="en-US"/>
        </w:rPr>
        <w:t xml:space="preserve"> th</w:t>
      </w:r>
      <w:r w:rsidR="00623560" w:rsidRPr="00CE0EF8">
        <w:rPr>
          <w:rFonts w:asciiTheme="minorHAnsi" w:hAnsiTheme="minorHAnsi" w:cs="Calibri"/>
          <w:color w:val="000000" w:themeColor="text1"/>
          <w:lang w:val="en-GB" w:eastAsia="en-US"/>
        </w:rPr>
        <w:t>e SDS Coalition itself offers</w:t>
      </w:r>
      <w:r w:rsidRPr="00CE0EF8">
        <w:rPr>
          <w:rFonts w:asciiTheme="minorHAnsi" w:hAnsiTheme="minorHAnsi" w:cs="Calibri"/>
          <w:color w:val="000000" w:themeColor="text1"/>
          <w:lang w:val="en-GB" w:eastAsia="en-US"/>
        </w:rPr>
        <w:t xml:space="preserve"> the ideal vehicle for such interaction.  Following</w:t>
      </w:r>
      <w:r w:rsidR="003120F0" w:rsidRPr="00CE0EF8">
        <w:rPr>
          <w:rFonts w:asciiTheme="minorHAnsi" w:hAnsiTheme="minorHAnsi" w:cs="Calibri"/>
          <w:color w:val="000000" w:themeColor="text1"/>
          <w:lang w:val="en-GB" w:eastAsia="en-US"/>
        </w:rPr>
        <w:t xml:space="preserve"> are a series of points </w:t>
      </w:r>
      <w:r w:rsidRPr="00CE0EF8">
        <w:rPr>
          <w:rFonts w:asciiTheme="minorHAnsi" w:hAnsiTheme="minorHAnsi" w:cs="Calibri"/>
          <w:color w:val="000000" w:themeColor="text1"/>
          <w:lang w:val="en-GB" w:eastAsia="en-US"/>
        </w:rPr>
        <w:t xml:space="preserve">to assure that advocacy and awareness-raising activities </w:t>
      </w:r>
      <w:r w:rsidR="003120F0" w:rsidRPr="00CE0EF8">
        <w:rPr>
          <w:rFonts w:asciiTheme="minorHAnsi" w:hAnsiTheme="minorHAnsi" w:cs="Calibri"/>
          <w:color w:val="000000" w:themeColor="text1"/>
          <w:lang w:val="en-GB" w:eastAsia="en-US"/>
        </w:rPr>
        <w:t>can be efficiently conducted:</w:t>
      </w:r>
    </w:p>
    <w:p w14:paraId="456292F6" w14:textId="77777777" w:rsidR="0009045C" w:rsidRPr="00CE0EF8" w:rsidRDefault="0009045C" w:rsidP="00CE0EF8">
      <w:pPr>
        <w:jc w:val="both"/>
        <w:rPr>
          <w:rFonts w:asciiTheme="minorHAnsi" w:hAnsiTheme="minorHAnsi" w:cs="Calibri"/>
          <w:color w:val="000000" w:themeColor="text1"/>
          <w:lang w:val="en-GB" w:eastAsia="en-US"/>
        </w:rPr>
      </w:pPr>
    </w:p>
    <w:p w14:paraId="554CFD57" w14:textId="7F0AC65A" w:rsidR="001E43DE" w:rsidRPr="00CE0EF8" w:rsidRDefault="00F02638"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 xml:space="preserve">2.1 - </w:t>
      </w:r>
      <w:r w:rsidR="0068066B" w:rsidRPr="00CE0EF8">
        <w:rPr>
          <w:rFonts w:asciiTheme="minorHAnsi" w:hAnsiTheme="minorHAnsi" w:cs="Calibri"/>
          <w:color w:val="000000" w:themeColor="text1"/>
          <w:lang w:val="en-GB" w:eastAsia="en-US"/>
        </w:rPr>
        <w:t>Develop</w:t>
      </w:r>
      <w:r w:rsidR="001E43DE" w:rsidRPr="00CE0EF8">
        <w:rPr>
          <w:rFonts w:asciiTheme="minorHAnsi" w:hAnsiTheme="minorHAnsi" w:cs="Calibri"/>
          <w:color w:val="000000" w:themeColor="text1"/>
          <w:lang w:val="en-GB" w:eastAsia="en-US"/>
        </w:rPr>
        <w:t xml:space="preserve"> a simple and straightforward </w:t>
      </w:r>
      <w:r w:rsidR="001E43DE" w:rsidRPr="00CE0EF8">
        <w:rPr>
          <w:rFonts w:asciiTheme="minorHAnsi" w:hAnsiTheme="minorHAnsi" w:cs="Calibri"/>
          <w:b/>
          <w:color w:val="000000" w:themeColor="text1"/>
          <w:lang w:val="en-GB" w:eastAsia="en-US"/>
        </w:rPr>
        <w:t>communi</w:t>
      </w:r>
      <w:r w:rsidR="0068066B" w:rsidRPr="00CE0EF8">
        <w:rPr>
          <w:rFonts w:asciiTheme="minorHAnsi" w:hAnsiTheme="minorHAnsi" w:cs="Calibri"/>
          <w:b/>
          <w:color w:val="000000" w:themeColor="text1"/>
          <w:lang w:val="en-GB" w:eastAsia="en-US"/>
        </w:rPr>
        <w:t>cations strategy</w:t>
      </w:r>
      <w:r w:rsidR="0068066B" w:rsidRPr="00CE0EF8">
        <w:rPr>
          <w:rFonts w:asciiTheme="minorHAnsi" w:hAnsiTheme="minorHAnsi" w:cs="Calibri"/>
          <w:color w:val="000000" w:themeColor="text1"/>
          <w:lang w:val="en-GB" w:eastAsia="en-US"/>
        </w:rPr>
        <w:t xml:space="preserve"> that help</w:t>
      </w:r>
      <w:r w:rsidR="001E43DE" w:rsidRPr="00CE0EF8">
        <w:rPr>
          <w:rFonts w:asciiTheme="minorHAnsi" w:hAnsiTheme="minorHAnsi" w:cs="Calibri"/>
          <w:color w:val="000000" w:themeColor="text1"/>
          <w:lang w:val="en-GB" w:eastAsia="en-US"/>
        </w:rPr>
        <w:t>s</w:t>
      </w:r>
      <w:r w:rsidR="0068066B" w:rsidRPr="00CE0EF8">
        <w:rPr>
          <w:rFonts w:asciiTheme="minorHAnsi" w:hAnsiTheme="minorHAnsi" w:cs="Calibri"/>
          <w:color w:val="000000" w:themeColor="text1"/>
          <w:lang w:val="en-GB" w:eastAsia="en-US"/>
        </w:rPr>
        <w:t xml:space="preserve"> to address</w:t>
      </w:r>
    </w:p>
    <w:p w14:paraId="059FDE6E" w14:textId="2901FC54" w:rsidR="001E43DE" w:rsidRPr="00CE0EF8" w:rsidRDefault="0068066B"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ab/>
      </w:r>
      <w:r w:rsidR="001E43DE" w:rsidRPr="00CE0EF8">
        <w:rPr>
          <w:rFonts w:asciiTheme="minorHAnsi" w:hAnsiTheme="minorHAnsi" w:cs="Calibri"/>
          <w:color w:val="000000" w:themeColor="text1"/>
          <w:lang w:val="en-GB" w:eastAsia="en-US"/>
        </w:rPr>
        <w:t>key SDS stakeholders (affected countries, other UN agencies and IGOs,</w:t>
      </w:r>
      <w:r w:rsidRPr="00CE0EF8">
        <w:rPr>
          <w:rFonts w:asciiTheme="minorHAnsi" w:hAnsiTheme="minorHAnsi" w:cs="Calibri"/>
          <w:color w:val="000000" w:themeColor="text1"/>
          <w:lang w:val="en-GB" w:eastAsia="en-US"/>
        </w:rPr>
        <w:t xml:space="preserve"> civil society</w:t>
      </w:r>
    </w:p>
    <w:p w14:paraId="5F4D8224" w14:textId="656B198F" w:rsidR="001E43DE" w:rsidRPr="00CE0EF8" w:rsidRDefault="0068066B"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ab/>
      </w:r>
      <w:r w:rsidR="001E43DE" w:rsidRPr="00CE0EF8">
        <w:rPr>
          <w:rFonts w:asciiTheme="minorHAnsi" w:hAnsiTheme="minorHAnsi" w:cs="Calibri"/>
          <w:color w:val="000000" w:themeColor="text1"/>
          <w:lang w:val="en-GB" w:eastAsia="en-US"/>
        </w:rPr>
        <w:t>and the private sector) using clear messages and easy-to-understand,</w:t>
      </w:r>
      <w:r w:rsidRPr="00CE0EF8">
        <w:rPr>
          <w:rFonts w:asciiTheme="minorHAnsi" w:hAnsiTheme="minorHAnsi" w:cs="Calibri"/>
          <w:color w:val="000000" w:themeColor="text1"/>
          <w:lang w:val="en-GB" w:eastAsia="en-US"/>
        </w:rPr>
        <w:t xml:space="preserve"> well-</w:t>
      </w:r>
    </w:p>
    <w:p w14:paraId="21A6FD5F" w14:textId="6A3B1A72" w:rsidR="00436939" w:rsidRPr="00CE0EF8" w:rsidRDefault="0068066B"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ab/>
      </w:r>
      <w:r w:rsidR="001E43DE" w:rsidRPr="00CE0EF8">
        <w:rPr>
          <w:rFonts w:asciiTheme="minorHAnsi" w:hAnsiTheme="minorHAnsi" w:cs="Calibri"/>
          <w:color w:val="000000" w:themeColor="text1"/>
          <w:lang w:val="en-GB" w:eastAsia="en-US"/>
        </w:rPr>
        <w:t>illustrated case studies of SDS issues</w:t>
      </w:r>
      <w:r w:rsidR="00436939" w:rsidRPr="00CE0EF8">
        <w:rPr>
          <w:rFonts w:asciiTheme="minorHAnsi" w:hAnsiTheme="minorHAnsi" w:cs="Calibri"/>
          <w:color w:val="000000" w:themeColor="text1"/>
          <w:lang w:val="en-GB" w:eastAsia="en-US"/>
        </w:rPr>
        <w:t>, and ideal channels for advocacy and</w:t>
      </w:r>
    </w:p>
    <w:p w14:paraId="33CAAC17" w14:textId="6FC200E2" w:rsidR="001E43DE" w:rsidRPr="00CE0EF8" w:rsidRDefault="00436939"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ab/>
        <w:t>awareness-raising,</w:t>
      </w:r>
      <w:r w:rsidR="001E43DE" w:rsidRPr="00CE0EF8">
        <w:rPr>
          <w:rFonts w:asciiTheme="minorHAnsi" w:hAnsiTheme="minorHAnsi" w:cs="Calibri"/>
          <w:color w:val="000000" w:themeColor="text1"/>
          <w:lang w:val="en-GB" w:eastAsia="en-US"/>
        </w:rPr>
        <w:t xml:space="preserve"> to be used by Coalition participants.</w:t>
      </w:r>
    </w:p>
    <w:p w14:paraId="7DCF5905" w14:textId="77777777" w:rsidR="001E43DE" w:rsidRPr="00CE0EF8" w:rsidRDefault="001E43DE" w:rsidP="00CE0EF8">
      <w:pPr>
        <w:jc w:val="both"/>
        <w:rPr>
          <w:rFonts w:asciiTheme="minorHAnsi" w:hAnsiTheme="minorHAnsi" w:cs="Calibri"/>
          <w:color w:val="000000" w:themeColor="text1"/>
          <w:lang w:val="en-GB" w:eastAsia="en-US"/>
        </w:rPr>
      </w:pPr>
    </w:p>
    <w:p w14:paraId="2044B033" w14:textId="1B29EBF8" w:rsidR="001E43DE" w:rsidRPr="00CE0EF8" w:rsidRDefault="00F02638" w:rsidP="00CE0EF8">
      <w:pPr>
        <w:jc w:val="both"/>
        <w:rPr>
          <w:rFonts w:asciiTheme="minorHAnsi" w:hAnsiTheme="minorHAnsi"/>
          <w:color w:val="000000" w:themeColor="text1"/>
        </w:rPr>
      </w:pPr>
      <w:r w:rsidRPr="00CE0EF8">
        <w:rPr>
          <w:rFonts w:asciiTheme="minorHAnsi" w:hAnsiTheme="minorHAnsi" w:cs="Calibri"/>
          <w:color w:val="000000" w:themeColor="text1"/>
          <w:lang w:val="en-GB" w:eastAsia="en-US"/>
        </w:rPr>
        <w:t xml:space="preserve">2.2 - </w:t>
      </w:r>
      <w:r w:rsidR="0068066B" w:rsidRPr="00CE0EF8">
        <w:rPr>
          <w:rFonts w:asciiTheme="minorHAnsi" w:hAnsiTheme="minorHAnsi" w:cs="Calibri"/>
          <w:color w:val="000000" w:themeColor="text1"/>
          <w:lang w:val="en-GB" w:eastAsia="en-US"/>
        </w:rPr>
        <w:t>Develop</w:t>
      </w:r>
      <w:r w:rsidR="001E43DE" w:rsidRPr="00CE0EF8">
        <w:rPr>
          <w:rFonts w:asciiTheme="minorHAnsi" w:hAnsiTheme="minorHAnsi" w:cs="Calibri"/>
          <w:color w:val="000000" w:themeColor="text1"/>
          <w:lang w:val="en-GB" w:eastAsia="en-US"/>
        </w:rPr>
        <w:t xml:space="preserve"> an easy-to-access and use </w:t>
      </w:r>
      <w:r w:rsidR="001E43DE" w:rsidRPr="00CE0EF8">
        <w:rPr>
          <w:rFonts w:asciiTheme="minorHAnsi" w:hAnsiTheme="minorHAnsi" w:cs="Calibri"/>
          <w:b/>
          <w:color w:val="000000" w:themeColor="text1"/>
          <w:lang w:val="en-GB" w:eastAsia="en-US"/>
        </w:rPr>
        <w:t>SDS '</w:t>
      </w:r>
      <w:r w:rsidR="001E43DE" w:rsidRPr="00CE0EF8">
        <w:rPr>
          <w:rFonts w:asciiTheme="minorHAnsi" w:hAnsiTheme="minorHAnsi"/>
          <w:b/>
          <w:color w:val="000000" w:themeColor="text1"/>
        </w:rPr>
        <w:t xml:space="preserve">app' </w:t>
      </w:r>
      <w:r w:rsidR="001E43DE" w:rsidRPr="00CE0EF8">
        <w:rPr>
          <w:rFonts w:asciiTheme="minorHAnsi" w:hAnsiTheme="minorHAnsi"/>
          <w:color w:val="000000" w:themeColor="text1"/>
        </w:rPr>
        <w:t>that offers information on SDS,</w:t>
      </w:r>
      <w:r w:rsidR="0068066B" w:rsidRPr="00CE0EF8">
        <w:rPr>
          <w:rFonts w:asciiTheme="minorHAnsi" w:hAnsiTheme="minorHAnsi"/>
          <w:color w:val="000000" w:themeColor="text1"/>
        </w:rPr>
        <w:t xml:space="preserve"> including</w:t>
      </w:r>
    </w:p>
    <w:p w14:paraId="3E0AB1CD" w14:textId="00B5F670" w:rsidR="00263571" w:rsidRPr="00CE0EF8" w:rsidRDefault="001E43DE" w:rsidP="00CE0EF8">
      <w:pPr>
        <w:jc w:val="both"/>
        <w:rPr>
          <w:rFonts w:asciiTheme="minorHAnsi" w:hAnsiTheme="minorHAnsi"/>
          <w:color w:val="000000" w:themeColor="text1"/>
        </w:rPr>
      </w:pPr>
      <w:r w:rsidRPr="00CE0EF8">
        <w:rPr>
          <w:rFonts w:asciiTheme="minorHAnsi" w:hAnsiTheme="minorHAnsi"/>
          <w:color w:val="000000" w:themeColor="text1"/>
        </w:rPr>
        <w:tab/>
      </w:r>
      <w:r w:rsidR="00263571" w:rsidRPr="00CE0EF8">
        <w:rPr>
          <w:rFonts w:asciiTheme="minorHAnsi" w:hAnsiTheme="minorHAnsi"/>
          <w:color w:val="000000" w:themeColor="text1"/>
        </w:rPr>
        <w:t>forecasts of SDS events, offering measures for undertaking mitigating</w:t>
      </w:r>
      <w:r w:rsidR="0068066B" w:rsidRPr="00CE0EF8">
        <w:rPr>
          <w:rFonts w:asciiTheme="minorHAnsi" w:hAnsiTheme="minorHAnsi"/>
          <w:color w:val="000000" w:themeColor="text1"/>
        </w:rPr>
        <w:t xml:space="preserve"> actions,</w:t>
      </w:r>
      <w:r w:rsidR="00CC7C3C" w:rsidRPr="00CE0EF8">
        <w:rPr>
          <w:rFonts w:asciiTheme="minorHAnsi" w:hAnsiTheme="minorHAnsi"/>
          <w:color w:val="000000" w:themeColor="text1"/>
        </w:rPr>
        <w:t xml:space="preserve"> along</w:t>
      </w:r>
    </w:p>
    <w:p w14:paraId="3F899331" w14:textId="77777777" w:rsidR="00CC7C3C" w:rsidRPr="00CE0EF8" w:rsidRDefault="0068066B" w:rsidP="00CE0EF8">
      <w:pPr>
        <w:jc w:val="both"/>
        <w:rPr>
          <w:rFonts w:asciiTheme="minorHAnsi" w:hAnsiTheme="minorHAnsi"/>
          <w:color w:val="000000" w:themeColor="text1"/>
        </w:rPr>
      </w:pPr>
      <w:r w:rsidRPr="00CE0EF8">
        <w:rPr>
          <w:rFonts w:asciiTheme="minorHAnsi" w:hAnsiTheme="minorHAnsi"/>
          <w:color w:val="000000" w:themeColor="text1"/>
        </w:rPr>
        <w:tab/>
      </w:r>
      <w:r w:rsidR="00263571" w:rsidRPr="00CE0EF8">
        <w:rPr>
          <w:rFonts w:asciiTheme="minorHAnsi" w:hAnsiTheme="minorHAnsi"/>
          <w:color w:val="000000" w:themeColor="text1"/>
        </w:rPr>
        <w:t xml:space="preserve">with </w:t>
      </w:r>
      <w:r w:rsidR="00383022" w:rsidRPr="00CE0EF8">
        <w:rPr>
          <w:rFonts w:asciiTheme="minorHAnsi" w:hAnsiTheme="minorHAnsi"/>
          <w:color w:val="000000" w:themeColor="text1"/>
        </w:rPr>
        <w:t>a health-related advisory element</w:t>
      </w:r>
      <w:r w:rsidR="00CC7C3C" w:rsidRPr="00CE0EF8">
        <w:rPr>
          <w:rFonts w:asciiTheme="minorHAnsi" w:hAnsiTheme="minorHAnsi"/>
          <w:color w:val="000000" w:themeColor="text1"/>
        </w:rPr>
        <w:t xml:space="preserve"> and a function to allow members of the</w:t>
      </w:r>
    </w:p>
    <w:p w14:paraId="3C283CE9" w14:textId="11D63D7F" w:rsidR="001E43DE" w:rsidRPr="00CE0EF8" w:rsidRDefault="00CC7C3C" w:rsidP="00CE0EF8">
      <w:pPr>
        <w:jc w:val="both"/>
        <w:rPr>
          <w:rFonts w:asciiTheme="minorHAnsi" w:hAnsiTheme="minorHAnsi"/>
          <w:color w:val="000000" w:themeColor="text1"/>
        </w:rPr>
      </w:pPr>
      <w:r w:rsidRPr="00CE0EF8">
        <w:rPr>
          <w:rFonts w:asciiTheme="minorHAnsi" w:hAnsiTheme="minorHAnsi"/>
          <w:color w:val="000000" w:themeColor="text1"/>
        </w:rPr>
        <w:lastRenderedPageBreak/>
        <w:tab/>
        <w:t>public to report dust storms as they occur</w:t>
      </w:r>
      <w:r w:rsidR="001E43DE" w:rsidRPr="00CE0EF8">
        <w:rPr>
          <w:rFonts w:asciiTheme="minorHAnsi" w:hAnsiTheme="minorHAnsi"/>
          <w:color w:val="000000" w:themeColor="text1"/>
        </w:rPr>
        <w:t>.</w:t>
      </w:r>
    </w:p>
    <w:p w14:paraId="7222361D" w14:textId="77777777" w:rsidR="001E43DE" w:rsidRPr="00CE0EF8" w:rsidRDefault="001E43DE" w:rsidP="00CE0EF8">
      <w:pPr>
        <w:jc w:val="both"/>
        <w:rPr>
          <w:rFonts w:asciiTheme="minorHAnsi" w:hAnsiTheme="minorHAnsi"/>
          <w:color w:val="000000" w:themeColor="text1"/>
        </w:rPr>
      </w:pPr>
    </w:p>
    <w:p w14:paraId="2582DCF7" w14:textId="6A8C15B7" w:rsidR="001E43DE" w:rsidRPr="00CE0EF8" w:rsidRDefault="00F02638" w:rsidP="00CE0EF8">
      <w:pPr>
        <w:jc w:val="both"/>
        <w:rPr>
          <w:rFonts w:asciiTheme="minorHAnsi" w:hAnsiTheme="minorHAnsi"/>
          <w:color w:val="000000" w:themeColor="text1"/>
        </w:rPr>
      </w:pPr>
      <w:r w:rsidRPr="00CE0EF8">
        <w:rPr>
          <w:rFonts w:asciiTheme="minorHAnsi" w:hAnsiTheme="minorHAnsi"/>
          <w:color w:val="000000" w:themeColor="text1"/>
        </w:rPr>
        <w:t xml:space="preserve">2.3 - </w:t>
      </w:r>
      <w:r w:rsidR="001E43DE" w:rsidRPr="00CE0EF8">
        <w:rPr>
          <w:rFonts w:asciiTheme="minorHAnsi" w:hAnsiTheme="minorHAnsi"/>
          <w:color w:val="000000" w:themeColor="text1"/>
        </w:rPr>
        <w:t xml:space="preserve">Development of a </w:t>
      </w:r>
      <w:r w:rsidR="001E43DE" w:rsidRPr="00CE0EF8">
        <w:rPr>
          <w:rFonts w:asciiTheme="minorHAnsi" w:hAnsiTheme="minorHAnsi"/>
          <w:b/>
          <w:color w:val="000000" w:themeColor="text1"/>
        </w:rPr>
        <w:t>series of</w:t>
      </w:r>
      <w:r w:rsidR="001E43DE" w:rsidRPr="00CE0EF8">
        <w:rPr>
          <w:rFonts w:asciiTheme="minorHAnsi" w:hAnsiTheme="minorHAnsi"/>
          <w:color w:val="000000" w:themeColor="text1"/>
        </w:rPr>
        <w:t xml:space="preserve"> (mostly online) </w:t>
      </w:r>
      <w:r w:rsidR="001E43DE" w:rsidRPr="00CE0EF8">
        <w:rPr>
          <w:rFonts w:asciiTheme="minorHAnsi" w:hAnsiTheme="minorHAnsi"/>
          <w:b/>
          <w:color w:val="000000" w:themeColor="text1"/>
        </w:rPr>
        <w:t xml:space="preserve">products </w:t>
      </w:r>
      <w:r w:rsidR="001E43DE" w:rsidRPr="00CE0EF8">
        <w:rPr>
          <w:rFonts w:asciiTheme="minorHAnsi" w:hAnsiTheme="minorHAnsi"/>
          <w:color w:val="000000" w:themeColor="text1"/>
        </w:rPr>
        <w:t>that can be used to better explain</w:t>
      </w:r>
    </w:p>
    <w:p w14:paraId="337A1D88" w14:textId="7E2DAAEB" w:rsidR="001E43DE" w:rsidRPr="00CE0EF8" w:rsidRDefault="001E43DE" w:rsidP="00CE0EF8">
      <w:pPr>
        <w:jc w:val="both"/>
        <w:rPr>
          <w:rFonts w:asciiTheme="minorHAnsi" w:hAnsiTheme="minorHAnsi"/>
          <w:color w:val="000000" w:themeColor="text1"/>
        </w:rPr>
      </w:pPr>
      <w:r w:rsidRPr="00CE0EF8">
        <w:rPr>
          <w:rFonts w:asciiTheme="minorHAnsi" w:hAnsiTheme="minorHAnsi"/>
          <w:color w:val="000000" w:themeColor="text1"/>
        </w:rPr>
        <w:tab/>
        <w:t xml:space="preserve">what are </w:t>
      </w:r>
      <w:r w:rsidR="00CD6AC3" w:rsidRPr="00CE0EF8">
        <w:rPr>
          <w:rFonts w:asciiTheme="minorHAnsi" w:hAnsiTheme="minorHAnsi"/>
          <w:color w:val="000000" w:themeColor="text1"/>
        </w:rPr>
        <w:t>SDS and the potential and real impact of related events, as well as what</w:t>
      </w:r>
    </w:p>
    <w:p w14:paraId="04D1C2DF" w14:textId="228EEFED" w:rsidR="00CD6AC3" w:rsidRPr="00CE0EF8" w:rsidRDefault="00CD6AC3" w:rsidP="00CE0EF8">
      <w:pPr>
        <w:jc w:val="both"/>
        <w:rPr>
          <w:rFonts w:asciiTheme="minorHAnsi" w:hAnsiTheme="minorHAnsi"/>
          <w:color w:val="000000" w:themeColor="text1"/>
        </w:rPr>
      </w:pPr>
      <w:r w:rsidRPr="00CE0EF8">
        <w:rPr>
          <w:rFonts w:asciiTheme="minorHAnsi" w:hAnsiTheme="minorHAnsi"/>
          <w:color w:val="000000" w:themeColor="text1"/>
        </w:rPr>
        <w:tab/>
        <w:t>entities/individuals can do to prepare and help mitigate such occurrences.  Such</w:t>
      </w:r>
    </w:p>
    <w:p w14:paraId="3F22511F" w14:textId="75A5049D" w:rsidR="00CD6AC3" w:rsidRPr="00CE0EF8" w:rsidRDefault="00CD6AC3" w:rsidP="00CE0EF8">
      <w:pPr>
        <w:jc w:val="both"/>
        <w:rPr>
          <w:rFonts w:asciiTheme="minorHAnsi" w:hAnsiTheme="minorHAnsi"/>
          <w:color w:val="000000" w:themeColor="text1"/>
        </w:rPr>
      </w:pPr>
      <w:r w:rsidRPr="00CE0EF8">
        <w:rPr>
          <w:rFonts w:asciiTheme="minorHAnsi" w:hAnsiTheme="minorHAnsi"/>
          <w:color w:val="000000" w:themeColor="text1"/>
        </w:rPr>
        <w:tab/>
        <w:t>products (e.g. brochures, instruction kits, newsletters etc.) can be cited and/or</w:t>
      </w:r>
    </w:p>
    <w:p w14:paraId="12417EAA" w14:textId="54201940" w:rsidR="00CD6AC3" w:rsidRPr="00CE0EF8" w:rsidRDefault="00CD6AC3" w:rsidP="00CE0EF8">
      <w:pPr>
        <w:jc w:val="both"/>
        <w:rPr>
          <w:rFonts w:asciiTheme="minorHAnsi" w:hAnsiTheme="minorHAnsi"/>
          <w:color w:val="000000" w:themeColor="text1"/>
        </w:rPr>
      </w:pPr>
      <w:r w:rsidRPr="00CE0EF8">
        <w:rPr>
          <w:rFonts w:asciiTheme="minorHAnsi" w:hAnsiTheme="minorHAnsi"/>
          <w:color w:val="000000" w:themeColor="text1"/>
        </w:rPr>
        <w:tab/>
        <w:t>distributed wh</w:t>
      </w:r>
      <w:r w:rsidR="00383022" w:rsidRPr="00CE0EF8">
        <w:rPr>
          <w:rFonts w:asciiTheme="minorHAnsi" w:hAnsiTheme="minorHAnsi"/>
          <w:color w:val="000000" w:themeColor="text1"/>
        </w:rPr>
        <w:t xml:space="preserve">en Coalition members take part in relevant meetings.  As </w:t>
      </w:r>
      <w:r w:rsidR="00561687" w:rsidRPr="00CE0EF8">
        <w:rPr>
          <w:rFonts w:asciiTheme="minorHAnsi" w:hAnsiTheme="minorHAnsi"/>
          <w:color w:val="000000" w:themeColor="text1"/>
        </w:rPr>
        <w:t>a few</w:t>
      </w:r>
    </w:p>
    <w:p w14:paraId="56AEF877" w14:textId="6E758FAD" w:rsidR="00CD6AC3" w:rsidRPr="00CE0EF8" w:rsidRDefault="00CD6AC3" w:rsidP="00CE0EF8">
      <w:pPr>
        <w:jc w:val="both"/>
        <w:rPr>
          <w:rFonts w:asciiTheme="minorHAnsi" w:hAnsiTheme="minorHAnsi"/>
          <w:color w:val="000000" w:themeColor="text1"/>
        </w:rPr>
      </w:pPr>
      <w:r w:rsidRPr="00CE0EF8">
        <w:rPr>
          <w:rFonts w:asciiTheme="minorHAnsi" w:hAnsiTheme="minorHAnsi"/>
          <w:color w:val="000000" w:themeColor="text1"/>
        </w:rPr>
        <w:tab/>
        <w:t>existing exa</w:t>
      </w:r>
      <w:r w:rsidR="00FE139C" w:rsidRPr="00CE0EF8">
        <w:rPr>
          <w:rFonts w:asciiTheme="minorHAnsi" w:hAnsiTheme="minorHAnsi"/>
          <w:color w:val="000000" w:themeColor="text1"/>
        </w:rPr>
        <w:t>mple</w:t>
      </w:r>
      <w:r w:rsidR="00561687" w:rsidRPr="00CE0EF8">
        <w:rPr>
          <w:rFonts w:asciiTheme="minorHAnsi" w:hAnsiTheme="minorHAnsi"/>
          <w:color w:val="000000" w:themeColor="text1"/>
        </w:rPr>
        <w:t>s</w:t>
      </w:r>
      <w:r w:rsidR="00383022" w:rsidRPr="00CE0EF8">
        <w:rPr>
          <w:rFonts w:asciiTheme="minorHAnsi" w:hAnsiTheme="minorHAnsi"/>
          <w:color w:val="000000" w:themeColor="text1"/>
        </w:rPr>
        <w:t>, see the</w:t>
      </w:r>
      <w:r w:rsidR="00FE139C" w:rsidRPr="00CE0EF8">
        <w:rPr>
          <w:rFonts w:asciiTheme="minorHAnsi" w:hAnsiTheme="minorHAnsi"/>
          <w:color w:val="000000" w:themeColor="text1"/>
        </w:rPr>
        <w:t xml:space="preserve"> WMO's per</w:t>
      </w:r>
      <w:r w:rsidR="00383022" w:rsidRPr="00CE0EF8">
        <w:rPr>
          <w:rFonts w:asciiTheme="minorHAnsi" w:hAnsiTheme="minorHAnsi"/>
          <w:color w:val="000000" w:themeColor="text1"/>
        </w:rPr>
        <w:t>iodic "Airborne Dust" bulletins</w:t>
      </w:r>
      <w:r w:rsidR="00D039D0" w:rsidRPr="00CE0EF8">
        <w:rPr>
          <w:rFonts w:asciiTheme="minorHAnsi" w:hAnsiTheme="minorHAnsi"/>
          <w:color w:val="000000" w:themeColor="text1"/>
        </w:rPr>
        <w:t xml:space="preserve"> and the</w:t>
      </w:r>
    </w:p>
    <w:p w14:paraId="4E5591F5" w14:textId="5C15C4FC" w:rsidR="007425CB" w:rsidRPr="00CE0EF8" w:rsidRDefault="00D039D0" w:rsidP="00CE0EF8">
      <w:pPr>
        <w:jc w:val="both"/>
        <w:rPr>
          <w:rFonts w:asciiTheme="minorHAnsi" w:hAnsiTheme="minorHAnsi"/>
          <w:color w:val="000000" w:themeColor="text1"/>
        </w:rPr>
      </w:pPr>
      <w:r w:rsidRPr="00CE0EF8">
        <w:rPr>
          <w:rFonts w:asciiTheme="minorHAnsi" w:hAnsiTheme="minorHAnsi"/>
          <w:color w:val="000000" w:themeColor="text1"/>
        </w:rPr>
        <w:tab/>
        <w:t xml:space="preserve">UNCCD's </w:t>
      </w:r>
      <w:r w:rsidR="007425CB" w:rsidRPr="00CE0EF8">
        <w:rPr>
          <w:rFonts w:asciiTheme="minorHAnsi" w:hAnsiTheme="minorHAnsi"/>
          <w:color w:val="000000" w:themeColor="text1"/>
        </w:rPr>
        <w:t>"SDS</w:t>
      </w:r>
      <w:r w:rsidRPr="00CE0EF8">
        <w:rPr>
          <w:rFonts w:asciiTheme="minorHAnsi" w:hAnsiTheme="minorHAnsi"/>
          <w:color w:val="000000" w:themeColor="text1"/>
        </w:rPr>
        <w:t xml:space="preserve"> Compendium</w:t>
      </w:r>
      <w:r w:rsidR="007425CB" w:rsidRPr="00CE0EF8">
        <w:rPr>
          <w:rFonts w:asciiTheme="minorHAnsi" w:hAnsiTheme="minorHAnsi"/>
          <w:color w:val="000000" w:themeColor="text1"/>
        </w:rPr>
        <w:t>: Information and Guid</w:t>
      </w:r>
      <w:r w:rsidR="003B4926" w:rsidRPr="00CE0EF8">
        <w:rPr>
          <w:rFonts w:asciiTheme="minorHAnsi" w:hAnsiTheme="minorHAnsi"/>
          <w:color w:val="000000" w:themeColor="text1"/>
        </w:rPr>
        <w:t>ance on Assessing and</w:t>
      </w:r>
    </w:p>
    <w:p w14:paraId="744E02AE" w14:textId="0CA99D10" w:rsidR="00D039D0" w:rsidRPr="00CE0EF8" w:rsidRDefault="007425CB" w:rsidP="00CE0EF8">
      <w:pPr>
        <w:jc w:val="both"/>
        <w:rPr>
          <w:rFonts w:asciiTheme="minorHAnsi" w:hAnsiTheme="minorHAnsi"/>
          <w:color w:val="000000" w:themeColor="text1"/>
        </w:rPr>
      </w:pPr>
      <w:r w:rsidRPr="00CE0EF8">
        <w:rPr>
          <w:rFonts w:asciiTheme="minorHAnsi" w:hAnsiTheme="minorHAnsi"/>
          <w:color w:val="000000" w:themeColor="text1"/>
        </w:rPr>
        <w:tab/>
      </w:r>
      <w:r w:rsidR="003B4926" w:rsidRPr="00CE0EF8">
        <w:rPr>
          <w:rFonts w:asciiTheme="minorHAnsi" w:hAnsiTheme="minorHAnsi"/>
          <w:color w:val="000000" w:themeColor="text1"/>
        </w:rPr>
        <w:t xml:space="preserve">Addressing </w:t>
      </w:r>
      <w:r w:rsidRPr="00CE0EF8">
        <w:rPr>
          <w:rFonts w:asciiTheme="minorHAnsi" w:hAnsiTheme="minorHAnsi"/>
          <w:color w:val="000000" w:themeColor="text1"/>
        </w:rPr>
        <w:t>the Risks Posed by Sand and Dust Storms"</w:t>
      </w:r>
      <w:r w:rsidR="00D039D0" w:rsidRPr="00CE0EF8">
        <w:rPr>
          <w:rFonts w:asciiTheme="minorHAnsi" w:hAnsiTheme="minorHAnsi"/>
          <w:color w:val="000000" w:themeColor="text1"/>
        </w:rPr>
        <w:t xml:space="preserve"> </w:t>
      </w:r>
      <w:r w:rsidR="00D039D0" w:rsidRPr="00CE0EF8">
        <w:rPr>
          <w:rFonts w:asciiTheme="minorHAnsi" w:hAnsiTheme="minorHAnsi"/>
          <w:i/>
          <w:color w:val="000000" w:themeColor="text1"/>
        </w:rPr>
        <w:t>(</w:t>
      </w:r>
      <w:proofErr w:type="spellStart"/>
      <w:r w:rsidR="00D039D0" w:rsidRPr="00CE0EF8">
        <w:rPr>
          <w:rFonts w:asciiTheme="minorHAnsi" w:hAnsiTheme="minorHAnsi"/>
          <w:i/>
          <w:color w:val="000000" w:themeColor="text1"/>
        </w:rPr>
        <w:t>n.b.</w:t>
      </w:r>
      <w:proofErr w:type="spellEnd"/>
      <w:r w:rsidR="00D039D0" w:rsidRPr="00CE0EF8">
        <w:rPr>
          <w:rFonts w:asciiTheme="minorHAnsi" w:hAnsiTheme="minorHAnsi"/>
          <w:i/>
          <w:color w:val="000000" w:themeColor="text1"/>
        </w:rPr>
        <w:t xml:space="preserve"> - in progress)</w:t>
      </w:r>
      <w:r w:rsidR="00D039D0" w:rsidRPr="00CE0EF8">
        <w:rPr>
          <w:rFonts w:asciiTheme="minorHAnsi" w:hAnsiTheme="minorHAnsi"/>
          <w:color w:val="000000" w:themeColor="text1"/>
        </w:rPr>
        <w:t>.</w:t>
      </w:r>
    </w:p>
    <w:p w14:paraId="480F4A8E" w14:textId="7250F3FA" w:rsidR="00CD6AC3" w:rsidRPr="00CE0EF8" w:rsidRDefault="00CD6AC3" w:rsidP="00CE0EF8">
      <w:pPr>
        <w:jc w:val="both"/>
        <w:rPr>
          <w:rFonts w:asciiTheme="minorHAnsi" w:hAnsiTheme="minorHAnsi"/>
          <w:color w:val="000000" w:themeColor="text1"/>
        </w:rPr>
      </w:pPr>
    </w:p>
    <w:p w14:paraId="6F284545" w14:textId="07D04FAD" w:rsidR="00383022" w:rsidRPr="00CE0EF8" w:rsidRDefault="00F02638" w:rsidP="00CE0EF8">
      <w:pPr>
        <w:jc w:val="both"/>
        <w:rPr>
          <w:rFonts w:asciiTheme="minorHAnsi" w:hAnsiTheme="minorHAnsi"/>
          <w:color w:val="000000" w:themeColor="text1"/>
        </w:rPr>
      </w:pPr>
      <w:r w:rsidRPr="00CE0EF8">
        <w:rPr>
          <w:rFonts w:asciiTheme="minorHAnsi" w:hAnsiTheme="minorHAnsi"/>
          <w:color w:val="000000" w:themeColor="text1"/>
        </w:rPr>
        <w:t>2.4</w:t>
      </w:r>
      <w:r w:rsidR="003F1723" w:rsidRPr="00CE0EF8">
        <w:rPr>
          <w:rFonts w:asciiTheme="minorHAnsi" w:hAnsiTheme="minorHAnsi"/>
          <w:color w:val="000000" w:themeColor="text1"/>
        </w:rPr>
        <w:t xml:space="preserve"> </w:t>
      </w:r>
      <w:r w:rsidRPr="00CE0EF8">
        <w:rPr>
          <w:rFonts w:asciiTheme="minorHAnsi" w:hAnsiTheme="minorHAnsi"/>
          <w:color w:val="000000" w:themeColor="text1"/>
        </w:rPr>
        <w:t xml:space="preserve">- </w:t>
      </w:r>
      <w:r w:rsidR="00383022" w:rsidRPr="00CE0EF8">
        <w:rPr>
          <w:rFonts w:asciiTheme="minorHAnsi" w:hAnsiTheme="minorHAnsi"/>
          <w:color w:val="000000" w:themeColor="text1"/>
        </w:rPr>
        <w:t xml:space="preserve">Create a </w:t>
      </w:r>
      <w:r w:rsidR="003F1723" w:rsidRPr="00CE0EF8">
        <w:rPr>
          <w:rFonts w:asciiTheme="minorHAnsi" w:hAnsiTheme="minorHAnsi"/>
          <w:color w:val="000000" w:themeColor="text1"/>
        </w:rPr>
        <w:t xml:space="preserve">step-by-step </w:t>
      </w:r>
      <w:r w:rsidR="003F1723" w:rsidRPr="00CE0EF8">
        <w:rPr>
          <w:rFonts w:asciiTheme="minorHAnsi" w:hAnsiTheme="minorHAnsi"/>
          <w:b/>
          <w:color w:val="000000" w:themeColor="text1"/>
        </w:rPr>
        <w:t>road map</w:t>
      </w:r>
      <w:r w:rsidR="003F1723" w:rsidRPr="00CE0EF8">
        <w:rPr>
          <w:rFonts w:asciiTheme="minorHAnsi" w:hAnsiTheme="minorHAnsi"/>
          <w:color w:val="000000" w:themeColor="text1"/>
        </w:rPr>
        <w:t xml:space="preserve"> (</w:t>
      </w:r>
      <w:r w:rsidR="00383022" w:rsidRPr="00CE0EF8">
        <w:rPr>
          <w:rFonts w:asciiTheme="minorHAnsi" w:hAnsiTheme="minorHAnsi"/>
          <w:color w:val="000000" w:themeColor="text1"/>
        </w:rPr>
        <w:t>"</w:t>
      </w:r>
      <w:r w:rsidR="003F1723" w:rsidRPr="00CE0EF8">
        <w:rPr>
          <w:rFonts w:asciiTheme="minorHAnsi" w:hAnsiTheme="minorHAnsi"/>
          <w:color w:val="000000" w:themeColor="text1"/>
        </w:rPr>
        <w:t>infographic</w:t>
      </w:r>
      <w:r w:rsidR="00383022" w:rsidRPr="00CE0EF8">
        <w:rPr>
          <w:rFonts w:asciiTheme="minorHAnsi" w:hAnsiTheme="minorHAnsi"/>
          <w:color w:val="000000" w:themeColor="text1"/>
        </w:rPr>
        <w:t>"</w:t>
      </w:r>
      <w:r w:rsidR="003F1723" w:rsidRPr="00CE0EF8">
        <w:rPr>
          <w:rFonts w:asciiTheme="minorHAnsi" w:hAnsiTheme="minorHAnsi"/>
          <w:color w:val="000000" w:themeColor="text1"/>
        </w:rPr>
        <w:t xml:space="preserve">) </w:t>
      </w:r>
      <w:r w:rsidR="00383022" w:rsidRPr="00CE0EF8">
        <w:rPr>
          <w:rFonts w:asciiTheme="minorHAnsi" w:hAnsiTheme="minorHAnsi"/>
          <w:color w:val="000000" w:themeColor="text1"/>
        </w:rPr>
        <w:t>that can also be used both to explain</w:t>
      </w:r>
    </w:p>
    <w:p w14:paraId="1943CB43" w14:textId="28DD541A" w:rsidR="003F1723" w:rsidRPr="00CE0EF8" w:rsidRDefault="00383022" w:rsidP="00CE0EF8">
      <w:pPr>
        <w:jc w:val="both"/>
        <w:rPr>
          <w:rFonts w:asciiTheme="minorHAnsi" w:hAnsiTheme="minorHAnsi"/>
          <w:color w:val="000000" w:themeColor="text1"/>
        </w:rPr>
      </w:pPr>
      <w:r w:rsidRPr="00CE0EF8">
        <w:rPr>
          <w:rFonts w:asciiTheme="minorHAnsi" w:hAnsiTheme="minorHAnsi"/>
          <w:color w:val="000000" w:themeColor="text1"/>
        </w:rPr>
        <w:tab/>
      </w:r>
      <w:proofErr w:type="gramStart"/>
      <w:r w:rsidRPr="00CE0EF8">
        <w:rPr>
          <w:rFonts w:asciiTheme="minorHAnsi" w:hAnsiTheme="minorHAnsi"/>
          <w:color w:val="000000" w:themeColor="text1"/>
        </w:rPr>
        <w:t>and</w:t>
      </w:r>
      <w:proofErr w:type="gramEnd"/>
      <w:r w:rsidRPr="00CE0EF8">
        <w:rPr>
          <w:rFonts w:asciiTheme="minorHAnsi" w:hAnsiTheme="minorHAnsi"/>
          <w:color w:val="000000" w:themeColor="text1"/>
        </w:rPr>
        <w:t xml:space="preserve"> to address SDS challenges for</w:t>
      </w:r>
      <w:r w:rsidR="003F1723" w:rsidRPr="00CE0EF8">
        <w:rPr>
          <w:rFonts w:asciiTheme="minorHAnsi" w:hAnsiTheme="minorHAnsi"/>
          <w:color w:val="000000" w:themeColor="text1"/>
        </w:rPr>
        <w:t xml:space="preserve"> policy</w:t>
      </w:r>
      <w:r w:rsidR="00D039D0" w:rsidRPr="00CE0EF8">
        <w:rPr>
          <w:rFonts w:asciiTheme="minorHAnsi" w:hAnsiTheme="minorHAnsi"/>
          <w:color w:val="000000" w:themeColor="text1"/>
        </w:rPr>
        <w:t>-level and locally</w:t>
      </w:r>
      <w:r w:rsidR="0044585B" w:rsidRPr="00CE0EF8">
        <w:rPr>
          <w:rFonts w:asciiTheme="minorHAnsi" w:hAnsiTheme="minorHAnsi"/>
          <w:color w:val="000000" w:themeColor="text1"/>
        </w:rPr>
        <w:t>-</w:t>
      </w:r>
      <w:r w:rsidR="00D039D0" w:rsidRPr="00CE0EF8">
        <w:rPr>
          <w:rFonts w:asciiTheme="minorHAnsi" w:hAnsiTheme="minorHAnsi"/>
          <w:color w:val="000000" w:themeColor="text1"/>
        </w:rPr>
        <w:t>affected</w:t>
      </w:r>
      <w:r w:rsidRPr="00CE0EF8">
        <w:rPr>
          <w:rFonts w:asciiTheme="minorHAnsi" w:hAnsiTheme="minorHAnsi"/>
          <w:color w:val="000000" w:themeColor="text1"/>
        </w:rPr>
        <w:t xml:space="preserve"> stakeholders.</w:t>
      </w:r>
    </w:p>
    <w:p w14:paraId="478211DC" w14:textId="77777777" w:rsidR="003F1723" w:rsidRPr="00CE0EF8" w:rsidRDefault="003F1723" w:rsidP="00CE0EF8">
      <w:pPr>
        <w:jc w:val="both"/>
        <w:rPr>
          <w:rFonts w:asciiTheme="minorHAnsi" w:hAnsiTheme="minorHAnsi" w:cs="Calibri"/>
          <w:color w:val="000000" w:themeColor="text1"/>
          <w:lang w:val="en-GB" w:eastAsia="en-US"/>
        </w:rPr>
      </w:pPr>
    </w:p>
    <w:p w14:paraId="187173C5" w14:textId="2BD5C533" w:rsidR="00383022" w:rsidRPr="00CE0EF8" w:rsidRDefault="00F02638" w:rsidP="00CE0EF8">
      <w:pPr>
        <w:jc w:val="both"/>
        <w:textAlignment w:val="baseline"/>
        <w:rPr>
          <w:rFonts w:ascii="Calibri" w:eastAsia="Times New Roman" w:hAnsi="Calibri" w:cs="Calibri"/>
          <w:color w:val="000000" w:themeColor="text1"/>
          <w:lang w:eastAsia="en-GB"/>
        </w:rPr>
      </w:pPr>
      <w:r w:rsidRPr="00CE0EF8">
        <w:rPr>
          <w:rFonts w:asciiTheme="minorHAnsi" w:hAnsiTheme="minorHAnsi" w:cs="Calibri"/>
          <w:color w:val="000000" w:themeColor="text1"/>
          <w:lang w:val="en-GB" w:eastAsia="en-US"/>
        </w:rPr>
        <w:t xml:space="preserve">2.5 - </w:t>
      </w:r>
      <w:r w:rsidR="00383022" w:rsidRPr="00CE0EF8">
        <w:rPr>
          <w:rFonts w:asciiTheme="minorHAnsi" w:hAnsiTheme="minorHAnsi" w:cs="Calibri"/>
          <w:color w:val="000000" w:themeColor="text1"/>
          <w:lang w:val="en-GB" w:eastAsia="en-US"/>
        </w:rPr>
        <w:t>C</w:t>
      </w:r>
      <w:proofErr w:type="spellStart"/>
      <w:r w:rsidR="003F1723" w:rsidRPr="00CE0EF8">
        <w:rPr>
          <w:rFonts w:ascii="Calibri" w:eastAsia="Times New Roman" w:hAnsi="Calibri" w:cs="Calibri"/>
          <w:color w:val="000000" w:themeColor="text1"/>
          <w:lang w:eastAsia="en-GB"/>
        </w:rPr>
        <w:t>re</w:t>
      </w:r>
      <w:r w:rsidR="00383022" w:rsidRPr="00CE0EF8">
        <w:rPr>
          <w:rFonts w:ascii="Calibri" w:eastAsia="Times New Roman" w:hAnsi="Calibri" w:cs="Calibri"/>
          <w:color w:val="000000" w:themeColor="text1"/>
          <w:lang w:eastAsia="en-GB"/>
        </w:rPr>
        <w:t>ate</w:t>
      </w:r>
      <w:proofErr w:type="spellEnd"/>
      <w:r w:rsidR="00383022" w:rsidRPr="00CE0EF8">
        <w:rPr>
          <w:rFonts w:ascii="Calibri" w:eastAsia="Times New Roman" w:hAnsi="Calibri" w:cs="Calibri"/>
          <w:color w:val="000000" w:themeColor="text1"/>
          <w:lang w:eastAsia="en-GB"/>
        </w:rPr>
        <w:t xml:space="preserve"> a </w:t>
      </w:r>
      <w:r w:rsidR="00383022" w:rsidRPr="00CE0EF8">
        <w:rPr>
          <w:rFonts w:ascii="Calibri" w:eastAsia="Times New Roman" w:hAnsi="Calibri" w:cs="Calibri"/>
          <w:b/>
          <w:color w:val="000000" w:themeColor="text1"/>
          <w:lang w:eastAsia="en-GB"/>
        </w:rPr>
        <w:t>calendar</w:t>
      </w:r>
      <w:r w:rsidR="00383022" w:rsidRPr="00CE0EF8">
        <w:rPr>
          <w:rFonts w:ascii="Calibri" w:eastAsia="Times New Roman" w:hAnsi="Calibri" w:cs="Calibri"/>
          <w:color w:val="000000" w:themeColor="text1"/>
          <w:lang w:eastAsia="en-GB"/>
        </w:rPr>
        <w:t xml:space="preserve"> of SDS-related</w:t>
      </w:r>
      <w:r w:rsidR="00436939" w:rsidRPr="00CE0EF8">
        <w:rPr>
          <w:rFonts w:ascii="Calibri" w:eastAsia="Times New Roman" w:hAnsi="Calibri" w:cs="Calibri"/>
          <w:color w:val="000000" w:themeColor="text1"/>
          <w:lang w:eastAsia="en-GB"/>
        </w:rPr>
        <w:t xml:space="preserve"> events that can be u</w:t>
      </w:r>
      <w:r w:rsidR="003F1723" w:rsidRPr="00CE0EF8">
        <w:rPr>
          <w:rFonts w:ascii="Calibri" w:eastAsia="Times New Roman" w:hAnsi="Calibri" w:cs="Calibri"/>
          <w:color w:val="000000" w:themeColor="text1"/>
          <w:lang w:eastAsia="en-GB"/>
        </w:rPr>
        <w:t>sed</w:t>
      </w:r>
      <w:r w:rsidR="00383022" w:rsidRPr="00CE0EF8">
        <w:rPr>
          <w:rFonts w:ascii="Calibri" w:eastAsia="Times New Roman" w:hAnsi="Calibri" w:cs="Calibri"/>
          <w:color w:val="000000" w:themeColor="text1"/>
          <w:lang w:eastAsia="en-GB"/>
        </w:rPr>
        <w:t xml:space="preserve"> to advocate for and raise</w:t>
      </w:r>
      <w:r w:rsidR="00436939" w:rsidRPr="00CE0EF8">
        <w:rPr>
          <w:rFonts w:ascii="Calibri" w:eastAsia="Times New Roman" w:hAnsi="Calibri" w:cs="Calibri"/>
          <w:color w:val="000000" w:themeColor="text1"/>
          <w:lang w:eastAsia="en-GB"/>
        </w:rPr>
        <w:t xml:space="preserve"> aware-</w:t>
      </w:r>
    </w:p>
    <w:p w14:paraId="2BEDB025" w14:textId="46B5DEA1" w:rsidR="003F1723" w:rsidRPr="00CE0EF8" w:rsidRDefault="00383022" w:rsidP="00CE0EF8">
      <w:pPr>
        <w:jc w:val="both"/>
        <w:textAlignment w:val="baseline"/>
        <w:rPr>
          <w:rFonts w:ascii="Calibri" w:eastAsia="Times New Roman" w:hAnsi="Calibri" w:cs="Calibri"/>
          <w:color w:val="000000" w:themeColor="text1"/>
          <w:lang w:eastAsia="en-GB"/>
        </w:rPr>
      </w:pPr>
      <w:r w:rsidRPr="00CE0EF8">
        <w:rPr>
          <w:rFonts w:ascii="Calibri" w:eastAsia="Times New Roman" w:hAnsi="Calibri" w:cs="Calibri"/>
          <w:color w:val="000000" w:themeColor="text1"/>
          <w:lang w:eastAsia="en-GB"/>
        </w:rPr>
        <w:tab/>
      </w:r>
      <w:r w:rsidR="003F1723" w:rsidRPr="00CE0EF8">
        <w:rPr>
          <w:rFonts w:ascii="Calibri" w:eastAsia="Times New Roman" w:hAnsi="Calibri" w:cs="Calibri"/>
          <w:color w:val="000000" w:themeColor="text1"/>
          <w:lang w:eastAsia="en-GB"/>
        </w:rPr>
        <w:t xml:space="preserve">ness </w:t>
      </w:r>
      <w:r w:rsidRPr="00CE0EF8">
        <w:rPr>
          <w:rFonts w:ascii="Calibri" w:eastAsia="Times New Roman" w:hAnsi="Calibri" w:cs="Calibri"/>
          <w:color w:val="000000" w:themeColor="text1"/>
          <w:lang w:eastAsia="en-GB"/>
        </w:rPr>
        <w:t xml:space="preserve">about SDS </w:t>
      </w:r>
      <w:r w:rsidR="003F1723" w:rsidRPr="00CE0EF8">
        <w:rPr>
          <w:rFonts w:ascii="Calibri" w:eastAsia="Times New Roman" w:hAnsi="Calibri" w:cs="Calibri"/>
          <w:color w:val="000000" w:themeColor="text1"/>
          <w:lang w:eastAsia="en-GB"/>
        </w:rPr>
        <w:t>issue</w:t>
      </w:r>
      <w:r w:rsidRPr="00CE0EF8">
        <w:rPr>
          <w:rFonts w:ascii="Calibri" w:eastAsia="Times New Roman" w:hAnsi="Calibri" w:cs="Calibri"/>
          <w:color w:val="000000" w:themeColor="text1"/>
          <w:lang w:eastAsia="en-GB"/>
        </w:rPr>
        <w:t>s and the Coalition itself.  Determine within the SDS</w:t>
      </w:r>
      <w:r w:rsidR="00436939" w:rsidRPr="00CE0EF8">
        <w:rPr>
          <w:rFonts w:ascii="Calibri" w:eastAsia="Times New Roman" w:hAnsi="Calibri" w:cs="Calibri"/>
          <w:color w:val="000000" w:themeColor="text1"/>
          <w:lang w:eastAsia="en-GB"/>
        </w:rPr>
        <w:t xml:space="preserve"> Coalition</w:t>
      </w:r>
    </w:p>
    <w:p w14:paraId="5808A515" w14:textId="77777777" w:rsidR="00436939" w:rsidRPr="00CE0EF8" w:rsidRDefault="00436939" w:rsidP="00CE0EF8">
      <w:pPr>
        <w:jc w:val="both"/>
        <w:textAlignment w:val="baseline"/>
        <w:rPr>
          <w:rFonts w:ascii="Calibri" w:eastAsia="Times New Roman" w:hAnsi="Calibri" w:cs="Calibri"/>
          <w:color w:val="000000" w:themeColor="text1"/>
          <w:lang w:eastAsia="en-GB"/>
        </w:rPr>
      </w:pPr>
      <w:r w:rsidRPr="00CE0EF8">
        <w:rPr>
          <w:rFonts w:ascii="Calibri" w:eastAsia="Times New Roman" w:hAnsi="Calibri" w:cs="Calibri"/>
          <w:color w:val="000000" w:themeColor="text1"/>
          <w:lang w:eastAsia="en-GB"/>
        </w:rPr>
        <w:tab/>
      </w:r>
      <w:proofErr w:type="gramStart"/>
      <w:r w:rsidR="00383022" w:rsidRPr="00CE0EF8">
        <w:rPr>
          <w:rFonts w:ascii="Calibri" w:eastAsia="Times New Roman" w:hAnsi="Calibri" w:cs="Calibri"/>
          <w:color w:val="000000" w:themeColor="text1"/>
          <w:lang w:eastAsia="en-GB"/>
        </w:rPr>
        <w:t>which</w:t>
      </w:r>
      <w:proofErr w:type="gramEnd"/>
      <w:r w:rsidR="00383022" w:rsidRPr="00CE0EF8">
        <w:rPr>
          <w:rFonts w:ascii="Calibri" w:eastAsia="Times New Roman" w:hAnsi="Calibri" w:cs="Calibri"/>
          <w:color w:val="000000" w:themeColor="text1"/>
          <w:lang w:eastAsia="en-GB"/>
        </w:rPr>
        <w:t xml:space="preserve"> members are best-placed to </w:t>
      </w:r>
      <w:r w:rsidRPr="00CE0EF8">
        <w:rPr>
          <w:rFonts w:ascii="Calibri" w:eastAsia="Times New Roman" w:hAnsi="Calibri" w:cs="Calibri"/>
          <w:color w:val="000000" w:themeColor="text1"/>
          <w:lang w:eastAsia="en-GB"/>
        </w:rPr>
        <w:t xml:space="preserve">attend and </w:t>
      </w:r>
      <w:r w:rsidR="00383022" w:rsidRPr="00CE0EF8">
        <w:rPr>
          <w:rFonts w:ascii="Calibri" w:eastAsia="Times New Roman" w:hAnsi="Calibri" w:cs="Calibri"/>
          <w:color w:val="000000" w:themeColor="text1"/>
          <w:lang w:eastAsia="en-GB"/>
        </w:rPr>
        <w:t xml:space="preserve">take </w:t>
      </w:r>
      <w:r w:rsidRPr="00CE0EF8">
        <w:rPr>
          <w:rFonts w:ascii="Calibri" w:eastAsia="Times New Roman" w:hAnsi="Calibri" w:cs="Calibri"/>
          <w:color w:val="000000" w:themeColor="text1"/>
          <w:lang w:eastAsia="en-GB"/>
        </w:rPr>
        <w:t xml:space="preserve">key </w:t>
      </w:r>
      <w:r w:rsidR="00383022" w:rsidRPr="00CE0EF8">
        <w:rPr>
          <w:rFonts w:ascii="Calibri" w:eastAsia="Times New Roman" w:hAnsi="Calibri" w:cs="Calibri"/>
          <w:color w:val="000000" w:themeColor="text1"/>
          <w:lang w:eastAsia="en-GB"/>
        </w:rPr>
        <w:t>messages forward at such</w:t>
      </w:r>
    </w:p>
    <w:p w14:paraId="4CC3A7C9" w14:textId="542C86C7" w:rsidR="00436939" w:rsidRPr="00CE0EF8" w:rsidRDefault="00436939" w:rsidP="00CE0EF8">
      <w:pPr>
        <w:jc w:val="both"/>
        <w:textAlignment w:val="baseline"/>
        <w:rPr>
          <w:rFonts w:ascii="Calibri" w:eastAsia="Times New Roman" w:hAnsi="Calibri" w:cs="Calibri"/>
          <w:color w:val="000000" w:themeColor="text1"/>
          <w:lang w:eastAsia="en-GB"/>
        </w:rPr>
      </w:pPr>
      <w:r w:rsidRPr="00CE0EF8">
        <w:rPr>
          <w:rFonts w:ascii="Calibri" w:eastAsia="Times New Roman" w:hAnsi="Calibri" w:cs="Calibri"/>
          <w:color w:val="000000" w:themeColor="text1"/>
          <w:lang w:eastAsia="en-GB"/>
        </w:rPr>
        <w:tab/>
        <w:t xml:space="preserve">events, </w:t>
      </w:r>
      <w:r w:rsidRPr="00CE0EF8">
        <w:rPr>
          <w:rFonts w:asciiTheme="minorHAnsi" w:hAnsiTheme="minorHAnsi"/>
          <w:color w:val="000000" w:themeColor="text1"/>
        </w:rPr>
        <w:t>promoting the inclusion of SDS in global agenda</w:t>
      </w:r>
      <w:r w:rsidR="00163E94" w:rsidRPr="00CE0EF8">
        <w:rPr>
          <w:rFonts w:asciiTheme="minorHAnsi" w:hAnsiTheme="minorHAnsi"/>
          <w:color w:val="000000" w:themeColor="text1"/>
        </w:rPr>
        <w:t>s</w:t>
      </w:r>
      <w:r w:rsidRPr="00CE0EF8">
        <w:rPr>
          <w:rFonts w:asciiTheme="minorHAnsi" w:hAnsiTheme="minorHAnsi"/>
          <w:color w:val="000000" w:themeColor="text1"/>
        </w:rPr>
        <w:t>, helping raise funds etc.</w:t>
      </w:r>
    </w:p>
    <w:p w14:paraId="588B47DE" w14:textId="77777777" w:rsidR="003F1723" w:rsidRPr="00CE0EF8" w:rsidRDefault="003F1723" w:rsidP="00CE0EF8">
      <w:pPr>
        <w:jc w:val="both"/>
        <w:rPr>
          <w:rFonts w:asciiTheme="minorHAnsi" w:hAnsiTheme="minorHAnsi" w:cs="Calibri"/>
          <w:color w:val="000000" w:themeColor="text1"/>
          <w:lang w:val="en-GB" w:eastAsia="en-US"/>
        </w:rPr>
      </w:pPr>
    </w:p>
    <w:p w14:paraId="600FC6EB" w14:textId="2303D079" w:rsidR="00436939" w:rsidRPr="00CE0EF8" w:rsidRDefault="0068066B" w:rsidP="00CE0EF8">
      <w:pPr>
        <w:jc w:val="both"/>
        <w:rPr>
          <w:rFonts w:asciiTheme="minorHAnsi" w:hAnsiTheme="minorHAnsi" w:cs="Calibri"/>
          <w:color w:val="000000" w:themeColor="text1"/>
          <w:lang w:val="en-GB" w:eastAsia="en-US"/>
        </w:rPr>
      </w:pPr>
      <w:r w:rsidRPr="00CE0EF8">
        <w:rPr>
          <w:rFonts w:ascii="Calibri" w:hAnsi="Calibri" w:cs="Calibri"/>
          <w:color w:val="000000" w:themeColor="text1"/>
          <w:lang w:val="en-GB" w:eastAsia="en-US"/>
        </w:rPr>
        <w:t xml:space="preserve">A </w:t>
      </w:r>
      <w:r w:rsidRPr="00CE0EF8">
        <w:rPr>
          <w:rFonts w:ascii="Calibri" w:hAnsi="Calibri" w:cs="Calibri"/>
          <w:b/>
          <w:color w:val="000000" w:themeColor="text1"/>
          <w:lang w:val="en-GB" w:eastAsia="en-US"/>
        </w:rPr>
        <w:t>draft "action plan"</w:t>
      </w:r>
      <w:r w:rsidRPr="00CE0EF8">
        <w:rPr>
          <w:rFonts w:ascii="Calibri" w:hAnsi="Calibri" w:cs="Calibri"/>
          <w:color w:val="000000" w:themeColor="text1"/>
          <w:lang w:val="en-GB" w:eastAsia="en-US"/>
        </w:rPr>
        <w:t xml:space="preserve"> (see Annex I) identifies key opportunities at </w:t>
      </w:r>
      <w:r w:rsidR="00436939" w:rsidRPr="00CE0EF8">
        <w:rPr>
          <w:rFonts w:ascii="Calibri" w:hAnsi="Calibri" w:cs="Calibri"/>
          <w:color w:val="000000" w:themeColor="text1"/>
          <w:lang w:val="en-GB" w:eastAsia="en-US"/>
        </w:rPr>
        <w:t xml:space="preserve">global and regional levels to develop and promulgate messages to the global </w:t>
      </w:r>
      <w:r w:rsidR="00561687" w:rsidRPr="00CE0EF8">
        <w:rPr>
          <w:rFonts w:ascii="Calibri" w:hAnsi="Calibri" w:cs="Calibri"/>
          <w:color w:val="000000" w:themeColor="text1"/>
          <w:lang w:val="en-GB" w:eastAsia="en-US"/>
        </w:rPr>
        <w:t>SDS community at large</w:t>
      </w:r>
      <w:r w:rsidR="00436939" w:rsidRPr="00CE0EF8">
        <w:rPr>
          <w:rFonts w:ascii="Calibri" w:hAnsi="Calibri" w:cs="Calibri"/>
          <w:color w:val="000000" w:themeColor="text1"/>
          <w:lang w:val="en-GB" w:eastAsia="en-US"/>
        </w:rPr>
        <w:t>.</w:t>
      </w:r>
    </w:p>
    <w:p w14:paraId="06C28527" w14:textId="77777777" w:rsidR="00D4266F" w:rsidRPr="00CE0EF8" w:rsidRDefault="00D4266F" w:rsidP="00CE0EF8">
      <w:pPr>
        <w:jc w:val="both"/>
        <w:rPr>
          <w:rFonts w:asciiTheme="minorHAnsi" w:hAnsiTheme="minorHAnsi" w:cs="Calibri"/>
          <w:color w:val="000000" w:themeColor="text1"/>
          <w:u w:val="single"/>
          <w:lang w:val="en-GB" w:eastAsia="en-US"/>
        </w:rPr>
      </w:pPr>
    </w:p>
    <w:p w14:paraId="6EA41D33" w14:textId="77777777" w:rsidR="00DF77A5" w:rsidRPr="00CE0EF8" w:rsidRDefault="00DF77A5" w:rsidP="00CE0EF8">
      <w:pPr>
        <w:jc w:val="both"/>
        <w:rPr>
          <w:rFonts w:asciiTheme="minorHAnsi" w:hAnsiTheme="minorHAnsi" w:cs="Calibri"/>
          <w:color w:val="000000" w:themeColor="text1"/>
          <w:u w:val="single"/>
          <w:lang w:val="en-GB" w:eastAsia="en-US"/>
        </w:rPr>
      </w:pPr>
    </w:p>
    <w:p w14:paraId="781828DF" w14:textId="77777777" w:rsidR="001863A8" w:rsidRPr="00CE0EF8" w:rsidRDefault="00450AE2"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u w:val="single"/>
          <w:lang w:val="en-GB" w:eastAsia="en-US"/>
        </w:rPr>
        <w:t>3.  Exchange of Information and Capacity Building:</w:t>
      </w:r>
    </w:p>
    <w:p w14:paraId="62217D24" w14:textId="77777777" w:rsidR="00DF5ECB" w:rsidRPr="00CE0EF8" w:rsidRDefault="00DF5ECB" w:rsidP="00CE0EF8">
      <w:pPr>
        <w:jc w:val="both"/>
        <w:rPr>
          <w:rFonts w:asciiTheme="minorHAnsi" w:hAnsiTheme="minorHAnsi" w:cs="Calibri"/>
          <w:color w:val="000000" w:themeColor="text1"/>
          <w:lang w:val="en-GB" w:eastAsia="en-US"/>
        </w:rPr>
      </w:pPr>
    </w:p>
    <w:p w14:paraId="75F38231" w14:textId="77777777" w:rsidR="00DF5ECB" w:rsidRPr="00CE0EF8" w:rsidRDefault="001863A8"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 xml:space="preserve">This section </w:t>
      </w:r>
      <w:r w:rsidR="00DF5ECB" w:rsidRPr="00CE0EF8">
        <w:rPr>
          <w:rFonts w:asciiTheme="minorHAnsi" w:hAnsiTheme="minorHAnsi" w:cs="Calibri"/>
          <w:color w:val="000000" w:themeColor="text1"/>
          <w:lang w:val="en-GB" w:eastAsia="en-US"/>
        </w:rPr>
        <w:t>deals with</w:t>
      </w:r>
      <w:r w:rsidR="001B11A0" w:rsidRPr="00CE0EF8">
        <w:rPr>
          <w:rFonts w:asciiTheme="minorHAnsi" w:hAnsiTheme="minorHAnsi" w:cs="Calibri"/>
          <w:color w:val="000000" w:themeColor="text1"/>
          <w:lang w:val="en-GB" w:eastAsia="en-US"/>
        </w:rPr>
        <w:t xml:space="preserve"> the collection and dissemination of </w:t>
      </w:r>
      <w:r w:rsidR="00DF5ECB" w:rsidRPr="00CE0EF8">
        <w:rPr>
          <w:rFonts w:asciiTheme="minorHAnsi" w:hAnsiTheme="minorHAnsi" w:cs="Calibri"/>
          <w:color w:val="000000" w:themeColor="text1"/>
          <w:lang w:val="en-GB" w:eastAsia="en-US"/>
        </w:rPr>
        <w:t xml:space="preserve">relevant information, knowledge, </w:t>
      </w:r>
      <w:r w:rsidR="001B11A0" w:rsidRPr="00CE0EF8">
        <w:rPr>
          <w:rFonts w:asciiTheme="minorHAnsi" w:hAnsiTheme="minorHAnsi" w:cs="Calibri"/>
          <w:color w:val="000000" w:themeColor="text1"/>
          <w:lang w:val="en-GB" w:eastAsia="en-US"/>
        </w:rPr>
        <w:t xml:space="preserve">expertise and innovative solutions and tools </w:t>
      </w:r>
      <w:r w:rsidRPr="00CE0EF8">
        <w:rPr>
          <w:rFonts w:asciiTheme="minorHAnsi" w:hAnsiTheme="minorHAnsi" w:cs="Calibri"/>
          <w:color w:val="000000" w:themeColor="text1"/>
          <w:lang w:val="en-GB" w:eastAsia="en-US"/>
        </w:rPr>
        <w:t xml:space="preserve">on SDS, </w:t>
      </w:r>
      <w:r w:rsidR="001B11A0" w:rsidRPr="00CE0EF8">
        <w:rPr>
          <w:rFonts w:asciiTheme="minorHAnsi" w:hAnsiTheme="minorHAnsi" w:cs="Calibri"/>
          <w:color w:val="000000" w:themeColor="text1"/>
          <w:lang w:val="en-GB" w:eastAsia="en-US"/>
        </w:rPr>
        <w:t xml:space="preserve">among </w:t>
      </w:r>
      <w:r w:rsidR="00DF5ECB" w:rsidRPr="00CE0EF8">
        <w:rPr>
          <w:rFonts w:asciiTheme="minorHAnsi" w:hAnsiTheme="minorHAnsi" w:cs="Calibri"/>
          <w:color w:val="000000" w:themeColor="text1"/>
          <w:lang w:val="en-GB" w:eastAsia="en-US"/>
        </w:rPr>
        <w:t xml:space="preserve">various </w:t>
      </w:r>
      <w:r w:rsidR="001B11A0" w:rsidRPr="00CE0EF8">
        <w:rPr>
          <w:rFonts w:asciiTheme="minorHAnsi" w:hAnsiTheme="minorHAnsi" w:cs="Calibri"/>
          <w:color w:val="000000" w:themeColor="text1"/>
          <w:lang w:val="en-GB" w:eastAsia="en-US"/>
        </w:rPr>
        <w:t>participating entities and coun</w:t>
      </w:r>
      <w:r w:rsidR="00C43CD0" w:rsidRPr="00CE0EF8">
        <w:rPr>
          <w:rFonts w:asciiTheme="minorHAnsi" w:hAnsiTheme="minorHAnsi" w:cs="Calibri"/>
          <w:color w:val="000000" w:themeColor="text1"/>
          <w:lang w:val="en-GB" w:eastAsia="en-US"/>
        </w:rPr>
        <w:t xml:space="preserve">tries, end users </w:t>
      </w:r>
      <w:r w:rsidRPr="00CE0EF8">
        <w:rPr>
          <w:rFonts w:asciiTheme="minorHAnsi" w:hAnsiTheme="minorHAnsi" w:cs="Calibri"/>
          <w:color w:val="000000" w:themeColor="text1"/>
          <w:lang w:val="en-GB" w:eastAsia="en-US"/>
        </w:rPr>
        <w:t xml:space="preserve">et al.  It </w:t>
      </w:r>
      <w:r w:rsidR="001B11A0" w:rsidRPr="00CE0EF8">
        <w:rPr>
          <w:rFonts w:asciiTheme="minorHAnsi" w:hAnsiTheme="minorHAnsi" w:cs="Calibri"/>
          <w:color w:val="000000" w:themeColor="text1"/>
          <w:lang w:val="en-GB" w:eastAsia="en-US"/>
        </w:rPr>
        <w:t>also cover</w:t>
      </w:r>
      <w:r w:rsidRPr="00CE0EF8">
        <w:rPr>
          <w:rFonts w:asciiTheme="minorHAnsi" w:hAnsiTheme="minorHAnsi" w:cs="Calibri"/>
          <w:color w:val="000000" w:themeColor="text1"/>
          <w:lang w:val="en-GB" w:eastAsia="en-US"/>
        </w:rPr>
        <w:t>s</w:t>
      </w:r>
      <w:r w:rsidR="001B11A0" w:rsidRPr="00CE0EF8">
        <w:rPr>
          <w:rFonts w:asciiTheme="minorHAnsi" w:hAnsiTheme="minorHAnsi" w:cs="Calibri"/>
          <w:color w:val="000000" w:themeColor="text1"/>
          <w:lang w:val="en-GB" w:eastAsia="en-US"/>
        </w:rPr>
        <w:t xml:space="preserve"> potential capacity building</w:t>
      </w:r>
      <w:r w:rsidRPr="00CE0EF8">
        <w:rPr>
          <w:rFonts w:asciiTheme="minorHAnsi" w:hAnsiTheme="minorHAnsi" w:cs="Calibri"/>
          <w:color w:val="000000" w:themeColor="text1"/>
          <w:lang w:val="en-GB" w:eastAsia="en-US"/>
        </w:rPr>
        <w:t xml:space="preserve"> activities </w:t>
      </w:r>
      <w:r w:rsidR="00DF5ECB" w:rsidRPr="00CE0EF8">
        <w:rPr>
          <w:rFonts w:asciiTheme="minorHAnsi" w:hAnsiTheme="minorHAnsi" w:cs="Calibri"/>
          <w:color w:val="000000" w:themeColor="text1"/>
          <w:lang w:val="en-GB" w:eastAsia="en-US"/>
        </w:rPr>
        <w:t>that would help</w:t>
      </w:r>
    </w:p>
    <w:p w14:paraId="0A4B215A" w14:textId="19110D22" w:rsidR="00450AE2" w:rsidRPr="00CE0EF8" w:rsidRDefault="001B11A0"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to mainstream relevant expertise/information/solutions a</w:t>
      </w:r>
      <w:r w:rsidR="001863A8" w:rsidRPr="00CE0EF8">
        <w:rPr>
          <w:rFonts w:asciiTheme="minorHAnsi" w:hAnsiTheme="minorHAnsi" w:cs="Calibri"/>
          <w:color w:val="000000" w:themeColor="text1"/>
          <w:lang w:val="en-GB" w:eastAsia="en-US"/>
        </w:rPr>
        <w:t>t regional and national levels,</w:t>
      </w:r>
      <w:r w:rsidR="00DF5ECB" w:rsidRPr="00CE0EF8">
        <w:rPr>
          <w:rFonts w:asciiTheme="minorHAnsi" w:hAnsiTheme="minorHAnsi" w:cs="Calibri"/>
          <w:color w:val="000000" w:themeColor="text1"/>
          <w:lang w:val="en-GB" w:eastAsia="en-US"/>
        </w:rPr>
        <w:t xml:space="preserve"> for </w:t>
      </w:r>
      <w:r w:rsidRPr="00CE0EF8">
        <w:rPr>
          <w:rFonts w:asciiTheme="minorHAnsi" w:hAnsiTheme="minorHAnsi" w:cs="Calibri"/>
          <w:color w:val="000000" w:themeColor="text1"/>
          <w:lang w:val="en-GB" w:eastAsia="en-US"/>
        </w:rPr>
        <w:t>those regions and countries that are most affected by SDS events and issues.</w:t>
      </w:r>
    </w:p>
    <w:p w14:paraId="2F1EAD44" w14:textId="77777777" w:rsidR="001B11A0" w:rsidRPr="00CE0EF8" w:rsidRDefault="001B11A0" w:rsidP="00CE0EF8">
      <w:pPr>
        <w:jc w:val="both"/>
        <w:rPr>
          <w:rFonts w:asciiTheme="minorHAnsi" w:hAnsiTheme="minorHAnsi" w:cs="Calibri"/>
          <w:color w:val="000000" w:themeColor="text1"/>
          <w:lang w:val="en-GB" w:eastAsia="en-US"/>
        </w:rPr>
      </w:pPr>
    </w:p>
    <w:p w14:paraId="5F1AED06" w14:textId="4A32D582" w:rsidR="001863A8" w:rsidRPr="00CE0EF8" w:rsidRDefault="001863A8"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There is a clear need to develop a repository of information and kn</w:t>
      </w:r>
      <w:r w:rsidR="00263FF5" w:rsidRPr="00CE0EF8">
        <w:rPr>
          <w:rFonts w:asciiTheme="minorHAnsi" w:hAnsiTheme="minorHAnsi" w:cs="Calibri"/>
          <w:color w:val="000000" w:themeColor="text1"/>
          <w:lang w:val="en-GB" w:eastAsia="en-US"/>
        </w:rPr>
        <w:t>owledge on the entire life cycle</w:t>
      </w:r>
      <w:r w:rsidRPr="00CE0EF8">
        <w:rPr>
          <w:rFonts w:asciiTheme="minorHAnsi" w:hAnsiTheme="minorHAnsi" w:cs="Calibri"/>
          <w:color w:val="000000" w:themeColor="text1"/>
          <w:lang w:val="en-GB" w:eastAsia="en-US"/>
        </w:rPr>
        <w:t xml:space="preserve"> of sand and dust storms, from their genesis/enabling conditions to their </w:t>
      </w:r>
      <w:r w:rsidR="000E344B" w:rsidRPr="00CE0EF8">
        <w:rPr>
          <w:rFonts w:asciiTheme="minorHAnsi" w:hAnsiTheme="minorHAnsi" w:cs="Calibri"/>
          <w:color w:val="000000" w:themeColor="text1"/>
          <w:lang w:val="en-GB" w:eastAsia="en-US"/>
        </w:rPr>
        <w:t>post-event</w:t>
      </w:r>
      <w:r w:rsidRPr="00CE0EF8">
        <w:rPr>
          <w:rFonts w:asciiTheme="minorHAnsi" w:hAnsiTheme="minorHAnsi" w:cs="Calibri"/>
          <w:color w:val="000000" w:themeColor="text1"/>
          <w:lang w:val="en-GB" w:eastAsia="en-US"/>
        </w:rPr>
        <w:t xml:space="preserve"> environmental and societal impacts</w:t>
      </w:r>
      <w:r w:rsidR="007C1DE1" w:rsidRPr="00CE0EF8">
        <w:rPr>
          <w:rFonts w:asciiTheme="minorHAnsi" w:hAnsiTheme="minorHAnsi" w:cs="Calibri"/>
          <w:color w:val="000000" w:themeColor="text1"/>
          <w:lang w:val="en-GB" w:eastAsia="en-US"/>
        </w:rPr>
        <w:t>, as well as on methods to mitigate such impacts</w:t>
      </w:r>
      <w:r w:rsidRPr="00CE0EF8">
        <w:rPr>
          <w:rFonts w:asciiTheme="minorHAnsi" w:hAnsiTheme="minorHAnsi" w:cs="Calibri"/>
          <w:color w:val="000000" w:themeColor="text1"/>
          <w:lang w:val="en-GB" w:eastAsia="en-US"/>
        </w:rPr>
        <w:t xml:space="preserve">.  Such a repository </w:t>
      </w:r>
      <w:r w:rsidR="00501D24" w:rsidRPr="00CE0EF8">
        <w:rPr>
          <w:rFonts w:asciiTheme="minorHAnsi" w:hAnsiTheme="minorHAnsi" w:cs="Calibri"/>
          <w:color w:val="000000" w:themeColor="text1"/>
          <w:lang w:val="en-GB" w:eastAsia="en-US"/>
        </w:rPr>
        <w:t xml:space="preserve">or "virtual catalogue" </w:t>
      </w:r>
      <w:r w:rsidRPr="00CE0EF8">
        <w:rPr>
          <w:rFonts w:asciiTheme="minorHAnsi" w:hAnsiTheme="minorHAnsi" w:cs="Calibri"/>
          <w:color w:val="000000" w:themeColor="text1"/>
          <w:lang w:val="en-GB" w:eastAsia="en-US"/>
        </w:rPr>
        <w:t xml:space="preserve">will not only form a critical mass for affected countries and other stakeholders to consult, but will facilitate the exchange of vital information, knowledge and best practices relating to SDS.  </w:t>
      </w:r>
      <w:r w:rsidR="00263FF5" w:rsidRPr="00CE0EF8">
        <w:rPr>
          <w:rFonts w:asciiTheme="minorHAnsi" w:hAnsiTheme="minorHAnsi" w:cs="Calibri"/>
          <w:color w:val="000000" w:themeColor="text1"/>
          <w:lang w:val="en-GB" w:eastAsia="en-US"/>
        </w:rPr>
        <w:t>At the same time, the creation o</w:t>
      </w:r>
      <w:r w:rsidR="00501D24" w:rsidRPr="00CE0EF8">
        <w:rPr>
          <w:rFonts w:asciiTheme="minorHAnsi" w:hAnsiTheme="minorHAnsi" w:cs="Calibri"/>
          <w:color w:val="000000" w:themeColor="text1"/>
          <w:lang w:val="en-GB" w:eastAsia="en-US"/>
        </w:rPr>
        <w:t>f such a catalogue</w:t>
      </w:r>
      <w:r w:rsidR="00AD73F3" w:rsidRPr="00CE0EF8">
        <w:rPr>
          <w:rFonts w:asciiTheme="minorHAnsi" w:hAnsiTheme="minorHAnsi" w:cs="Calibri"/>
          <w:color w:val="000000" w:themeColor="text1"/>
          <w:lang w:val="en-GB" w:eastAsia="en-US"/>
        </w:rPr>
        <w:t xml:space="preserve"> will engage</w:t>
      </w:r>
      <w:r w:rsidR="00263FF5" w:rsidRPr="00CE0EF8">
        <w:rPr>
          <w:rFonts w:asciiTheme="minorHAnsi" w:hAnsiTheme="minorHAnsi" w:cs="Calibri"/>
          <w:color w:val="000000" w:themeColor="text1"/>
          <w:lang w:val="en-GB" w:eastAsia="en-US"/>
        </w:rPr>
        <w:t xml:space="preserve"> a wide range of stakeho</w:t>
      </w:r>
      <w:r w:rsidR="00DF5ECB" w:rsidRPr="00CE0EF8">
        <w:rPr>
          <w:rFonts w:asciiTheme="minorHAnsi" w:hAnsiTheme="minorHAnsi" w:cs="Calibri"/>
          <w:color w:val="000000" w:themeColor="text1"/>
          <w:lang w:val="en-GB" w:eastAsia="en-US"/>
        </w:rPr>
        <w:t>lders in its development and ongoing</w:t>
      </w:r>
      <w:r w:rsidR="00263FF5" w:rsidRPr="00CE0EF8">
        <w:rPr>
          <w:rFonts w:asciiTheme="minorHAnsi" w:hAnsiTheme="minorHAnsi" w:cs="Calibri"/>
          <w:color w:val="000000" w:themeColor="text1"/>
          <w:lang w:val="en-GB" w:eastAsia="en-US"/>
        </w:rPr>
        <w:t xml:space="preserve"> maintenanc</w:t>
      </w:r>
      <w:r w:rsidR="00DF5ECB" w:rsidRPr="00CE0EF8">
        <w:rPr>
          <w:rFonts w:asciiTheme="minorHAnsi" w:hAnsiTheme="minorHAnsi" w:cs="Calibri"/>
          <w:color w:val="000000" w:themeColor="text1"/>
          <w:lang w:val="en-GB" w:eastAsia="en-US"/>
        </w:rPr>
        <w:t>e, and thus stimulate a</w:t>
      </w:r>
      <w:r w:rsidR="00263FF5" w:rsidRPr="00CE0EF8">
        <w:rPr>
          <w:rFonts w:asciiTheme="minorHAnsi" w:hAnsiTheme="minorHAnsi" w:cs="Calibri"/>
          <w:color w:val="000000" w:themeColor="text1"/>
          <w:lang w:val="en-GB" w:eastAsia="en-US"/>
        </w:rPr>
        <w:t xml:space="preserve"> dialogue among concerned entities/persons.</w:t>
      </w:r>
    </w:p>
    <w:p w14:paraId="651B3197" w14:textId="77777777" w:rsidR="00263FF5" w:rsidRPr="00CE0EF8" w:rsidRDefault="00263FF5" w:rsidP="00CE0EF8">
      <w:pPr>
        <w:jc w:val="both"/>
        <w:rPr>
          <w:rFonts w:asciiTheme="minorHAnsi" w:hAnsiTheme="minorHAnsi" w:cs="Calibri"/>
          <w:color w:val="000000" w:themeColor="text1"/>
          <w:lang w:val="en-GB" w:eastAsia="en-US"/>
        </w:rPr>
      </w:pPr>
    </w:p>
    <w:p w14:paraId="40D55C04" w14:textId="7D7BC071" w:rsidR="00263FF5" w:rsidRPr="00CE0EF8" w:rsidRDefault="00614A1D"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The following steps are proposed to this end:</w:t>
      </w:r>
    </w:p>
    <w:p w14:paraId="5B3386A4" w14:textId="0C642E90" w:rsidR="00D461BE" w:rsidRPr="00CE0EF8" w:rsidRDefault="00D461BE" w:rsidP="00CE0EF8">
      <w:pPr>
        <w:jc w:val="both"/>
        <w:rPr>
          <w:rFonts w:asciiTheme="minorHAnsi" w:hAnsiTheme="minorHAnsi"/>
          <w:color w:val="000000" w:themeColor="text1"/>
        </w:rPr>
      </w:pPr>
    </w:p>
    <w:p w14:paraId="296EB58E" w14:textId="77777777" w:rsidR="00301E0E" w:rsidRPr="00CE0EF8" w:rsidRDefault="00F02638" w:rsidP="00CE0EF8">
      <w:pPr>
        <w:jc w:val="both"/>
        <w:rPr>
          <w:rFonts w:asciiTheme="minorHAnsi" w:hAnsiTheme="minorHAnsi"/>
          <w:color w:val="000000" w:themeColor="text1"/>
        </w:rPr>
      </w:pPr>
      <w:r w:rsidRPr="00CE0EF8">
        <w:rPr>
          <w:rFonts w:asciiTheme="minorHAnsi" w:hAnsiTheme="minorHAnsi"/>
          <w:color w:val="000000" w:themeColor="text1"/>
        </w:rPr>
        <w:t xml:space="preserve">3.1 - </w:t>
      </w:r>
      <w:r w:rsidR="00501D24" w:rsidRPr="00CE0EF8">
        <w:rPr>
          <w:rFonts w:asciiTheme="minorHAnsi" w:hAnsiTheme="minorHAnsi"/>
          <w:color w:val="000000" w:themeColor="text1"/>
        </w:rPr>
        <w:t>Develop</w:t>
      </w:r>
      <w:r w:rsidR="00475400" w:rsidRPr="00CE0EF8">
        <w:rPr>
          <w:rFonts w:asciiTheme="minorHAnsi" w:hAnsiTheme="minorHAnsi"/>
          <w:color w:val="000000" w:themeColor="text1"/>
        </w:rPr>
        <w:t xml:space="preserve"> a catalogue</w:t>
      </w:r>
      <w:r w:rsidR="00AD73F3" w:rsidRPr="00CE0EF8">
        <w:rPr>
          <w:rFonts w:asciiTheme="minorHAnsi" w:hAnsiTheme="minorHAnsi"/>
          <w:color w:val="000000" w:themeColor="text1"/>
        </w:rPr>
        <w:t xml:space="preserve"> of</w:t>
      </w:r>
      <w:r w:rsidR="00D461BE" w:rsidRPr="00CE0EF8">
        <w:rPr>
          <w:rFonts w:asciiTheme="minorHAnsi" w:hAnsiTheme="minorHAnsi"/>
          <w:color w:val="000000" w:themeColor="text1"/>
        </w:rPr>
        <w:t xml:space="preserve"> all available models</w:t>
      </w:r>
      <w:r w:rsidR="00301E0E" w:rsidRPr="00CE0EF8">
        <w:rPr>
          <w:rFonts w:asciiTheme="minorHAnsi" w:hAnsiTheme="minorHAnsi"/>
          <w:color w:val="000000" w:themeColor="text1"/>
        </w:rPr>
        <w:t>, practices</w:t>
      </w:r>
      <w:r w:rsidR="00A63D1C" w:rsidRPr="00CE0EF8">
        <w:rPr>
          <w:rFonts w:asciiTheme="minorHAnsi" w:hAnsiTheme="minorHAnsi"/>
          <w:color w:val="000000" w:themeColor="text1"/>
        </w:rPr>
        <w:t xml:space="preserve"> and tools</w:t>
      </w:r>
      <w:r w:rsidR="00AD73F3" w:rsidRPr="00CE0EF8">
        <w:rPr>
          <w:rFonts w:asciiTheme="minorHAnsi" w:hAnsiTheme="minorHAnsi"/>
          <w:color w:val="000000" w:themeColor="text1"/>
        </w:rPr>
        <w:t xml:space="preserve"> for SDS</w:t>
      </w:r>
      <w:r w:rsidR="00301E0E" w:rsidRPr="00CE0EF8">
        <w:rPr>
          <w:rFonts w:asciiTheme="minorHAnsi" w:hAnsiTheme="minorHAnsi"/>
          <w:color w:val="000000" w:themeColor="text1"/>
        </w:rPr>
        <w:t xml:space="preserve"> risk management</w:t>
      </w:r>
    </w:p>
    <w:p w14:paraId="564ACB94" w14:textId="5CCB4917" w:rsidR="00301E0E" w:rsidRPr="00CE0EF8" w:rsidRDefault="00301E0E" w:rsidP="00CE0EF8">
      <w:pPr>
        <w:jc w:val="both"/>
        <w:rPr>
          <w:rFonts w:asciiTheme="minorHAnsi" w:hAnsiTheme="minorHAnsi"/>
          <w:color w:val="000000" w:themeColor="text1"/>
        </w:rPr>
      </w:pPr>
      <w:r w:rsidRPr="00CE0EF8">
        <w:rPr>
          <w:rFonts w:asciiTheme="minorHAnsi" w:hAnsiTheme="minorHAnsi"/>
          <w:color w:val="000000" w:themeColor="text1"/>
        </w:rPr>
        <w:tab/>
        <w:t>before, during and after the occurrence of the hazard</w:t>
      </w:r>
      <w:r w:rsidR="00AD73F3" w:rsidRPr="00CE0EF8">
        <w:rPr>
          <w:rFonts w:asciiTheme="minorHAnsi" w:hAnsiTheme="minorHAnsi"/>
          <w:color w:val="000000" w:themeColor="text1"/>
        </w:rPr>
        <w:t xml:space="preserve">, including </w:t>
      </w:r>
      <w:r w:rsidR="00C0431C" w:rsidRPr="00CE0EF8">
        <w:rPr>
          <w:rFonts w:asciiTheme="minorHAnsi" w:hAnsiTheme="minorHAnsi"/>
          <w:color w:val="000000" w:themeColor="text1"/>
        </w:rPr>
        <w:t>mitigation</w:t>
      </w:r>
      <w:r w:rsidRPr="00CE0EF8">
        <w:rPr>
          <w:rFonts w:asciiTheme="minorHAnsi" w:hAnsiTheme="minorHAnsi"/>
          <w:color w:val="000000" w:themeColor="text1"/>
        </w:rPr>
        <w:t xml:space="preserve"> and</w:t>
      </w:r>
    </w:p>
    <w:p w14:paraId="503E34CA" w14:textId="77777777" w:rsidR="00301E0E" w:rsidRPr="00CE0EF8" w:rsidRDefault="00301E0E" w:rsidP="00CE0EF8">
      <w:pPr>
        <w:jc w:val="both"/>
        <w:rPr>
          <w:rFonts w:asciiTheme="minorHAnsi" w:hAnsiTheme="minorHAnsi"/>
          <w:color w:val="000000" w:themeColor="text1"/>
        </w:rPr>
      </w:pPr>
      <w:r w:rsidRPr="00CE0EF8">
        <w:rPr>
          <w:rFonts w:asciiTheme="minorHAnsi" w:hAnsiTheme="minorHAnsi"/>
          <w:color w:val="000000" w:themeColor="text1"/>
        </w:rPr>
        <w:lastRenderedPageBreak/>
        <w:tab/>
        <w:t>adaptation</w:t>
      </w:r>
      <w:r w:rsidR="00C0431C" w:rsidRPr="00CE0EF8">
        <w:rPr>
          <w:rFonts w:asciiTheme="minorHAnsi" w:hAnsiTheme="minorHAnsi"/>
          <w:color w:val="000000" w:themeColor="text1"/>
        </w:rPr>
        <w:t>,</w:t>
      </w:r>
      <w:r w:rsidRPr="00CE0EF8">
        <w:rPr>
          <w:rFonts w:asciiTheme="minorHAnsi" w:hAnsiTheme="minorHAnsi"/>
          <w:color w:val="000000" w:themeColor="text1"/>
        </w:rPr>
        <w:t xml:space="preserve"> early warning and</w:t>
      </w:r>
      <w:r w:rsidR="00D461BE" w:rsidRPr="00CE0EF8">
        <w:rPr>
          <w:rFonts w:asciiTheme="minorHAnsi" w:hAnsiTheme="minorHAnsi"/>
          <w:color w:val="000000" w:themeColor="text1"/>
        </w:rPr>
        <w:t xml:space="preserve"> </w:t>
      </w:r>
      <w:r w:rsidR="00C0431C" w:rsidRPr="00CE0EF8">
        <w:rPr>
          <w:rFonts w:asciiTheme="minorHAnsi" w:hAnsiTheme="minorHAnsi"/>
          <w:color w:val="000000" w:themeColor="text1"/>
        </w:rPr>
        <w:t>various</w:t>
      </w:r>
      <w:r w:rsidR="00AD73F3" w:rsidRPr="00CE0EF8">
        <w:rPr>
          <w:rFonts w:asciiTheme="minorHAnsi" w:hAnsiTheme="minorHAnsi"/>
          <w:color w:val="000000" w:themeColor="text1"/>
        </w:rPr>
        <w:t xml:space="preserve"> assessment</w:t>
      </w:r>
      <w:r w:rsidR="00C0431C" w:rsidRPr="00CE0EF8">
        <w:rPr>
          <w:rFonts w:asciiTheme="minorHAnsi" w:hAnsiTheme="minorHAnsi"/>
          <w:color w:val="000000" w:themeColor="text1"/>
        </w:rPr>
        <w:t xml:space="preserve"> type</w:t>
      </w:r>
      <w:r w:rsidR="00AD73F3" w:rsidRPr="00CE0EF8">
        <w:rPr>
          <w:rFonts w:asciiTheme="minorHAnsi" w:hAnsiTheme="minorHAnsi"/>
          <w:color w:val="000000" w:themeColor="text1"/>
        </w:rPr>
        <w:t>s,</w:t>
      </w:r>
      <w:r w:rsidR="00C0431C" w:rsidRPr="00CE0EF8">
        <w:rPr>
          <w:rFonts w:asciiTheme="minorHAnsi" w:hAnsiTheme="minorHAnsi"/>
          <w:color w:val="000000" w:themeColor="text1"/>
        </w:rPr>
        <w:t xml:space="preserve"> with</w:t>
      </w:r>
      <w:r w:rsidRPr="00CE0EF8">
        <w:rPr>
          <w:rFonts w:asciiTheme="minorHAnsi" w:hAnsiTheme="minorHAnsi"/>
          <w:color w:val="000000" w:themeColor="text1"/>
        </w:rPr>
        <w:t xml:space="preserve"> an </w:t>
      </w:r>
      <w:r w:rsidR="00F56C44" w:rsidRPr="00CE0EF8">
        <w:rPr>
          <w:rFonts w:asciiTheme="minorHAnsi" w:hAnsiTheme="minorHAnsi"/>
          <w:color w:val="000000" w:themeColor="text1"/>
        </w:rPr>
        <w:t>emphasis</w:t>
      </w:r>
      <w:r w:rsidR="00DB7666" w:rsidRPr="00CE0EF8">
        <w:rPr>
          <w:rFonts w:asciiTheme="minorHAnsi" w:hAnsiTheme="minorHAnsi"/>
          <w:color w:val="000000" w:themeColor="text1"/>
        </w:rPr>
        <w:t xml:space="preserve"> </w:t>
      </w:r>
      <w:r w:rsidR="00AD73F3" w:rsidRPr="00CE0EF8">
        <w:rPr>
          <w:rFonts w:asciiTheme="minorHAnsi" w:hAnsiTheme="minorHAnsi"/>
          <w:color w:val="000000" w:themeColor="text1"/>
        </w:rPr>
        <w:t>on</w:t>
      </w:r>
    </w:p>
    <w:p w14:paraId="62C121DC" w14:textId="62F7229A" w:rsidR="00D461BE" w:rsidRPr="00CE0EF8" w:rsidRDefault="00301E0E" w:rsidP="00CE0EF8">
      <w:pPr>
        <w:jc w:val="both"/>
        <w:rPr>
          <w:rFonts w:asciiTheme="minorHAnsi" w:hAnsiTheme="minorHAnsi"/>
          <w:color w:val="000000" w:themeColor="text1"/>
        </w:rPr>
      </w:pPr>
      <w:r w:rsidRPr="00CE0EF8">
        <w:rPr>
          <w:rFonts w:asciiTheme="minorHAnsi" w:hAnsiTheme="minorHAnsi"/>
          <w:color w:val="000000" w:themeColor="text1"/>
        </w:rPr>
        <w:tab/>
      </w:r>
      <w:r w:rsidR="00AD73F3" w:rsidRPr="00CE0EF8">
        <w:rPr>
          <w:rFonts w:asciiTheme="minorHAnsi" w:hAnsiTheme="minorHAnsi"/>
          <w:color w:val="000000" w:themeColor="text1"/>
        </w:rPr>
        <w:t>documenting success stories from varied sources (entities/places)</w:t>
      </w:r>
      <w:r w:rsidR="00D461BE" w:rsidRPr="00CE0EF8">
        <w:rPr>
          <w:rFonts w:asciiTheme="minorHAnsi" w:hAnsiTheme="minorHAnsi"/>
          <w:color w:val="000000" w:themeColor="text1"/>
        </w:rPr>
        <w:t>;</w:t>
      </w:r>
    </w:p>
    <w:p w14:paraId="3D129757" w14:textId="77777777" w:rsidR="00D039D0" w:rsidRPr="00CE0EF8" w:rsidRDefault="00D039D0" w:rsidP="00CE0EF8">
      <w:pPr>
        <w:jc w:val="both"/>
        <w:rPr>
          <w:rFonts w:asciiTheme="minorHAnsi" w:hAnsiTheme="minorHAnsi"/>
          <w:color w:val="000000" w:themeColor="text1"/>
        </w:rPr>
      </w:pPr>
    </w:p>
    <w:p w14:paraId="3B808AF2" w14:textId="31B1C472" w:rsidR="00C43CD0" w:rsidRPr="00CE0EF8" w:rsidRDefault="00F02638" w:rsidP="00CE0EF8">
      <w:pPr>
        <w:jc w:val="both"/>
        <w:rPr>
          <w:rFonts w:asciiTheme="minorHAnsi" w:hAnsiTheme="minorHAnsi"/>
          <w:color w:val="000000" w:themeColor="text1"/>
        </w:rPr>
      </w:pPr>
      <w:r w:rsidRPr="00CE0EF8">
        <w:rPr>
          <w:rFonts w:asciiTheme="minorHAnsi" w:hAnsiTheme="minorHAnsi"/>
          <w:color w:val="000000" w:themeColor="text1"/>
        </w:rPr>
        <w:t xml:space="preserve">3.2 - </w:t>
      </w:r>
      <w:r w:rsidR="00F12A94" w:rsidRPr="00CE0EF8">
        <w:rPr>
          <w:rFonts w:asciiTheme="minorHAnsi" w:hAnsiTheme="minorHAnsi"/>
          <w:color w:val="000000" w:themeColor="text1"/>
        </w:rPr>
        <w:t>D</w:t>
      </w:r>
      <w:r w:rsidR="00AD73F3" w:rsidRPr="00CE0EF8">
        <w:rPr>
          <w:rFonts w:asciiTheme="minorHAnsi" w:hAnsiTheme="minorHAnsi"/>
          <w:color w:val="000000" w:themeColor="text1"/>
        </w:rPr>
        <w:t xml:space="preserve">ocument existing research findings </w:t>
      </w:r>
      <w:r w:rsidR="00C43CD0" w:rsidRPr="00CE0EF8">
        <w:rPr>
          <w:rFonts w:asciiTheme="minorHAnsi" w:hAnsiTheme="minorHAnsi"/>
          <w:color w:val="000000" w:themeColor="text1"/>
        </w:rPr>
        <w:t xml:space="preserve">(e.g. scientific papers) </w:t>
      </w:r>
      <w:r w:rsidR="00AD73F3" w:rsidRPr="00CE0EF8">
        <w:rPr>
          <w:rFonts w:asciiTheme="minorHAnsi" w:hAnsiTheme="minorHAnsi"/>
          <w:color w:val="000000" w:themeColor="text1"/>
        </w:rPr>
        <w:t>and principal</w:t>
      </w:r>
      <w:r w:rsidR="00D461BE" w:rsidRPr="00CE0EF8">
        <w:rPr>
          <w:rFonts w:asciiTheme="minorHAnsi" w:hAnsiTheme="minorHAnsi"/>
          <w:color w:val="000000" w:themeColor="text1"/>
        </w:rPr>
        <w:t xml:space="preserve"> </w:t>
      </w:r>
      <w:r w:rsidR="00A63D1C" w:rsidRPr="00CE0EF8">
        <w:rPr>
          <w:rFonts w:asciiTheme="minorHAnsi" w:hAnsiTheme="minorHAnsi"/>
          <w:color w:val="000000" w:themeColor="text1"/>
        </w:rPr>
        <w:t>data</w:t>
      </w:r>
      <w:r w:rsidRPr="00CE0EF8">
        <w:rPr>
          <w:rFonts w:asciiTheme="minorHAnsi" w:hAnsiTheme="minorHAnsi"/>
          <w:color w:val="000000" w:themeColor="text1"/>
        </w:rPr>
        <w:t>bases that</w:t>
      </w:r>
    </w:p>
    <w:p w14:paraId="263CDE6C" w14:textId="1DD4ECB0" w:rsidR="00D461BE" w:rsidRPr="00CE0EF8" w:rsidRDefault="00C43CD0" w:rsidP="00CE0EF8">
      <w:pPr>
        <w:jc w:val="both"/>
        <w:rPr>
          <w:rFonts w:asciiTheme="minorHAnsi" w:hAnsiTheme="minorHAnsi"/>
          <w:color w:val="000000" w:themeColor="text1"/>
        </w:rPr>
      </w:pPr>
      <w:r w:rsidRPr="00CE0EF8">
        <w:rPr>
          <w:rFonts w:asciiTheme="minorHAnsi" w:hAnsiTheme="minorHAnsi"/>
          <w:color w:val="000000" w:themeColor="text1"/>
        </w:rPr>
        <w:tab/>
      </w:r>
      <w:r w:rsidR="00F02638" w:rsidRPr="00CE0EF8">
        <w:rPr>
          <w:rFonts w:asciiTheme="minorHAnsi" w:hAnsiTheme="minorHAnsi"/>
          <w:color w:val="000000" w:themeColor="text1"/>
        </w:rPr>
        <w:t>offer improved</w:t>
      </w:r>
      <w:r w:rsidRPr="00CE0EF8">
        <w:rPr>
          <w:rFonts w:asciiTheme="minorHAnsi" w:hAnsiTheme="minorHAnsi"/>
          <w:color w:val="000000" w:themeColor="text1"/>
        </w:rPr>
        <w:t xml:space="preserve"> knowledge for</w:t>
      </w:r>
      <w:r w:rsidR="00AD73F3" w:rsidRPr="00CE0EF8">
        <w:rPr>
          <w:rFonts w:asciiTheme="minorHAnsi" w:hAnsiTheme="minorHAnsi"/>
          <w:color w:val="000000" w:themeColor="text1"/>
        </w:rPr>
        <w:t xml:space="preserve"> better understanding of SDS events</w:t>
      </w:r>
      <w:r w:rsidR="00DF77A5" w:rsidRPr="00CE0EF8">
        <w:rPr>
          <w:rFonts w:asciiTheme="minorHAnsi" w:hAnsiTheme="minorHAnsi"/>
          <w:color w:val="000000" w:themeColor="text1"/>
        </w:rPr>
        <w:t>.  T</w:t>
      </w:r>
      <w:r w:rsidRPr="00CE0EF8">
        <w:rPr>
          <w:rFonts w:asciiTheme="minorHAnsi" w:hAnsiTheme="minorHAnsi"/>
          <w:color w:val="000000" w:themeColor="text1"/>
        </w:rPr>
        <w:t>hese should</w:t>
      </w:r>
    </w:p>
    <w:p w14:paraId="6B55BB45" w14:textId="77777777" w:rsidR="006B5A56" w:rsidRPr="00CE0EF8" w:rsidRDefault="00C43CD0" w:rsidP="00CE0EF8">
      <w:pPr>
        <w:jc w:val="both"/>
        <w:rPr>
          <w:rFonts w:asciiTheme="minorHAnsi" w:hAnsiTheme="minorHAnsi"/>
          <w:color w:val="000000" w:themeColor="text1"/>
        </w:rPr>
      </w:pPr>
      <w:r w:rsidRPr="00CE0EF8">
        <w:rPr>
          <w:rFonts w:asciiTheme="minorHAnsi" w:hAnsiTheme="minorHAnsi"/>
          <w:color w:val="000000" w:themeColor="text1"/>
        </w:rPr>
        <w:tab/>
        <w:t>include, but not be limited to:</w:t>
      </w:r>
      <w:r w:rsidR="00D039D0" w:rsidRPr="00CE0EF8">
        <w:rPr>
          <w:rFonts w:asciiTheme="minorHAnsi" w:hAnsiTheme="minorHAnsi"/>
          <w:color w:val="000000" w:themeColor="text1"/>
        </w:rPr>
        <w:t xml:space="preserve"> </w:t>
      </w:r>
      <w:r w:rsidR="006B5A56" w:rsidRPr="00CE0EF8">
        <w:rPr>
          <w:rFonts w:asciiTheme="minorHAnsi" w:hAnsiTheme="minorHAnsi"/>
          <w:color w:val="000000" w:themeColor="text1"/>
        </w:rPr>
        <w:t xml:space="preserve">SDS forecasting and early warning, </w:t>
      </w:r>
      <w:r w:rsidRPr="00CE0EF8">
        <w:rPr>
          <w:rFonts w:asciiTheme="minorHAnsi" w:hAnsiTheme="minorHAnsi"/>
          <w:color w:val="000000" w:themeColor="text1"/>
        </w:rPr>
        <w:t>risk assessments,</w:t>
      </w:r>
    </w:p>
    <w:p w14:paraId="5BDC5EE6" w14:textId="77777777" w:rsidR="006B5A56" w:rsidRPr="00CE0EF8" w:rsidRDefault="006B5A56" w:rsidP="00CE0EF8">
      <w:pPr>
        <w:jc w:val="both"/>
        <w:rPr>
          <w:rFonts w:asciiTheme="minorHAnsi" w:hAnsiTheme="minorHAnsi"/>
          <w:color w:val="000000" w:themeColor="text1"/>
        </w:rPr>
      </w:pPr>
      <w:r w:rsidRPr="00CE0EF8">
        <w:rPr>
          <w:rFonts w:asciiTheme="minorHAnsi" w:hAnsiTheme="minorHAnsi"/>
          <w:color w:val="000000" w:themeColor="text1"/>
        </w:rPr>
        <w:tab/>
      </w:r>
      <w:r w:rsidR="00C43CD0" w:rsidRPr="00CE0EF8">
        <w:rPr>
          <w:rFonts w:asciiTheme="minorHAnsi" w:hAnsiTheme="minorHAnsi"/>
          <w:color w:val="000000" w:themeColor="text1"/>
        </w:rPr>
        <w:t>vulnerability assessments, economic</w:t>
      </w:r>
      <w:r w:rsidRPr="00CE0EF8">
        <w:rPr>
          <w:rFonts w:asciiTheme="minorHAnsi" w:hAnsiTheme="minorHAnsi"/>
          <w:color w:val="000000" w:themeColor="text1"/>
        </w:rPr>
        <w:t xml:space="preserve"> </w:t>
      </w:r>
      <w:r w:rsidR="00C43CD0" w:rsidRPr="00CE0EF8">
        <w:rPr>
          <w:rFonts w:asciiTheme="minorHAnsi" w:hAnsiTheme="minorHAnsi"/>
          <w:color w:val="000000" w:themeColor="text1"/>
        </w:rPr>
        <w:t>impact assessments, GIS-based approaches (e.g.</w:t>
      </w:r>
    </w:p>
    <w:p w14:paraId="594B8533" w14:textId="156F52CE" w:rsidR="006B5A56" w:rsidRPr="00CE0EF8" w:rsidRDefault="006B5A56" w:rsidP="00CE0EF8">
      <w:pPr>
        <w:jc w:val="both"/>
        <w:rPr>
          <w:rFonts w:ascii="Calibri" w:eastAsia="Calibri" w:hAnsi="Calibri" w:cs="Calibri"/>
          <w:color w:val="000000" w:themeColor="text1"/>
        </w:rPr>
      </w:pPr>
      <w:r w:rsidRPr="00CE0EF8">
        <w:rPr>
          <w:rFonts w:asciiTheme="minorHAnsi" w:hAnsiTheme="minorHAnsi"/>
          <w:color w:val="000000" w:themeColor="text1"/>
        </w:rPr>
        <w:tab/>
      </w:r>
      <w:r w:rsidR="00C43CD0" w:rsidRPr="00CE0EF8">
        <w:rPr>
          <w:rFonts w:asciiTheme="minorHAnsi" w:hAnsiTheme="minorHAnsi"/>
          <w:color w:val="000000" w:themeColor="text1"/>
        </w:rPr>
        <w:t>vulnerability mapping), methodology</w:t>
      </w:r>
      <w:r w:rsidRPr="00CE0EF8">
        <w:rPr>
          <w:rFonts w:asciiTheme="minorHAnsi" w:hAnsiTheme="minorHAnsi"/>
          <w:color w:val="000000" w:themeColor="text1"/>
        </w:rPr>
        <w:t xml:space="preserve"> </w:t>
      </w:r>
      <w:r w:rsidR="00C43CD0" w:rsidRPr="00CE0EF8">
        <w:rPr>
          <w:rFonts w:asciiTheme="minorHAnsi" w:hAnsiTheme="minorHAnsi"/>
          <w:color w:val="000000" w:themeColor="text1"/>
        </w:rPr>
        <w:t>frameworks fo</w:t>
      </w:r>
      <w:r w:rsidR="00D039D0" w:rsidRPr="00CE0EF8">
        <w:rPr>
          <w:rFonts w:asciiTheme="minorHAnsi" w:hAnsiTheme="minorHAnsi"/>
          <w:color w:val="000000" w:themeColor="text1"/>
        </w:rPr>
        <w:t>und in the</w:t>
      </w:r>
      <w:r w:rsidRPr="00CE0EF8">
        <w:rPr>
          <w:rFonts w:ascii="Calibri" w:eastAsia="Calibri" w:hAnsi="Calibri" w:cs="Calibri"/>
          <w:color w:val="000000" w:themeColor="text1"/>
        </w:rPr>
        <w:t xml:space="preserve"> </w:t>
      </w:r>
      <w:sdt>
        <w:sdtPr>
          <w:rPr>
            <w:color w:val="000000" w:themeColor="text1"/>
          </w:rPr>
          <w:tag w:val="goog_rdk_1"/>
          <w:id w:val="-1694677307"/>
        </w:sdtPr>
        <w:sdtContent>
          <w:r w:rsidRPr="00CE0EF8">
            <w:rPr>
              <w:rFonts w:ascii="Calibri" w:eastAsia="Calibri" w:hAnsi="Calibri" w:cs="Calibri"/>
              <w:color w:val="000000" w:themeColor="text1"/>
            </w:rPr>
            <w:t>WMO SDS-WAS Science</w:t>
          </w:r>
        </w:sdtContent>
      </w:sdt>
    </w:p>
    <w:p w14:paraId="743FEAF7" w14:textId="77777777" w:rsidR="006B5A56" w:rsidRPr="00CE0EF8" w:rsidRDefault="006B5A56" w:rsidP="00CE0EF8">
      <w:pPr>
        <w:jc w:val="both"/>
        <w:rPr>
          <w:rFonts w:ascii="Calibri" w:eastAsia="Calibri" w:hAnsi="Calibri" w:cs="Calibri"/>
          <w:color w:val="000000" w:themeColor="text1"/>
        </w:rPr>
      </w:pPr>
      <w:r w:rsidRPr="00CE0EF8">
        <w:rPr>
          <w:rFonts w:ascii="Calibri" w:eastAsia="Calibri" w:hAnsi="Calibri" w:cs="Calibri"/>
          <w:color w:val="000000" w:themeColor="text1"/>
        </w:rPr>
        <w:tab/>
        <w:t>and Implementation Plan and periodic reports, UNEP-WMO-UNCCD Global Assessment</w:t>
      </w:r>
    </w:p>
    <w:p w14:paraId="019F3DA0" w14:textId="6D55FD02" w:rsidR="007C1DE1" w:rsidRPr="00CE0EF8" w:rsidRDefault="006B5A56" w:rsidP="00CE0EF8">
      <w:pPr>
        <w:ind w:left="709" w:hanging="709"/>
        <w:jc w:val="both"/>
        <w:rPr>
          <w:rFonts w:asciiTheme="minorHAnsi" w:hAnsiTheme="minorHAnsi"/>
          <w:color w:val="000000" w:themeColor="text1"/>
        </w:rPr>
      </w:pPr>
      <w:r w:rsidRPr="00CE0EF8">
        <w:rPr>
          <w:rFonts w:ascii="Calibri" w:eastAsia="Calibri" w:hAnsi="Calibri" w:cs="Calibri"/>
          <w:color w:val="000000" w:themeColor="text1"/>
        </w:rPr>
        <w:tab/>
      </w:r>
      <w:proofErr w:type="gramStart"/>
      <w:r w:rsidRPr="00CE0EF8">
        <w:rPr>
          <w:rFonts w:ascii="Calibri" w:eastAsia="Calibri" w:hAnsi="Calibri" w:cs="Calibri"/>
          <w:color w:val="000000" w:themeColor="text1"/>
        </w:rPr>
        <w:t>of</w:t>
      </w:r>
      <w:proofErr w:type="gramEnd"/>
      <w:r w:rsidRPr="00CE0EF8">
        <w:rPr>
          <w:rFonts w:ascii="Calibri" w:eastAsia="Calibri" w:hAnsi="Calibri" w:cs="Calibri"/>
          <w:color w:val="000000" w:themeColor="text1"/>
        </w:rPr>
        <w:t xml:space="preserve"> SDS, </w:t>
      </w:r>
      <w:r w:rsidRPr="00CE0EF8">
        <w:rPr>
          <w:rFonts w:asciiTheme="minorHAnsi" w:hAnsiTheme="minorHAnsi"/>
          <w:color w:val="000000" w:themeColor="text1"/>
        </w:rPr>
        <w:t xml:space="preserve">the </w:t>
      </w:r>
      <w:r w:rsidR="00D039D0" w:rsidRPr="00CE0EF8">
        <w:rPr>
          <w:rFonts w:asciiTheme="minorHAnsi" w:hAnsiTheme="minorHAnsi"/>
          <w:color w:val="000000" w:themeColor="text1"/>
        </w:rPr>
        <w:t>UNCCD Compendium</w:t>
      </w:r>
      <w:r w:rsidR="00C43CD0" w:rsidRPr="00CE0EF8">
        <w:rPr>
          <w:rFonts w:asciiTheme="minorHAnsi" w:hAnsiTheme="minorHAnsi"/>
          <w:color w:val="000000" w:themeColor="text1"/>
        </w:rPr>
        <w:t xml:space="preserve"> and similar UN technical documents</w:t>
      </w:r>
      <w:r w:rsidR="007C1DE1" w:rsidRPr="00CE0EF8">
        <w:rPr>
          <w:rFonts w:asciiTheme="minorHAnsi" w:hAnsiTheme="minorHAnsi"/>
          <w:color w:val="000000" w:themeColor="text1"/>
        </w:rPr>
        <w:t>,</w:t>
      </w:r>
      <w:r w:rsidRPr="00CE0EF8">
        <w:rPr>
          <w:rFonts w:asciiTheme="minorHAnsi" w:hAnsiTheme="minorHAnsi"/>
          <w:color w:val="000000" w:themeColor="text1"/>
        </w:rPr>
        <w:t xml:space="preserve"> </w:t>
      </w:r>
      <w:r w:rsidR="0019018E" w:rsidRPr="00CE0EF8">
        <w:rPr>
          <w:rFonts w:asciiTheme="minorHAnsi" w:hAnsiTheme="minorHAnsi"/>
          <w:color w:val="000000" w:themeColor="text1"/>
        </w:rPr>
        <w:t xml:space="preserve">including guidance to best practices to mitigate / adapt to SDS </w:t>
      </w:r>
      <w:r w:rsidRPr="00CE0EF8">
        <w:rPr>
          <w:rFonts w:asciiTheme="minorHAnsi" w:hAnsiTheme="minorHAnsi"/>
          <w:color w:val="000000" w:themeColor="text1"/>
        </w:rPr>
        <w:t>and with</w:t>
      </w:r>
      <w:ins w:id="0" w:author="RonG Witt" w:date="2020-07-02T09:41:00Z">
        <w:r w:rsidR="00E17598">
          <w:rPr>
            <w:rFonts w:asciiTheme="minorHAnsi" w:hAnsiTheme="minorHAnsi"/>
            <w:color w:val="000000" w:themeColor="text1"/>
          </w:rPr>
          <w:t xml:space="preserve"> appropriate links to</w:t>
        </w:r>
      </w:ins>
    </w:p>
    <w:p w14:paraId="047D6151" w14:textId="2FE22B94" w:rsidR="00C43CD0" w:rsidRPr="00CE0EF8" w:rsidRDefault="007C1DE1" w:rsidP="00CE0EF8">
      <w:pPr>
        <w:jc w:val="both"/>
        <w:rPr>
          <w:rFonts w:asciiTheme="minorHAnsi" w:hAnsiTheme="minorHAnsi"/>
          <w:color w:val="000000" w:themeColor="text1"/>
        </w:rPr>
      </w:pPr>
      <w:r w:rsidRPr="00CE0EF8">
        <w:rPr>
          <w:rFonts w:asciiTheme="minorHAnsi" w:hAnsiTheme="minorHAnsi"/>
          <w:color w:val="000000" w:themeColor="text1"/>
        </w:rPr>
        <w:tab/>
      </w:r>
      <w:del w:id="1" w:author="RonG Witt" w:date="2020-07-02T09:41:00Z">
        <w:r w:rsidRPr="00CE0EF8" w:rsidDel="00E17598">
          <w:rPr>
            <w:rFonts w:asciiTheme="minorHAnsi" w:hAnsiTheme="minorHAnsi"/>
            <w:color w:val="000000" w:themeColor="text1"/>
          </w:rPr>
          <w:delText xml:space="preserve">appropriate links to </w:delText>
        </w:r>
      </w:del>
      <w:proofErr w:type="gramStart"/>
      <w:r w:rsidRPr="00CE0EF8">
        <w:rPr>
          <w:rFonts w:asciiTheme="minorHAnsi" w:hAnsiTheme="minorHAnsi"/>
          <w:color w:val="000000" w:themeColor="text1"/>
        </w:rPr>
        <w:t>other</w:t>
      </w:r>
      <w:proofErr w:type="gramEnd"/>
      <w:r w:rsidRPr="00CE0EF8">
        <w:rPr>
          <w:rFonts w:asciiTheme="minorHAnsi" w:hAnsiTheme="minorHAnsi"/>
          <w:color w:val="000000" w:themeColor="text1"/>
        </w:rPr>
        <w:t xml:space="preserve"> relevant databases such as WOCAT</w:t>
      </w:r>
      <w:r w:rsidR="00AF5C62" w:rsidRPr="00CE0EF8">
        <w:rPr>
          <w:rStyle w:val="FootnoteReference"/>
          <w:rFonts w:asciiTheme="minorHAnsi" w:hAnsiTheme="minorHAnsi"/>
          <w:color w:val="000000" w:themeColor="text1"/>
        </w:rPr>
        <w:footnoteReference w:id="5"/>
      </w:r>
      <w:r w:rsidR="00C43CD0" w:rsidRPr="00CE0EF8">
        <w:rPr>
          <w:rFonts w:asciiTheme="minorHAnsi" w:hAnsiTheme="minorHAnsi"/>
          <w:color w:val="000000" w:themeColor="text1"/>
        </w:rPr>
        <w:t>.</w:t>
      </w:r>
    </w:p>
    <w:p w14:paraId="69EAA90F" w14:textId="77777777" w:rsidR="00D039D0" w:rsidRPr="00CE0EF8" w:rsidRDefault="00D039D0" w:rsidP="00CE0EF8">
      <w:pPr>
        <w:jc w:val="both"/>
        <w:rPr>
          <w:rFonts w:asciiTheme="minorHAnsi" w:hAnsiTheme="minorHAnsi"/>
          <w:color w:val="000000" w:themeColor="text1"/>
        </w:rPr>
      </w:pPr>
    </w:p>
    <w:p w14:paraId="7B37A910" w14:textId="2D8E3C89" w:rsidR="000931A3" w:rsidRPr="00CE0EF8" w:rsidRDefault="00F02638" w:rsidP="00CE0EF8">
      <w:pPr>
        <w:jc w:val="both"/>
        <w:rPr>
          <w:rFonts w:asciiTheme="minorHAnsi" w:hAnsiTheme="minorHAnsi"/>
          <w:color w:val="000000" w:themeColor="text1"/>
        </w:rPr>
      </w:pPr>
      <w:r w:rsidRPr="00CE0EF8">
        <w:rPr>
          <w:rFonts w:asciiTheme="minorHAnsi" w:hAnsiTheme="minorHAnsi"/>
          <w:color w:val="000000" w:themeColor="text1"/>
        </w:rPr>
        <w:t xml:space="preserve">3.3 - </w:t>
      </w:r>
      <w:r w:rsidR="00F12A94" w:rsidRPr="00CE0EF8">
        <w:rPr>
          <w:rFonts w:asciiTheme="minorHAnsi" w:hAnsiTheme="minorHAnsi"/>
          <w:color w:val="000000" w:themeColor="text1"/>
        </w:rPr>
        <w:t>C</w:t>
      </w:r>
      <w:r w:rsidR="009958A8" w:rsidRPr="00CE0EF8">
        <w:rPr>
          <w:rFonts w:asciiTheme="minorHAnsi" w:hAnsiTheme="minorHAnsi"/>
          <w:color w:val="000000" w:themeColor="text1"/>
        </w:rPr>
        <w:t>onduct a g</w:t>
      </w:r>
      <w:r w:rsidR="00D461BE" w:rsidRPr="00CE0EF8">
        <w:rPr>
          <w:rFonts w:asciiTheme="minorHAnsi" w:hAnsiTheme="minorHAnsi"/>
          <w:color w:val="000000" w:themeColor="text1"/>
        </w:rPr>
        <w:t xml:space="preserve">ap analysis to </w:t>
      </w:r>
      <w:r w:rsidR="000931A3" w:rsidRPr="00CE0EF8">
        <w:rPr>
          <w:rFonts w:asciiTheme="minorHAnsi" w:hAnsiTheme="minorHAnsi"/>
          <w:color w:val="000000" w:themeColor="text1"/>
        </w:rPr>
        <w:t>identify areas of the SDS lifecycle where information is lacking</w:t>
      </w:r>
    </w:p>
    <w:p w14:paraId="29D10E0C" w14:textId="77777777" w:rsidR="00C0431C" w:rsidRPr="00CE0EF8" w:rsidRDefault="000931A3" w:rsidP="00CE0EF8">
      <w:pPr>
        <w:jc w:val="both"/>
        <w:rPr>
          <w:rFonts w:asciiTheme="minorHAnsi" w:hAnsiTheme="minorHAnsi"/>
          <w:color w:val="000000" w:themeColor="text1"/>
        </w:rPr>
      </w:pPr>
      <w:r w:rsidRPr="00CE0EF8">
        <w:rPr>
          <w:rFonts w:asciiTheme="minorHAnsi" w:hAnsiTheme="minorHAnsi"/>
          <w:color w:val="000000" w:themeColor="text1"/>
        </w:rPr>
        <w:tab/>
        <w:t>and hence further s</w:t>
      </w:r>
      <w:r w:rsidR="00C43CD0" w:rsidRPr="00CE0EF8">
        <w:rPr>
          <w:rFonts w:asciiTheme="minorHAnsi" w:hAnsiTheme="minorHAnsi"/>
          <w:color w:val="000000" w:themeColor="text1"/>
        </w:rPr>
        <w:t>tu</w:t>
      </w:r>
      <w:r w:rsidR="00C0431C" w:rsidRPr="00CE0EF8">
        <w:rPr>
          <w:rFonts w:asciiTheme="minorHAnsi" w:hAnsiTheme="minorHAnsi"/>
          <w:color w:val="000000" w:themeColor="text1"/>
        </w:rPr>
        <w:t>dy is needed; then strive to have</w:t>
      </w:r>
      <w:r w:rsidR="00C43CD0" w:rsidRPr="00CE0EF8">
        <w:rPr>
          <w:rFonts w:asciiTheme="minorHAnsi" w:hAnsiTheme="minorHAnsi"/>
          <w:color w:val="000000" w:themeColor="text1"/>
        </w:rPr>
        <w:t xml:space="preserve"> scientific</w:t>
      </w:r>
      <w:r w:rsidR="00C0431C" w:rsidRPr="00CE0EF8">
        <w:rPr>
          <w:rFonts w:asciiTheme="minorHAnsi" w:hAnsiTheme="minorHAnsi"/>
          <w:color w:val="000000" w:themeColor="text1"/>
        </w:rPr>
        <w:t xml:space="preserve"> research conducted</w:t>
      </w:r>
    </w:p>
    <w:p w14:paraId="6A649B0F" w14:textId="7FA7E2A5" w:rsidR="00B441CE" w:rsidRPr="00CE0EF8" w:rsidRDefault="00C0431C" w:rsidP="00CE0EF8">
      <w:pPr>
        <w:jc w:val="both"/>
        <w:rPr>
          <w:rFonts w:asciiTheme="minorHAnsi" w:hAnsiTheme="minorHAnsi"/>
          <w:color w:val="000000" w:themeColor="text1"/>
        </w:rPr>
      </w:pPr>
      <w:r w:rsidRPr="00CE0EF8">
        <w:rPr>
          <w:rFonts w:asciiTheme="minorHAnsi" w:hAnsiTheme="minorHAnsi"/>
          <w:color w:val="000000" w:themeColor="text1"/>
        </w:rPr>
        <w:tab/>
        <w:t xml:space="preserve">that will ultimately help to </w:t>
      </w:r>
      <w:r w:rsidR="000931A3" w:rsidRPr="00CE0EF8">
        <w:rPr>
          <w:rFonts w:asciiTheme="minorHAnsi" w:hAnsiTheme="minorHAnsi"/>
          <w:color w:val="000000" w:themeColor="text1"/>
        </w:rPr>
        <w:t xml:space="preserve">fill </w:t>
      </w:r>
      <w:r w:rsidRPr="00CE0EF8">
        <w:rPr>
          <w:rFonts w:asciiTheme="minorHAnsi" w:hAnsiTheme="minorHAnsi"/>
          <w:color w:val="000000" w:themeColor="text1"/>
        </w:rPr>
        <w:t xml:space="preserve">the </w:t>
      </w:r>
      <w:r w:rsidR="000931A3" w:rsidRPr="00CE0EF8">
        <w:rPr>
          <w:rFonts w:asciiTheme="minorHAnsi" w:hAnsiTheme="minorHAnsi"/>
          <w:color w:val="000000" w:themeColor="text1"/>
        </w:rPr>
        <w:t>gaps</w:t>
      </w:r>
      <w:r w:rsidRPr="00CE0EF8">
        <w:rPr>
          <w:rFonts w:asciiTheme="minorHAnsi" w:hAnsiTheme="minorHAnsi"/>
          <w:color w:val="000000" w:themeColor="text1"/>
        </w:rPr>
        <w:t xml:space="preserve"> identified</w:t>
      </w:r>
      <w:r w:rsidR="000931A3" w:rsidRPr="00CE0EF8">
        <w:rPr>
          <w:rFonts w:asciiTheme="minorHAnsi" w:hAnsiTheme="minorHAnsi"/>
          <w:color w:val="000000" w:themeColor="text1"/>
        </w:rPr>
        <w:t>.</w:t>
      </w:r>
    </w:p>
    <w:p w14:paraId="51FAF343" w14:textId="77777777" w:rsidR="00D039D0" w:rsidRPr="00CE0EF8" w:rsidRDefault="00D039D0" w:rsidP="00CE0EF8">
      <w:pPr>
        <w:jc w:val="both"/>
        <w:rPr>
          <w:rFonts w:asciiTheme="minorHAnsi" w:hAnsiTheme="minorHAnsi"/>
          <w:color w:val="000000" w:themeColor="text1"/>
        </w:rPr>
      </w:pPr>
    </w:p>
    <w:p w14:paraId="5E05368D" w14:textId="25E23D36" w:rsidR="000931A3" w:rsidRPr="00CE0EF8" w:rsidRDefault="00F02638" w:rsidP="00CE0EF8">
      <w:pPr>
        <w:jc w:val="both"/>
        <w:rPr>
          <w:rFonts w:asciiTheme="minorHAnsi" w:hAnsiTheme="minorHAnsi"/>
          <w:color w:val="000000" w:themeColor="text1"/>
        </w:rPr>
      </w:pPr>
      <w:r w:rsidRPr="00CE0EF8">
        <w:rPr>
          <w:rFonts w:asciiTheme="minorHAnsi" w:hAnsiTheme="minorHAnsi"/>
          <w:color w:val="000000" w:themeColor="text1"/>
        </w:rPr>
        <w:t>3.4</w:t>
      </w:r>
      <w:r w:rsidR="009958A8" w:rsidRPr="00CE0EF8">
        <w:rPr>
          <w:rFonts w:asciiTheme="minorHAnsi" w:hAnsiTheme="minorHAnsi"/>
          <w:color w:val="000000" w:themeColor="text1"/>
        </w:rPr>
        <w:t xml:space="preserve"> </w:t>
      </w:r>
      <w:r w:rsidR="00D461BE" w:rsidRPr="00CE0EF8">
        <w:rPr>
          <w:rFonts w:asciiTheme="minorHAnsi" w:hAnsiTheme="minorHAnsi"/>
          <w:color w:val="000000" w:themeColor="text1"/>
        </w:rPr>
        <w:t xml:space="preserve">- </w:t>
      </w:r>
      <w:r w:rsidR="00F12A94" w:rsidRPr="00CE0EF8">
        <w:rPr>
          <w:rFonts w:asciiTheme="minorHAnsi" w:hAnsiTheme="minorHAnsi"/>
          <w:color w:val="000000" w:themeColor="text1"/>
        </w:rPr>
        <w:t>I</w:t>
      </w:r>
      <w:r w:rsidR="000931A3" w:rsidRPr="00CE0EF8">
        <w:rPr>
          <w:rFonts w:asciiTheme="minorHAnsi" w:hAnsiTheme="minorHAnsi"/>
          <w:color w:val="000000" w:themeColor="text1"/>
        </w:rPr>
        <w:t>dentify</w:t>
      </w:r>
      <w:r w:rsidR="00C43CD0" w:rsidRPr="00CE0EF8">
        <w:rPr>
          <w:rFonts w:asciiTheme="minorHAnsi" w:hAnsiTheme="minorHAnsi"/>
          <w:color w:val="000000" w:themeColor="text1"/>
        </w:rPr>
        <w:t xml:space="preserve"> reasons for</w:t>
      </w:r>
      <w:r w:rsidR="00D461BE" w:rsidRPr="00CE0EF8">
        <w:rPr>
          <w:rFonts w:asciiTheme="minorHAnsi" w:hAnsiTheme="minorHAnsi"/>
          <w:color w:val="000000" w:themeColor="text1"/>
        </w:rPr>
        <w:t xml:space="preserve"> lack of implemen</w:t>
      </w:r>
      <w:r w:rsidR="000931A3" w:rsidRPr="00CE0EF8">
        <w:rPr>
          <w:rFonts w:asciiTheme="minorHAnsi" w:hAnsiTheme="minorHAnsi"/>
          <w:color w:val="000000" w:themeColor="text1"/>
        </w:rPr>
        <w:t>ta</w:t>
      </w:r>
      <w:r w:rsidR="00D461BE" w:rsidRPr="00CE0EF8">
        <w:rPr>
          <w:rFonts w:asciiTheme="minorHAnsi" w:hAnsiTheme="minorHAnsi"/>
          <w:color w:val="000000" w:themeColor="text1"/>
        </w:rPr>
        <w:t>tion of S</w:t>
      </w:r>
      <w:r w:rsidR="000931A3" w:rsidRPr="00CE0EF8">
        <w:rPr>
          <w:rFonts w:asciiTheme="minorHAnsi" w:hAnsiTheme="minorHAnsi"/>
          <w:color w:val="000000" w:themeColor="text1"/>
        </w:rPr>
        <w:t>DS source and impact mitigation practices</w:t>
      </w:r>
    </w:p>
    <w:p w14:paraId="4515416F" w14:textId="77777777" w:rsidR="000E162C" w:rsidRPr="00CE0EF8" w:rsidRDefault="000931A3" w:rsidP="00CE0EF8">
      <w:pPr>
        <w:jc w:val="both"/>
        <w:rPr>
          <w:rFonts w:asciiTheme="minorHAnsi" w:hAnsiTheme="minorHAnsi"/>
          <w:color w:val="000000" w:themeColor="text1"/>
        </w:rPr>
      </w:pPr>
      <w:r w:rsidRPr="00CE0EF8">
        <w:rPr>
          <w:rFonts w:asciiTheme="minorHAnsi" w:hAnsiTheme="minorHAnsi"/>
          <w:color w:val="000000" w:themeColor="text1"/>
        </w:rPr>
        <w:tab/>
      </w:r>
      <w:r w:rsidR="00D461BE" w:rsidRPr="00CE0EF8">
        <w:rPr>
          <w:rFonts w:asciiTheme="minorHAnsi" w:hAnsiTheme="minorHAnsi"/>
          <w:color w:val="000000" w:themeColor="text1"/>
        </w:rPr>
        <w:t>by key stakeholders</w:t>
      </w:r>
      <w:r w:rsidRPr="00CE0EF8">
        <w:rPr>
          <w:rFonts w:asciiTheme="minorHAnsi" w:hAnsiTheme="minorHAnsi"/>
          <w:color w:val="000000" w:themeColor="text1"/>
        </w:rPr>
        <w:t xml:space="preserve"> in</w:t>
      </w:r>
      <w:r w:rsidR="00C43CD0" w:rsidRPr="00CE0EF8">
        <w:rPr>
          <w:rFonts w:asciiTheme="minorHAnsi" w:hAnsiTheme="minorHAnsi"/>
          <w:color w:val="000000" w:themeColor="text1"/>
        </w:rPr>
        <w:t>cluding local</w:t>
      </w:r>
      <w:r w:rsidR="00C21AB0" w:rsidRPr="00CE0EF8">
        <w:rPr>
          <w:rFonts w:asciiTheme="minorHAnsi" w:hAnsiTheme="minorHAnsi"/>
          <w:color w:val="000000" w:themeColor="text1"/>
        </w:rPr>
        <w:t xml:space="preserve"> one</w:t>
      </w:r>
      <w:r w:rsidR="00C43CD0" w:rsidRPr="00CE0EF8">
        <w:rPr>
          <w:rFonts w:asciiTheme="minorHAnsi" w:hAnsiTheme="minorHAnsi"/>
          <w:color w:val="000000" w:themeColor="text1"/>
        </w:rPr>
        <w:t>s, and make available through the repository</w:t>
      </w:r>
    </w:p>
    <w:p w14:paraId="10AC518B" w14:textId="6A77ADCE" w:rsidR="000931A3" w:rsidRPr="00CE0EF8" w:rsidRDefault="000E162C" w:rsidP="00CE0EF8">
      <w:pPr>
        <w:ind w:left="709" w:hanging="709"/>
        <w:jc w:val="both"/>
        <w:rPr>
          <w:rFonts w:asciiTheme="minorHAnsi" w:hAnsiTheme="minorHAnsi"/>
          <w:color w:val="000000" w:themeColor="text1"/>
        </w:rPr>
      </w:pPr>
      <w:r w:rsidRPr="00CE0EF8">
        <w:rPr>
          <w:rFonts w:asciiTheme="minorHAnsi" w:hAnsiTheme="minorHAnsi"/>
          <w:color w:val="000000" w:themeColor="text1"/>
        </w:rPr>
        <w:tab/>
      </w:r>
      <w:r w:rsidRPr="00CE0EF8">
        <w:rPr>
          <w:rFonts w:asciiTheme="minorHAnsi" w:hAnsiTheme="minorHAnsi"/>
          <w:i/>
          <w:color w:val="000000" w:themeColor="text1"/>
        </w:rPr>
        <w:t>(</w:t>
      </w:r>
      <w:proofErr w:type="spellStart"/>
      <w:r w:rsidRPr="00CE0EF8">
        <w:rPr>
          <w:rFonts w:asciiTheme="minorHAnsi" w:hAnsiTheme="minorHAnsi"/>
          <w:i/>
          <w:color w:val="000000" w:themeColor="text1"/>
        </w:rPr>
        <w:t>n.b.</w:t>
      </w:r>
      <w:proofErr w:type="spellEnd"/>
      <w:r w:rsidRPr="00CE0EF8">
        <w:rPr>
          <w:rFonts w:asciiTheme="minorHAnsi" w:hAnsiTheme="minorHAnsi"/>
          <w:i/>
          <w:color w:val="000000" w:themeColor="text1"/>
        </w:rPr>
        <w:t xml:space="preserve"> - this could be conducted in part through a survey of relevant literature)</w:t>
      </w:r>
      <w:r w:rsidR="000931A3" w:rsidRPr="00CE0EF8">
        <w:rPr>
          <w:rFonts w:asciiTheme="minorHAnsi" w:hAnsiTheme="minorHAnsi"/>
          <w:color w:val="000000" w:themeColor="text1"/>
        </w:rPr>
        <w:t>.</w:t>
      </w:r>
      <w:r w:rsidR="0019018E" w:rsidRPr="00CE0EF8">
        <w:rPr>
          <w:rFonts w:asciiTheme="minorHAnsi" w:hAnsiTheme="minorHAnsi"/>
          <w:color w:val="000000" w:themeColor="text1"/>
        </w:rPr>
        <w:t xml:space="preserve"> Develop Recommendations on the appropriate enabling environment to enhance the scaling out and implementation of mitigation/adaptation measures at national and regional level.  </w:t>
      </w:r>
    </w:p>
    <w:p w14:paraId="309D7CE5" w14:textId="77777777" w:rsidR="00D039D0" w:rsidRPr="00CE0EF8" w:rsidRDefault="00D039D0" w:rsidP="00CE0EF8">
      <w:pPr>
        <w:jc w:val="both"/>
        <w:rPr>
          <w:rFonts w:asciiTheme="minorHAnsi" w:hAnsiTheme="minorHAnsi"/>
          <w:color w:val="000000" w:themeColor="text1"/>
        </w:rPr>
      </w:pPr>
    </w:p>
    <w:p w14:paraId="491E89B1" w14:textId="080A1B77" w:rsidR="00C0431C" w:rsidRPr="00CE0EF8" w:rsidRDefault="00F02638" w:rsidP="00CE0EF8">
      <w:pPr>
        <w:jc w:val="both"/>
        <w:rPr>
          <w:rFonts w:asciiTheme="minorHAnsi" w:hAnsiTheme="minorHAnsi"/>
          <w:color w:val="000000" w:themeColor="text1"/>
        </w:rPr>
      </w:pPr>
      <w:r w:rsidRPr="00CE0EF8">
        <w:rPr>
          <w:rFonts w:asciiTheme="minorHAnsi" w:hAnsiTheme="minorHAnsi"/>
          <w:color w:val="000000" w:themeColor="text1"/>
        </w:rPr>
        <w:t xml:space="preserve">3.5 - </w:t>
      </w:r>
      <w:r w:rsidR="00F12A94" w:rsidRPr="00CE0EF8">
        <w:rPr>
          <w:rFonts w:asciiTheme="minorHAnsi" w:hAnsiTheme="minorHAnsi"/>
          <w:color w:val="000000" w:themeColor="text1"/>
        </w:rPr>
        <w:t>P</w:t>
      </w:r>
      <w:r w:rsidR="00C0431C" w:rsidRPr="00CE0EF8">
        <w:rPr>
          <w:rFonts w:asciiTheme="minorHAnsi" w:hAnsiTheme="minorHAnsi"/>
          <w:color w:val="000000" w:themeColor="text1"/>
        </w:rPr>
        <w:t>romote studies to examine</w:t>
      </w:r>
      <w:r w:rsidR="000931A3" w:rsidRPr="00CE0EF8">
        <w:rPr>
          <w:rFonts w:asciiTheme="minorHAnsi" w:hAnsiTheme="minorHAnsi"/>
          <w:color w:val="000000" w:themeColor="text1"/>
        </w:rPr>
        <w:t xml:space="preserve"> </w:t>
      </w:r>
      <w:r w:rsidR="00D461BE" w:rsidRPr="00CE0EF8">
        <w:rPr>
          <w:rFonts w:asciiTheme="minorHAnsi" w:hAnsiTheme="minorHAnsi"/>
          <w:color w:val="000000" w:themeColor="text1"/>
        </w:rPr>
        <w:t>SDS impact</w:t>
      </w:r>
      <w:r w:rsidR="000931A3" w:rsidRPr="00CE0EF8">
        <w:rPr>
          <w:rFonts w:asciiTheme="minorHAnsi" w:hAnsiTheme="minorHAnsi"/>
          <w:color w:val="000000" w:themeColor="text1"/>
        </w:rPr>
        <w:t>s</w:t>
      </w:r>
      <w:r w:rsidR="00C21AB0" w:rsidRPr="00CE0EF8">
        <w:rPr>
          <w:rFonts w:asciiTheme="minorHAnsi" w:hAnsiTheme="minorHAnsi"/>
          <w:color w:val="000000" w:themeColor="text1"/>
        </w:rPr>
        <w:t xml:space="preserve"> from a</w:t>
      </w:r>
      <w:r w:rsidR="00D461BE" w:rsidRPr="00CE0EF8">
        <w:rPr>
          <w:rFonts w:asciiTheme="minorHAnsi" w:hAnsiTheme="minorHAnsi"/>
          <w:color w:val="000000" w:themeColor="text1"/>
        </w:rPr>
        <w:t xml:space="preserve"> gender</w:t>
      </w:r>
      <w:r w:rsidR="00C21AB0" w:rsidRPr="00CE0EF8">
        <w:rPr>
          <w:rFonts w:asciiTheme="minorHAnsi" w:hAnsiTheme="minorHAnsi"/>
          <w:color w:val="000000" w:themeColor="text1"/>
        </w:rPr>
        <w:t xml:space="preserve"> perspective</w:t>
      </w:r>
      <w:r w:rsidR="00C0431C" w:rsidRPr="00CE0EF8">
        <w:rPr>
          <w:rFonts w:asciiTheme="minorHAnsi" w:hAnsiTheme="minorHAnsi"/>
          <w:color w:val="000000" w:themeColor="text1"/>
        </w:rPr>
        <w:t xml:space="preserve"> and</w:t>
      </w:r>
      <w:r w:rsidR="00D039D0" w:rsidRPr="00CE0EF8">
        <w:rPr>
          <w:rFonts w:asciiTheme="minorHAnsi" w:hAnsiTheme="minorHAnsi"/>
          <w:color w:val="000000" w:themeColor="text1"/>
        </w:rPr>
        <w:t xml:space="preserve"> </w:t>
      </w:r>
      <w:r w:rsidR="00C0431C" w:rsidRPr="00CE0EF8">
        <w:rPr>
          <w:rFonts w:asciiTheme="minorHAnsi" w:hAnsiTheme="minorHAnsi"/>
          <w:color w:val="000000" w:themeColor="text1"/>
        </w:rPr>
        <w:t>on livelihoods,</w:t>
      </w:r>
    </w:p>
    <w:p w14:paraId="60AA9A57" w14:textId="77777777" w:rsidR="00471FD5" w:rsidRPr="00CE0EF8" w:rsidRDefault="00C0431C" w:rsidP="00CE0EF8">
      <w:pPr>
        <w:jc w:val="both"/>
        <w:rPr>
          <w:rFonts w:asciiTheme="minorHAnsi" w:hAnsiTheme="minorHAnsi"/>
          <w:color w:val="000000" w:themeColor="text1"/>
        </w:rPr>
      </w:pPr>
      <w:r w:rsidRPr="00CE0EF8">
        <w:rPr>
          <w:rFonts w:asciiTheme="minorHAnsi" w:hAnsiTheme="minorHAnsi"/>
          <w:color w:val="000000" w:themeColor="text1"/>
        </w:rPr>
        <w:tab/>
      </w:r>
      <w:proofErr w:type="gramStart"/>
      <w:r w:rsidR="008B1964" w:rsidRPr="00CE0EF8">
        <w:rPr>
          <w:rFonts w:asciiTheme="minorHAnsi" w:hAnsiTheme="minorHAnsi"/>
          <w:color w:val="000000" w:themeColor="text1"/>
        </w:rPr>
        <w:t>including</w:t>
      </w:r>
      <w:proofErr w:type="gramEnd"/>
      <w:r w:rsidRPr="00CE0EF8">
        <w:rPr>
          <w:rFonts w:asciiTheme="minorHAnsi" w:hAnsiTheme="minorHAnsi"/>
          <w:color w:val="000000" w:themeColor="text1"/>
        </w:rPr>
        <w:t xml:space="preserve"> </w:t>
      </w:r>
      <w:r w:rsidR="00C21AB0" w:rsidRPr="00CE0EF8">
        <w:rPr>
          <w:rFonts w:asciiTheme="minorHAnsi" w:hAnsiTheme="minorHAnsi"/>
          <w:color w:val="000000" w:themeColor="text1"/>
        </w:rPr>
        <w:t>related</w:t>
      </w:r>
      <w:r w:rsidR="00D039D0" w:rsidRPr="00CE0EF8">
        <w:rPr>
          <w:rFonts w:asciiTheme="minorHAnsi" w:hAnsiTheme="minorHAnsi"/>
          <w:color w:val="000000" w:themeColor="text1"/>
        </w:rPr>
        <w:t xml:space="preserve"> </w:t>
      </w:r>
      <w:r w:rsidR="00D461BE" w:rsidRPr="00CE0EF8">
        <w:rPr>
          <w:rFonts w:asciiTheme="minorHAnsi" w:hAnsiTheme="minorHAnsi"/>
          <w:color w:val="000000" w:themeColor="text1"/>
        </w:rPr>
        <w:t>humanitarian a</w:t>
      </w:r>
      <w:r w:rsidR="008B1964" w:rsidRPr="00CE0EF8">
        <w:rPr>
          <w:rFonts w:asciiTheme="minorHAnsi" w:hAnsiTheme="minorHAnsi"/>
          <w:color w:val="000000" w:themeColor="text1"/>
        </w:rPr>
        <w:t>spects and</w:t>
      </w:r>
      <w:r w:rsidR="000931A3" w:rsidRPr="00CE0EF8">
        <w:rPr>
          <w:rFonts w:asciiTheme="minorHAnsi" w:hAnsiTheme="minorHAnsi"/>
          <w:color w:val="000000" w:themeColor="text1"/>
        </w:rPr>
        <w:t xml:space="preserve"> </w:t>
      </w:r>
      <w:r w:rsidR="00D461BE" w:rsidRPr="00CE0EF8">
        <w:rPr>
          <w:rFonts w:asciiTheme="minorHAnsi" w:hAnsiTheme="minorHAnsi"/>
          <w:color w:val="000000" w:themeColor="text1"/>
        </w:rPr>
        <w:t>political risks</w:t>
      </w:r>
      <w:r w:rsidRPr="00CE0EF8">
        <w:rPr>
          <w:rFonts w:asciiTheme="minorHAnsi" w:hAnsiTheme="minorHAnsi"/>
          <w:color w:val="000000" w:themeColor="text1"/>
        </w:rPr>
        <w:t xml:space="preserve"> </w:t>
      </w:r>
      <w:r w:rsidR="008B1964" w:rsidRPr="00CE0EF8">
        <w:rPr>
          <w:rFonts w:asciiTheme="minorHAnsi" w:hAnsiTheme="minorHAnsi"/>
          <w:color w:val="000000" w:themeColor="text1"/>
        </w:rPr>
        <w:t xml:space="preserve">stemming </w:t>
      </w:r>
      <w:r w:rsidRPr="00CE0EF8">
        <w:rPr>
          <w:rFonts w:asciiTheme="minorHAnsi" w:hAnsiTheme="minorHAnsi"/>
          <w:color w:val="000000" w:themeColor="text1"/>
        </w:rPr>
        <w:t>from SDS</w:t>
      </w:r>
      <w:r w:rsidR="00471FD5" w:rsidRPr="00CE0EF8">
        <w:rPr>
          <w:rFonts w:asciiTheme="minorHAnsi" w:hAnsiTheme="minorHAnsi"/>
          <w:color w:val="000000" w:themeColor="text1"/>
        </w:rPr>
        <w:t>, and also</w:t>
      </w:r>
    </w:p>
    <w:p w14:paraId="52A1BF27" w14:textId="4B566BEA" w:rsidR="00C43CD0" w:rsidRPr="00CE0EF8" w:rsidRDefault="00471FD5" w:rsidP="00CE0EF8">
      <w:pPr>
        <w:jc w:val="both"/>
        <w:rPr>
          <w:rFonts w:asciiTheme="minorHAnsi" w:hAnsiTheme="minorHAnsi"/>
          <w:color w:val="000000" w:themeColor="text1"/>
        </w:rPr>
      </w:pPr>
      <w:r w:rsidRPr="00CE0EF8">
        <w:rPr>
          <w:rFonts w:asciiTheme="minorHAnsi" w:hAnsiTheme="minorHAnsi"/>
          <w:color w:val="000000" w:themeColor="text1"/>
        </w:rPr>
        <w:tab/>
        <w:t>further risk assessments, vulnerability assessments and economic impact assessments</w:t>
      </w:r>
      <w:r w:rsidR="00C0431C" w:rsidRPr="00CE0EF8">
        <w:rPr>
          <w:rFonts w:asciiTheme="minorHAnsi" w:hAnsiTheme="minorHAnsi"/>
          <w:color w:val="000000" w:themeColor="text1"/>
        </w:rPr>
        <w:t>.</w:t>
      </w:r>
    </w:p>
    <w:p w14:paraId="2A8CEA8A" w14:textId="77777777" w:rsidR="00AF5C62" w:rsidRPr="00CE0EF8" w:rsidRDefault="00AF5C62" w:rsidP="00CE0EF8">
      <w:pPr>
        <w:jc w:val="both"/>
        <w:rPr>
          <w:rFonts w:asciiTheme="minorHAnsi" w:hAnsiTheme="minorHAnsi"/>
          <w:color w:val="000000" w:themeColor="text1"/>
        </w:rPr>
      </w:pPr>
    </w:p>
    <w:p w14:paraId="6D8ADC19" w14:textId="6D960D2D" w:rsidR="00D461BE" w:rsidRPr="00CE0EF8" w:rsidRDefault="00D039D0" w:rsidP="00CE0EF8">
      <w:pPr>
        <w:jc w:val="both"/>
        <w:rPr>
          <w:rFonts w:asciiTheme="minorHAnsi" w:hAnsiTheme="minorHAnsi" w:cs="Calibri"/>
          <w:color w:val="000000" w:themeColor="text1"/>
          <w:lang w:val="en-GB" w:eastAsia="en-US"/>
        </w:rPr>
      </w:pPr>
      <w:r w:rsidRPr="00CE0EF8">
        <w:rPr>
          <w:rFonts w:asciiTheme="minorHAnsi" w:hAnsiTheme="minorHAnsi"/>
          <w:color w:val="000000" w:themeColor="text1"/>
        </w:rPr>
        <w:t xml:space="preserve">Having such a comprehensive set of resources/tools in place will provide </w:t>
      </w:r>
      <w:r w:rsidR="00133E2C" w:rsidRPr="00CE0EF8">
        <w:rPr>
          <w:rFonts w:asciiTheme="minorHAnsi" w:hAnsiTheme="minorHAnsi"/>
          <w:color w:val="000000" w:themeColor="text1"/>
        </w:rPr>
        <w:t xml:space="preserve">knowledge-based support for a series of </w:t>
      </w:r>
      <w:r w:rsidR="00133E2C" w:rsidRPr="00CE0EF8">
        <w:rPr>
          <w:rFonts w:asciiTheme="minorHAnsi" w:hAnsiTheme="minorHAnsi" w:cs="Calibri"/>
          <w:b/>
          <w:color w:val="000000" w:themeColor="text1"/>
          <w:lang w:val="en-GB" w:eastAsia="en-US"/>
        </w:rPr>
        <w:t>capacity b</w:t>
      </w:r>
      <w:r w:rsidR="003F58E2" w:rsidRPr="00CE0EF8">
        <w:rPr>
          <w:rFonts w:asciiTheme="minorHAnsi" w:hAnsiTheme="minorHAnsi" w:cs="Calibri"/>
          <w:b/>
          <w:color w:val="000000" w:themeColor="text1"/>
          <w:lang w:val="en-GB" w:eastAsia="en-US"/>
        </w:rPr>
        <w:t>uilding</w:t>
      </w:r>
      <w:r w:rsidR="00133E2C" w:rsidRPr="00CE0EF8">
        <w:rPr>
          <w:rFonts w:asciiTheme="minorHAnsi" w:hAnsiTheme="minorHAnsi" w:cs="Calibri"/>
          <w:color w:val="000000" w:themeColor="text1"/>
          <w:lang w:val="en-GB" w:eastAsia="en-US"/>
        </w:rPr>
        <w:t xml:space="preserve"> activities, including all of the following:</w:t>
      </w:r>
    </w:p>
    <w:p w14:paraId="30845BE7" w14:textId="77777777" w:rsidR="00133E2C" w:rsidRPr="00CE0EF8" w:rsidRDefault="00133E2C" w:rsidP="00CE0EF8">
      <w:pPr>
        <w:jc w:val="both"/>
        <w:rPr>
          <w:rFonts w:asciiTheme="minorHAnsi" w:hAnsiTheme="minorHAnsi"/>
          <w:color w:val="000000" w:themeColor="text1"/>
        </w:rPr>
      </w:pPr>
    </w:p>
    <w:p w14:paraId="643BF31A" w14:textId="77777777" w:rsidR="00DB7666" w:rsidRPr="00CE0EF8" w:rsidRDefault="00793275" w:rsidP="00CE0EF8">
      <w:pPr>
        <w:jc w:val="both"/>
        <w:rPr>
          <w:rFonts w:asciiTheme="minorHAnsi" w:hAnsiTheme="minorHAnsi"/>
          <w:color w:val="000000" w:themeColor="text1"/>
        </w:rPr>
      </w:pPr>
      <w:r w:rsidRPr="00CE0EF8">
        <w:rPr>
          <w:rFonts w:asciiTheme="minorHAnsi" w:hAnsiTheme="minorHAnsi"/>
          <w:color w:val="000000" w:themeColor="text1"/>
        </w:rPr>
        <w:t>3.6 -</w:t>
      </w:r>
      <w:r w:rsidR="00DB7666" w:rsidRPr="00CE0EF8">
        <w:rPr>
          <w:rFonts w:asciiTheme="minorHAnsi" w:hAnsiTheme="minorHAnsi"/>
          <w:color w:val="000000" w:themeColor="text1"/>
        </w:rPr>
        <w:t xml:space="preserve"> Identify the training needs of various countries/stakeholders to help in designing a</w:t>
      </w:r>
    </w:p>
    <w:p w14:paraId="0BC1AAD2" w14:textId="7B819687" w:rsidR="00DB7666" w:rsidRPr="00CE0EF8" w:rsidRDefault="00DB7666" w:rsidP="00CE0EF8">
      <w:pPr>
        <w:jc w:val="both"/>
        <w:rPr>
          <w:rFonts w:asciiTheme="minorHAnsi" w:hAnsiTheme="minorHAnsi"/>
          <w:color w:val="000000" w:themeColor="text1"/>
        </w:rPr>
      </w:pPr>
      <w:r w:rsidRPr="00CE0EF8">
        <w:rPr>
          <w:rFonts w:asciiTheme="minorHAnsi" w:hAnsiTheme="minorHAnsi"/>
          <w:color w:val="000000" w:themeColor="text1"/>
        </w:rPr>
        <w:tab/>
        <w:t xml:space="preserve">training </w:t>
      </w:r>
      <w:proofErr w:type="spellStart"/>
      <w:r w:rsidRPr="00CE0EF8">
        <w:rPr>
          <w:rFonts w:asciiTheme="minorHAnsi" w:hAnsiTheme="minorHAnsi"/>
          <w:color w:val="000000" w:themeColor="text1"/>
        </w:rPr>
        <w:t>programme</w:t>
      </w:r>
      <w:proofErr w:type="spellEnd"/>
      <w:r w:rsidRPr="00CE0EF8">
        <w:rPr>
          <w:rFonts w:asciiTheme="minorHAnsi" w:hAnsiTheme="minorHAnsi"/>
          <w:color w:val="000000" w:themeColor="text1"/>
        </w:rPr>
        <w:t>, then</w:t>
      </w:r>
      <w:r w:rsidR="00793275" w:rsidRPr="00CE0EF8">
        <w:rPr>
          <w:rFonts w:asciiTheme="minorHAnsi" w:hAnsiTheme="minorHAnsi"/>
          <w:color w:val="000000" w:themeColor="text1"/>
        </w:rPr>
        <w:t xml:space="preserve"> </w:t>
      </w:r>
      <w:r w:rsidRPr="00CE0EF8">
        <w:rPr>
          <w:rFonts w:asciiTheme="minorHAnsi" w:hAnsiTheme="minorHAnsi"/>
          <w:color w:val="000000" w:themeColor="text1"/>
        </w:rPr>
        <w:t>p</w:t>
      </w:r>
      <w:r w:rsidR="00F12A94" w:rsidRPr="00CE0EF8">
        <w:rPr>
          <w:rFonts w:asciiTheme="minorHAnsi" w:hAnsiTheme="minorHAnsi"/>
          <w:color w:val="000000" w:themeColor="text1"/>
        </w:rPr>
        <w:t xml:space="preserve">lan and organize </w:t>
      </w:r>
      <w:r w:rsidR="003F58E2" w:rsidRPr="00CE0EF8">
        <w:rPr>
          <w:rFonts w:asciiTheme="minorHAnsi" w:hAnsiTheme="minorHAnsi"/>
          <w:color w:val="000000" w:themeColor="text1"/>
        </w:rPr>
        <w:t>t</w:t>
      </w:r>
      <w:r w:rsidR="00633909" w:rsidRPr="00CE0EF8">
        <w:rPr>
          <w:rFonts w:asciiTheme="minorHAnsi" w:hAnsiTheme="minorHAnsi"/>
          <w:color w:val="000000" w:themeColor="text1"/>
        </w:rPr>
        <w:t xml:space="preserve">rainings at national and </w:t>
      </w:r>
      <w:r w:rsidR="003F58E2" w:rsidRPr="00CE0EF8">
        <w:rPr>
          <w:rFonts w:asciiTheme="minorHAnsi" w:hAnsiTheme="minorHAnsi"/>
          <w:color w:val="000000" w:themeColor="text1"/>
        </w:rPr>
        <w:t>regional levels</w:t>
      </w:r>
      <w:r w:rsidR="00633909" w:rsidRPr="00CE0EF8">
        <w:rPr>
          <w:rFonts w:asciiTheme="minorHAnsi" w:hAnsiTheme="minorHAnsi"/>
          <w:color w:val="000000" w:themeColor="text1"/>
        </w:rPr>
        <w:t>,</w:t>
      </w:r>
    </w:p>
    <w:p w14:paraId="405575E7" w14:textId="3272DC7E" w:rsidR="00DB7666" w:rsidRPr="00CE0EF8" w:rsidRDefault="00DB7666" w:rsidP="00CE0EF8">
      <w:pPr>
        <w:jc w:val="both"/>
        <w:rPr>
          <w:rFonts w:asciiTheme="minorHAnsi" w:hAnsiTheme="minorHAnsi"/>
          <w:color w:val="000000" w:themeColor="text1"/>
        </w:rPr>
      </w:pPr>
      <w:r w:rsidRPr="00CE0EF8">
        <w:rPr>
          <w:rFonts w:asciiTheme="minorHAnsi" w:hAnsiTheme="minorHAnsi"/>
          <w:color w:val="000000" w:themeColor="text1"/>
        </w:rPr>
        <w:tab/>
      </w:r>
      <w:r w:rsidR="00633909" w:rsidRPr="00CE0EF8">
        <w:rPr>
          <w:rFonts w:asciiTheme="minorHAnsi" w:hAnsiTheme="minorHAnsi"/>
          <w:color w:val="000000" w:themeColor="text1"/>
        </w:rPr>
        <w:t>targeting different government</w:t>
      </w:r>
      <w:r w:rsidRPr="00CE0EF8">
        <w:rPr>
          <w:rFonts w:asciiTheme="minorHAnsi" w:hAnsiTheme="minorHAnsi"/>
          <w:color w:val="000000" w:themeColor="text1"/>
        </w:rPr>
        <w:t xml:space="preserve"> </w:t>
      </w:r>
      <w:r w:rsidR="003F58E2" w:rsidRPr="00CE0EF8">
        <w:rPr>
          <w:rFonts w:asciiTheme="minorHAnsi" w:hAnsiTheme="minorHAnsi"/>
          <w:color w:val="000000" w:themeColor="text1"/>
        </w:rPr>
        <w:t>s</w:t>
      </w:r>
      <w:r w:rsidR="000931A3" w:rsidRPr="00CE0EF8">
        <w:rPr>
          <w:rFonts w:asciiTheme="minorHAnsi" w:hAnsiTheme="minorHAnsi"/>
          <w:color w:val="000000" w:themeColor="text1"/>
        </w:rPr>
        <w:t>ectors</w:t>
      </w:r>
      <w:r w:rsidR="00633909" w:rsidRPr="00CE0EF8">
        <w:rPr>
          <w:rFonts w:asciiTheme="minorHAnsi" w:hAnsiTheme="minorHAnsi"/>
          <w:color w:val="000000" w:themeColor="text1"/>
        </w:rPr>
        <w:t xml:space="preserve"> </w:t>
      </w:r>
      <w:r w:rsidR="000931A3" w:rsidRPr="00CE0EF8">
        <w:rPr>
          <w:rFonts w:asciiTheme="minorHAnsi" w:hAnsiTheme="minorHAnsi"/>
          <w:color w:val="000000" w:themeColor="text1"/>
        </w:rPr>
        <w:t xml:space="preserve">in </w:t>
      </w:r>
      <w:r w:rsidR="003F58E2" w:rsidRPr="00CE0EF8">
        <w:rPr>
          <w:rFonts w:asciiTheme="minorHAnsi" w:hAnsiTheme="minorHAnsi"/>
          <w:color w:val="000000" w:themeColor="text1"/>
        </w:rPr>
        <w:t>line with SDS’s cross-sectoral nature and</w:t>
      </w:r>
    </w:p>
    <w:p w14:paraId="4CF46768" w14:textId="72F9B2FC" w:rsidR="00DB7666" w:rsidRPr="00CE0EF8" w:rsidRDefault="00DB7666" w:rsidP="00CE0EF8">
      <w:pPr>
        <w:jc w:val="both"/>
        <w:rPr>
          <w:rFonts w:asciiTheme="minorHAnsi" w:hAnsiTheme="minorHAnsi"/>
          <w:color w:val="000000" w:themeColor="text1"/>
        </w:rPr>
      </w:pPr>
      <w:r w:rsidRPr="00CE0EF8">
        <w:rPr>
          <w:rFonts w:asciiTheme="minorHAnsi" w:hAnsiTheme="minorHAnsi"/>
          <w:color w:val="000000" w:themeColor="text1"/>
        </w:rPr>
        <w:tab/>
      </w:r>
      <w:r w:rsidR="003F58E2" w:rsidRPr="00CE0EF8">
        <w:rPr>
          <w:rFonts w:asciiTheme="minorHAnsi" w:hAnsiTheme="minorHAnsi"/>
          <w:color w:val="000000" w:themeColor="text1"/>
        </w:rPr>
        <w:t>multi</w:t>
      </w:r>
      <w:r w:rsidR="00A63D1C" w:rsidRPr="00CE0EF8">
        <w:rPr>
          <w:rFonts w:asciiTheme="minorHAnsi" w:hAnsiTheme="minorHAnsi"/>
          <w:color w:val="000000" w:themeColor="text1"/>
        </w:rPr>
        <w:t>-</w:t>
      </w:r>
      <w:r w:rsidR="00633909" w:rsidRPr="00CE0EF8">
        <w:rPr>
          <w:rFonts w:asciiTheme="minorHAnsi" w:hAnsiTheme="minorHAnsi"/>
          <w:color w:val="000000" w:themeColor="text1"/>
        </w:rPr>
        <w:t>disciplinary impacts. This may</w:t>
      </w:r>
      <w:r w:rsidRPr="00CE0EF8">
        <w:rPr>
          <w:rFonts w:asciiTheme="minorHAnsi" w:hAnsiTheme="minorHAnsi"/>
          <w:color w:val="000000" w:themeColor="text1"/>
        </w:rPr>
        <w:t xml:space="preserve"> </w:t>
      </w:r>
      <w:r w:rsidR="003F58E2" w:rsidRPr="00CE0EF8">
        <w:rPr>
          <w:rFonts w:asciiTheme="minorHAnsi" w:hAnsiTheme="minorHAnsi"/>
          <w:color w:val="000000" w:themeColor="text1"/>
        </w:rPr>
        <w:t>include</w:t>
      </w:r>
      <w:r w:rsidR="00633909" w:rsidRPr="00CE0EF8">
        <w:rPr>
          <w:rFonts w:asciiTheme="minorHAnsi" w:hAnsiTheme="minorHAnsi"/>
          <w:color w:val="000000" w:themeColor="text1"/>
        </w:rPr>
        <w:t xml:space="preserve"> </w:t>
      </w:r>
      <w:r w:rsidR="007A2A09" w:rsidRPr="00CE0EF8">
        <w:rPr>
          <w:rFonts w:asciiTheme="minorHAnsi" w:hAnsiTheme="minorHAnsi"/>
          <w:color w:val="000000" w:themeColor="text1"/>
        </w:rPr>
        <w:t>capacity building for</w:t>
      </w:r>
      <w:r w:rsidR="003F58E2" w:rsidRPr="00CE0EF8">
        <w:rPr>
          <w:rFonts w:asciiTheme="minorHAnsi" w:hAnsiTheme="minorHAnsi"/>
          <w:color w:val="000000" w:themeColor="text1"/>
        </w:rPr>
        <w:t xml:space="preserve"> c</w:t>
      </w:r>
      <w:r w:rsidR="007A2A09" w:rsidRPr="00CE0EF8">
        <w:rPr>
          <w:rFonts w:asciiTheme="minorHAnsi" w:hAnsiTheme="minorHAnsi"/>
          <w:color w:val="000000" w:themeColor="text1"/>
        </w:rPr>
        <w:t>ountries on</w:t>
      </w:r>
    </w:p>
    <w:p w14:paraId="1516D03F" w14:textId="3DCC3D05" w:rsidR="00DB7666" w:rsidRPr="00CE0EF8" w:rsidRDefault="00DB7666" w:rsidP="00CE0EF8">
      <w:pPr>
        <w:jc w:val="both"/>
        <w:rPr>
          <w:rFonts w:asciiTheme="minorHAnsi" w:hAnsiTheme="minorHAnsi"/>
          <w:color w:val="000000" w:themeColor="text1"/>
        </w:rPr>
      </w:pPr>
      <w:r w:rsidRPr="00CE0EF8">
        <w:rPr>
          <w:rFonts w:asciiTheme="minorHAnsi" w:hAnsiTheme="minorHAnsi"/>
          <w:color w:val="000000" w:themeColor="text1"/>
        </w:rPr>
        <w:tab/>
      </w:r>
      <w:r w:rsidR="007A2A09" w:rsidRPr="00CE0EF8">
        <w:rPr>
          <w:rFonts w:asciiTheme="minorHAnsi" w:hAnsiTheme="minorHAnsi"/>
          <w:color w:val="000000" w:themeColor="text1"/>
        </w:rPr>
        <w:t>implementing source-and-</w:t>
      </w:r>
      <w:r w:rsidR="00633909" w:rsidRPr="00CE0EF8">
        <w:rPr>
          <w:rFonts w:asciiTheme="minorHAnsi" w:hAnsiTheme="minorHAnsi"/>
          <w:color w:val="000000" w:themeColor="text1"/>
        </w:rPr>
        <w:t>impact mitigation</w:t>
      </w:r>
      <w:r w:rsidRPr="00CE0EF8">
        <w:rPr>
          <w:rFonts w:asciiTheme="minorHAnsi" w:hAnsiTheme="minorHAnsi"/>
          <w:color w:val="000000" w:themeColor="text1"/>
        </w:rPr>
        <w:t xml:space="preserve"> </w:t>
      </w:r>
      <w:r w:rsidR="003F58E2" w:rsidRPr="00CE0EF8">
        <w:rPr>
          <w:rFonts w:asciiTheme="minorHAnsi" w:hAnsiTheme="minorHAnsi"/>
          <w:color w:val="000000" w:themeColor="text1"/>
        </w:rPr>
        <w:t>measures,</w:t>
      </w:r>
      <w:r w:rsidR="00633909" w:rsidRPr="00CE0EF8">
        <w:rPr>
          <w:rFonts w:asciiTheme="minorHAnsi" w:hAnsiTheme="minorHAnsi"/>
          <w:color w:val="000000" w:themeColor="text1"/>
        </w:rPr>
        <w:t xml:space="preserve"> </w:t>
      </w:r>
      <w:r w:rsidR="007A2A09" w:rsidRPr="00CE0EF8">
        <w:rPr>
          <w:rFonts w:asciiTheme="minorHAnsi" w:hAnsiTheme="minorHAnsi"/>
          <w:color w:val="000000" w:themeColor="text1"/>
        </w:rPr>
        <w:t>strengthening governance</w:t>
      </w:r>
    </w:p>
    <w:p w14:paraId="447D7D67" w14:textId="1A89EFE5" w:rsidR="003F58E2" w:rsidRPr="00CE0EF8" w:rsidRDefault="00DB7666" w:rsidP="00CE0EF8">
      <w:pPr>
        <w:jc w:val="both"/>
        <w:rPr>
          <w:rFonts w:asciiTheme="minorHAnsi" w:hAnsiTheme="minorHAnsi"/>
          <w:color w:val="000000" w:themeColor="text1"/>
        </w:rPr>
      </w:pPr>
      <w:r w:rsidRPr="00CE0EF8">
        <w:rPr>
          <w:rFonts w:asciiTheme="minorHAnsi" w:hAnsiTheme="minorHAnsi"/>
          <w:color w:val="000000" w:themeColor="text1"/>
        </w:rPr>
        <w:tab/>
      </w:r>
      <w:r w:rsidR="007A2A09" w:rsidRPr="00CE0EF8">
        <w:rPr>
          <w:rFonts w:asciiTheme="minorHAnsi" w:hAnsiTheme="minorHAnsi"/>
          <w:color w:val="000000" w:themeColor="text1"/>
        </w:rPr>
        <w:t xml:space="preserve">and </w:t>
      </w:r>
      <w:r w:rsidR="003F58E2" w:rsidRPr="00CE0EF8">
        <w:rPr>
          <w:rFonts w:asciiTheme="minorHAnsi" w:hAnsiTheme="minorHAnsi"/>
          <w:color w:val="000000" w:themeColor="text1"/>
        </w:rPr>
        <w:t>regional cooperation mechanisms</w:t>
      </w:r>
      <w:r w:rsidR="00C0431C" w:rsidRPr="00CE0EF8">
        <w:rPr>
          <w:rFonts w:asciiTheme="minorHAnsi" w:hAnsiTheme="minorHAnsi"/>
          <w:color w:val="000000" w:themeColor="text1"/>
        </w:rPr>
        <w:t>,</w:t>
      </w:r>
      <w:r w:rsidR="003F58E2" w:rsidRPr="00CE0EF8">
        <w:rPr>
          <w:rFonts w:asciiTheme="minorHAnsi" w:hAnsiTheme="minorHAnsi"/>
          <w:color w:val="000000" w:themeColor="text1"/>
        </w:rPr>
        <w:t xml:space="preserve"> etc.</w:t>
      </w:r>
    </w:p>
    <w:p w14:paraId="60C67DC4" w14:textId="77777777" w:rsidR="00133E2C" w:rsidRPr="00CE0EF8" w:rsidRDefault="00133E2C" w:rsidP="00CE0EF8">
      <w:pPr>
        <w:jc w:val="both"/>
        <w:rPr>
          <w:rFonts w:asciiTheme="minorHAnsi" w:hAnsiTheme="minorHAnsi"/>
          <w:color w:val="000000" w:themeColor="text1"/>
        </w:rPr>
      </w:pPr>
    </w:p>
    <w:p w14:paraId="57365FBE" w14:textId="5E320DCF" w:rsidR="00F12A94" w:rsidRPr="00CE0EF8" w:rsidRDefault="00793275" w:rsidP="00CE0EF8">
      <w:pPr>
        <w:jc w:val="both"/>
        <w:rPr>
          <w:rFonts w:asciiTheme="minorHAnsi" w:hAnsiTheme="minorHAnsi"/>
          <w:color w:val="000000" w:themeColor="text1"/>
        </w:rPr>
      </w:pPr>
      <w:r w:rsidRPr="00CE0EF8">
        <w:rPr>
          <w:rFonts w:asciiTheme="minorHAnsi" w:hAnsiTheme="minorHAnsi"/>
          <w:color w:val="000000" w:themeColor="text1"/>
        </w:rPr>
        <w:t>3.7</w:t>
      </w:r>
      <w:r w:rsidR="001F58B2" w:rsidRPr="00CE0EF8">
        <w:rPr>
          <w:rFonts w:asciiTheme="minorHAnsi" w:hAnsiTheme="minorHAnsi"/>
          <w:color w:val="000000" w:themeColor="text1"/>
        </w:rPr>
        <w:t xml:space="preserve"> </w:t>
      </w:r>
      <w:r w:rsidRPr="00CE0EF8">
        <w:rPr>
          <w:rFonts w:asciiTheme="minorHAnsi" w:hAnsiTheme="minorHAnsi"/>
          <w:color w:val="000000" w:themeColor="text1"/>
        </w:rPr>
        <w:t xml:space="preserve">- </w:t>
      </w:r>
      <w:r w:rsidR="00F12A94" w:rsidRPr="00CE0EF8">
        <w:rPr>
          <w:rFonts w:asciiTheme="minorHAnsi" w:hAnsiTheme="minorHAnsi"/>
          <w:color w:val="000000" w:themeColor="text1"/>
        </w:rPr>
        <w:t>Plan and organize m</w:t>
      </w:r>
      <w:r w:rsidR="003F58E2" w:rsidRPr="00CE0EF8">
        <w:rPr>
          <w:rFonts w:asciiTheme="minorHAnsi" w:hAnsiTheme="minorHAnsi"/>
          <w:color w:val="000000" w:themeColor="text1"/>
        </w:rPr>
        <w:t>ulti</w:t>
      </w:r>
      <w:r w:rsidR="008E1557" w:rsidRPr="00CE0EF8">
        <w:rPr>
          <w:rFonts w:asciiTheme="minorHAnsi" w:hAnsiTheme="minorHAnsi"/>
          <w:color w:val="000000" w:themeColor="text1"/>
        </w:rPr>
        <w:t>-</w:t>
      </w:r>
      <w:r w:rsidR="003F58E2" w:rsidRPr="00CE0EF8">
        <w:rPr>
          <w:rFonts w:asciiTheme="minorHAnsi" w:hAnsiTheme="minorHAnsi"/>
          <w:color w:val="000000" w:themeColor="text1"/>
        </w:rPr>
        <w:t>dis</w:t>
      </w:r>
      <w:r w:rsidR="00A63D1C" w:rsidRPr="00CE0EF8">
        <w:rPr>
          <w:rFonts w:asciiTheme="minorHAnsi" w:hAnsiTheme="minorHAnsi"/>
          <w:color w:val="000000" w:themeColor="text1"/>
        </w:rPr>
        <w:t>ciplinary</w:t>
      </w:r>
      <w:r w:rsidR="007A2A09" w:rsidRPr="00CE0EF8">
        <w:rPr>
          <w:rFonts w:asciiTheme="minorHAnsi" w:hAnsiTheme="minorHAnsi"/>
          <w:color w:val="000000" w:themeColor="text1"/>
        </w:rPr>
        <w:t xml:space="preserve"> training </w:t>
      </w:r>
      <w:proofErr w:type="spellStart"/>
      <w:r w:rsidR="007A2A09" w:rsidRPr="00CE0EF8">
        <w:rPr>
          <w:rFonts w:asciiTheme="minorHAnsi" w:hAnsiTheme="minorHAnsi"/>
          <w:color w:val="000000" w:themeColor="text1"/>
        </w:rPr>
        <w:t>programmes</w:t>
      </w:r>
      <w:proofErr w:type="spellEnd"/>
      <w:r w:rsidR="007A2A09" w:rsidRPr="00CE0EF8">
        <w:rPr>
          <w:rFonts w:asciiTheme="minorHAnsi" w:hAnsiTheme="minorHAnsi"/>
          <w:color w:val="000000" w:themeColor="text1"/>
        </w:rPr>
        <w:t>, potentially</w:t>
      </w:r>
      <w:r w:rsidR="003F58E2" w:rsidRPr="00CE0EF8">
        <w:rPr>
          <w:rFonts w:asciiTheme="minorHAnsi" w:hAnsiTheme="minorHAnsi"/>
          <w:color w:val="000000" w:themeColor="text1"/>
        </w:rPr>
        <w:t xml:space="preserve"> building on </w:t>
      </w:r>
      <w:r w:rsidR="00F12A94" w:rsidRPr="00CE0EF8">
        <w:rPr>
          <w:rFonts w:asciiTheme="minorHAnsi" w:hAnsiTheme="minorHAnsi"/>
          <w:color w:val="000000" w:themeColor="text1"/>
        </w:rPr>
        <w:t>and with</w:t>
      </w:r>
    </w:p>
    <w:p w14:paraId="0523FC73" w14:textId="77777777" w:rsidR="00585B0D" w:rsidRPr="00CE0EF8" w:rsidRDefault="00F12A94" w:rsidP="00CE0EF8">
      <w:pPr>
        <w:jc w:val="both"/>
        <w:rPr>
          <w:rFonts w:ascii="Calibri" w:eastAsia="Calibri" w:hAnsi="Calibri" w:cs="Calibri"/>
          <w:color w:val="000000" w:themeColor="text1"/>
        </w:rPr>
      </w:pPr>
      <w:r w:rsidRPr="00CE0EF8">
        <w:rPr>
          <w:rFonts w:asciiTheme="minorHAnsi" w:hAnsiTheme="minorHAnsi"/>
          <w:color w:val="000000" w:themeColor="text1"/>
        </w:rPr>
        <w:tab/>
      </w:r>
      <w:r w:rsidR="007A2A09" w:rsidRPr="00CE0EF8">
        <w:rPr>
          <w:rFonts w:asciiTheme="minorHAnsi" w:hAnsiTheme="minorHAnsi"/>
          <w:color w:val="000000" w:themeColor="text1"/>
        </w:rPr>
        <w:t>the support of</w:t>
      </w:r>
      <w:r w:rsidRPr="00CE0EF8">
        <w:rPr>
          <w:rFonts w:asciiTheme="minorHAnsi" w:hAnsiTheme="minorHAnsi"/>
          <w:color w:val="000000" w:themeColor="text1"/>
        </w:rPr>
        <w:t xml:space="preserve"> </w:t>
      </w:r>
      <w:r w:rsidR="00CE70AA" w:rsidRPr="00CE0EF8">
        <w:rPr>
          <w:rFonts w:asciiTheme="minorHAnsi" w:hAnsiTheme="minorHAnsi"/>
          <w:color w:val="000000" w:themeColor="text1"/>
        </w:rPr>
        <w:t xml:space="preserve">the </w:t>
      </w:r>
      <w:r w:rsidR="00CE70AA" w:rsidRPr="00CE0EF8">
        <w:rPr>
          <w:rFonts w:ascii="Calibri" w:eastAsia="Calibri" w:hAnsi="Calibri" w:cs="Calibri"/>
          <w:color w:val="000000" w:themeColor="text1"/>
        </w:rPr>
        <w:t>WMO's SDS-WAS long-term experien</w:t>
      </w:r>
      <w:r w:rsidR="00585B0D" w:rsidRPr="00CE0EF8">
        <w:rPr>
          <w:rFonts w:ascii="Calibri" w:eastAsia="Calibri" w:hAnsi="Calibri" w:cs="Calibri"/>
          <w:color w:val="000000" w:themeColor="text1"/>
        </w:rPr>
        <w:t>ce in SDS training programs and</w:t>
      </w:r>
    </w:p>
    <w:p w14:paraId="2F3B8409" w14:textId="77777777" w:rsidR="000B40BB" w:rsidRPr="00CE0EF8" w:rsidRDefault="00585B0D" w:rsidP="00CE0EF8">
      <w:pPr>
        <w:jc w:val="both"/>
        <w:rPr>
          <w:rFonts w:asciiTheme="minorHAnsi" w:hAnsiTheme="minorHAnsi"/>
          <w:color w:val="000000" w:themeColor="text1"/>
        </w:rPr>
      </w:pPr>
      <w:r w:rsidRPr="00CE0EF8">
        <w:rPr>
          <w:rFonts w:ascii="Calibri" w:eastAsia="Calibri" w:hAnsi="Calibri" w:cs="Calibri"/>
          <w:color w:val="000000" w:themeColor="text1"/>
        </w:rPr>
        <w:lastRenderedPageBreak/>
        <w:tab/>
      </w:r>
      <w:r w:rsidR="00CE70AA" w:rsidRPr="00CE0EF8">
        <w:rPr>
          <w:rFonts w:ascii="Calibri" w:eastAsia="Calibri" w:hAnsi="Calibri" w:cs="Calibri"/>
          <w:color w:val="000000" w:themeColor="text1"/>
        </w:rPr>
        <w:t>specialized training courses</w:t>
      </w:r>
      <w:r w:rsidR="00CE70AA" w:rsidRPr="00CE0EF8">
        <w:rPr>
          <w:rFonts w:ascii="Calibri" w:eastAsia="Calibri" w:hAnsi="Calibri" w:cs="Calibri"/>
          <w:color w:val="000000" w:themeColor="text1"/>
          <w:vertAlign w:val="superscript"/>
        </w:rPr>
        <w:footnoteReference w:id="6"/>
      </w:r>
      <w:r w:rsidR="00CE70AA" w:rsidRPr="00CE0EF8">
        <w:rPr>
          <w:rFonts w:ascii="Calibri" w:eastAsia="Calibri" w:hAnsi="Calibri" w:cs="Calibri"/>
          <w:color w:val="000000" w:themeColor="text1"/>
        </w:rPr>
        <w:t xml:space="preserve">, </w:t>
      </w:r>
      <w:r w:rsidR="000B40BB" w:rsidRPr="00CE0EF8">
        <w:rPr>
          <w:rFonts w:ascii="Calibri" w:eastAsia="Calibri" w:hAnsi="Calibri" w:cs="Calibri"/>
          <w:color w:val="000000" w:themeColor="text1"/>
        </w:rPr>
        <w:t xml:space="preserve">the FAO's eLearning Academy, </w:t>
      </w:r>
      <w:r w:rsidR="003F58E2" w:rsidRPr="00CE0EF8">
        <w:rPr>
          <w:rFonts w:asciiTheme="minorHAnsi" w:hAnsiTheme="minorHAnsi"/>
          <w:color w:val="000000" w:themeColor="text1"/>
        </w:rPr>
        <w:t>UNCCD's</w:t>
      </w:r>
      <w:r w:rsidR="007A2A09" w:rsidRPr="00CE0EF8">
        <w:rPr>
          <w:rFonts w:asciiTheme="minorHAnsi" w:hAnsiTheme="minorHAnsi"/>
          <w:color w:val="000000" w:themeColor="text1"/>
        </w:rPr>
        <w:t xml:space="preserve"> </w:t>
      </w:r>
      <w:r w:rsidR="003F58E2" w:rsidRPr="00CE0EF8">
        <w:rPr>
          <w:rFonts w:asciiTheme="minorHAnsi" w:hAnsiTheme="minorHAnsi"/>
          <w:color w:val="000000" w:themeColor="text1"/>
        </w:rPr>
        <w:t>SDS training</w:t>
      </w:r>
    </w:p>
    <w:p w14:paraId="1FDA6A81" w14:textId="1FE457E9" w:rsidR="000B40BB" w:rsidRPr="00CE0EF8" w:rsidRDefault="000B40BB" w:rsidP="00CE0EF8">
      <w:pPr>
        <w:jc w:val="both"/>
        <w:rPr>
          <w:rFonts w:asciiTheme="minorHAnsi" w:hAnsiTheme="minorHAnsi"/>
          <w:color w:val="000000" w:themeColor="text1"/>
        </w:rPr>
      </w:pPr>
      <w:r w:rsidRPr="00CE0EF8">
        <w:rPr>
          <w:rFonts w:asciiTheme="minorHAnsi" w:hAnsiTheme="minorHAnsi"/>
          <w:color w:val="000000" w:themeColor="text1"/>
        </w:rPr>
        <w:tab/>
      </w:r>
      <w:r w:rsidR="003F58E2" w:rsidRPr="00CE0EF8">
        <w:rPr>
          <w:rFonts w:asciiTheme="minorHAnsi" w:hAnsiTheme="minorHAnsi"/>
          <w:color w:val="000000" w:themeColor="text1"/>
        </w:rPr>
        <w:t xml:space="preserve">modules </w:t>
      </w:r>
      <w:r w:rsidR="007A2A09" w:rsidRPr="00CE0EF8">
        <w:rPr>
          <w:rFonts w:asciiTheme="minorHAnsi" w:hAnsiTheme="minorHAnsi"/>
          <w:color w:val="000000" w:themeColor="text1"/>
        </w:rPr>
        <w:t>for National Focal Points</w:t>
      </w:r>
      <w:r w:rsidRPr="00CE0EF8">
        <w:rPr>
          <w:rFonts w:asciiTheme="minorHAnsi" w:hAnsiTheme="minorHAnsi"/>
          <w:color w:val="000000" w:themeColor="text1"/>
        </w:rPr>
        <w:t xml:space="preserve"> </w:t>
      </w:r>
      <w:r w:rsidR="007A2A09" w:rsidRPr="00CE0EF8">
        <w:rPr>
          <w:rFonts w:asciiTheme="minorHAnsi" w:hAnsiTheme="minorHAnsi"/>
          <w:color w:val="000000" w:themeColor="text1"/>
        </w:rPr>
        <w:t xml:space="preserve">and </w:t>
      </w:r>
      <w:r w:rsidR="003F58E2" w:rsidRPr="00CE0EF8">
        <w:rPr>
          <w:rFonts w:asciiTheme="minorHAnsi" w:hAnsiTheme="minorHAnsi"/>
          <w:color w:val="000000" w:themeColor="text1"/>
        </w:rPr>
        <w:t>stakeholders</w:t>
      </w:r>
      <w:r w:rsidR="00A63D1C" w:rsidRPr="00CE0EF8">
        <w:rPr>
          <w:rFonts w:asciiTheme="minorHAnsi" w:hAnsiTheme="minorHAnsi"/>
          <w:color w:val="000000" w:themeColor="text1"/>
        </w:rPr>
        <w:t>,</w:t>
      </w:r>
      <w:r w:rsidR="00585B0D" w:rsidRPr="00CE0EF8">
        <w:rPr>
          <w:rFonts w:asciiTheme="minorHAnsi" w:hAnsiTheme="minorHAnsi"/>
          <w:color w:val="000000" w:themeColor="text1"/>
        </w:rPr>
        <w:t xml:space="preserve"> </w:t>
      </w:r>
      <w:r w:rsidR="007A2A09" w:rsidRPr="00CE0EF8">
        <w:rPr>
          <w:rFonts w:asciiTheme="minorHAnsi" w:hAnsiTheme="minorHAnsi"/>
          <w:color w:val="000000" w:themeColor="text1"/>
        </w:rPr>
        <w:t>as well as</w:t>
      </w:r>
      <w:r w:rsidR="00F12A94" w:rsidRPr="00CE0EF8">
        <w:rPr>
          <w:rFonts w:asciiTheme="minorHAnsi" w:hAnsiTheme="minorHAnsi"/>
          <w:color w:val="000000" w:themeColor="text1"/>
        </w:rPr>
        <w:t xml:space="preserve"> </w:t>
      </w:r>
      <w:r w:rsidR="00124968" w:rsidRPr="00CE0EF8">
        <w:rPr>
          <w:rFonts w:asciiTheme="minorHAnsi" w:hAnsiTheme="minorHAnsi"/>
          <w:color w:val="000000" w:themeColor="text1"/>
        </w:rPr>
        <w:t>similar materials that</w:t>
      </w:r>
    </w:p>
    <w:p w14:paraId="0A21DDB1" w14:textId="0AF5E9CF" w:rsidR="003F58E2" w:rsidRPr="00CE0EF8" w:rsidRDefault="000B40BB" w:rsidP="00CE0EF8">
      <w:pPr>
        <w:jc w:val="both"/>
        <w:rPr>
          <w:rFonts w:asciiTheme="minorHAnsi" w:hAnsiTheme="minorHAnsi"/>
          <w:color w:val="000000" w:themeColor="text1"/>
        </w:rPr>
      </w:pPr>
      <w:r w:rsidRPr="00CE0EF8">
        <w:rPr>
          <w:rFonts w:asciiTheme="minorHAnsi" w:hAnsiTheme="minorHAnsi"/>
          <w:color w:val="000000" w:themeColor="text1"/>
        </w:rPr>
        <w:tab/>
      </w:r>
      <w:r w:rsidR="00124968" w:rsidRPr="00CE0EF8">
        <w:rPr>
          <w:rFonts w:asciiTheme="minorHAnsi" w:hAnsiTheme="minorHAnsi"/>
          <w:color w:val="000000" w:themeColor="text1"/>
        </w:rPr>
        <w:t>may be</w:t>
      </w:r>
      <w:r w:rsidR="003F58E2" w:rsidRPr="00CE0EF8">
        <w:rPr>
          <w:rFonts w:asciiTheme="minorHAnsi" w:hAnsiTheme="minorHAnsi"/>
          <w:color w:val="000000" w:themeColor="text1"/>
        </w:rPr>
        <w:t xml:space="preserve"> available from other</w:t>
      </w:r>
      <w:r w:rsidRPr="00CE0EF8">
        <w:rPr>
          <w:rFonts w:asciiTheme="minorHAnsi" w:hAnsiTheme="minorHAnsi"/>
          <w:color w:val="000000" w:themeColor="text1"/>
        </w:rPr>
        <w:t xml:space="preserve"> </w:t>
      </w:r>
      <w:r w:rsidR="007A2A09" w:rsidRPr="00CE0EF8">
        <w:rPr>
          <w:rFonts w:asciiTheme="minorHAnsi" w:hAnsiTheme="minorHAnsi"/>
          <w:color w:val="000000" w:themeColor="text1"/>
        </w:rPr>
        <w:t>Coalition members</w:t>
      </w:r>
      <w:r w:rsidR="0061275B" w:rsidRPr="00CE0EF8">
        <w:rPr>
          <w:rStyle w:val="FootnoteReference"/>
          <w:rFonts w:asciiTheme="minorHAnsi" w:hAnsiTheme="minorHAnsi"/>
          <w:color w:val="000000" w:themeColor="text1"/>
        </w:rPr>
        <w:footnoteReference w:id="7"/>
      </w:r>
      <w:r w:rsidR="007A2A09" w:rsidRPr="00CE0EF8">
        <w:rPr>
          <w:rFonts w:asciiTheme="minorHAnsi" w:hAnsiTheme="minorHAnsi"/>
          <w:color w:val="000000" w:themeColor="text1"/>
        </w:rPr>
        <w:t>.</w:t>
      </w:r>
    </w:p>
    <w:p w14:paraId="305065E7" w14:textId="77777777" w:rsidR="001F58B2" w:rsidRPr="00CE0EF8" w:rsidRDefault="001F58B2" w:rsidP="00CE0EF8">
      <w:pPr>
        <w:jc w:val="both"/>
        <w:rPr>
          <w:rFonts w:asciiTheme="minorHAnsi" w:hAnsiTheme="minorHAnsi"/>
          <w:color w:val="000000" w:themeColor="text1"/>
        </w:rPr>
      </w:pPr>
    </w:p>
    <w:p w14:paraId="2A569F40" w14:textId="307D1C2A" w:rsidR="001F58B2" w:rsidRPr="00CE0EF8" w:rsidRDefault="00793275" w:rsidP="00CE0EF8">
      <w:pPr>
        <w:jc w:val="both"/>
        <w:rPr>
          <w:rFonts w:asciiTheme="minorHAnsi" w:hAnsiTheme="minorHAnsi"/>
          <w:color w:val="000000" w:themeColor="text1"/>
        </w:rPr>
      </w:pPr>
      <w:r w:rsidRPr="00CE0EF8">
        <w:rPr>
          <w:rFonts w:asciiTheme="minorHAnsi" w:hAnsiTheme="minorHAnsi"/>
          <w:color w:val="000000" w:themeColor="text1"/>
        </w:rPr>
        <w:t xml:space="preserve">3.8 - </w:t>
      </w:r>
      <w:r w:rsidR="00F12A94" w:rsidRPr="00CE0EF8">
        <w:rPr>
          <w:rFonts w:asciiTheme="minorHAnsi" w:hAnsiTheme="minorHAnsi"/>
          <w:color w:val="000000" w:themeColor="text1"/>
        </w:rPr>
        <w:t>Plan and o</w:t>
      </w:r>
      <w:r w:rsidR="001F58B2" w:rsidRPr="00CE0EF8">
        <w:rPr>
          <w:rFonts w:asciiTheme="minorHAnsi" w:hAnsiTheme="minorHAnsi"/>
          <w:color w:val="000000" w:themeColor="text1"/>
        </w:rPr>
        <w:t>r</w:t>
      </w:r>
      <w:r w:rsidR="00F12A94" w:rsidRPr="00CE0EF8">
        <w:rPr>
          <w:rFonts w:asciiTheme="minorHAnsi" w:hAnsiTheme="minorHAnsi"/>
          <w:color w:val="000000" w:themeColor="text1"/>
        </w:rPr>
        <w:t>ganize</w:t>
      </w:r>
      <w:r w:rsidR="001F58B2" w:rsidRPr="00CE0EF8">
        <w:rPr>
          <w:rFonts w:asciiTheme="minorHAnsi" w:hAnsiTheme="minorHAnsi"/>
          <w:color w:val="000000" w:themeColor="text1"/>
        </w:rPr>
        <w:t xml:space="preserve"> trainings for international aid and humanitarian groups, focusing on the</w:t>
      </w:r>
    </w:p>
    <w:p w14:paraId="582811D8" w14:textId="77777777" w:rsidR="001F58B2" w:rsidRPr="00CE0EF8" w:rsidRDefault="001F58B2" w:rsidP="00CE0EF8">
      <w:pPr>
        <w:jc w:val="both"/>
        <w:rPr>
          <w:rFonts w:asciiTheme="minorHAnsi" w:hAnsiTheme="minorHAnsi"/>
          <w:color w:val="000000" w:themeColor="text1"/>
        </w:rPr>
      </w:pPr>
      <w:r w:rsidRPr="00CE0EF8">
        <w:rPr>
          <w:rFonts w:asciiTheme="minorHAnsi" w:hAnsiTheme="minorHAnsi"/>
          <w:color w:val="000000" w:themeColor="text1"/>
        </w:rPr>
        <w:tab/>
        <w:t>advice given to local communities to help prepare for and cope with SDS events.</w:t>
      </w:r>
    </w:p>
    <w:p w14:paraId="61C69492" w14:textId="77777777" w:rsidR="007A2A09" w:rsidRPr="00CE0EF8" w:rsidRDefault="007A2A09" w:rsidP="00CE0EF8">
      <w:pPr>
        <w:jc w:val="both"/>
        <w:rPr>
          <w:rFonts w:asciiTheme="minorHAnsi" w:hAnsiTheme="minorHAnsi"/>
          <w:color w:val="000000" w:themeColor="text1"/>
          <w:highlight w:val="yellow"/>
        </w:rPr>
      </w:pPr>
    </w:p>
    <w:p w14:paraId="4A3EE4A6" w14:textId="2175CF6C" w:rsidR="009E771F" w:rsidRPr="00CE0EF8" w:rsidRDefault="009E771F" w:rsidP="00CE0EF8">
      <w:pPr>
        <w:jc w:val="both"/>
        <w:rPr>
          <w:rFonts w:asciiTheme="minorHAnsi" w:hAnsiTheme="minorHAnsi"/>
          <w:color w:val="000000" w:themeColor="text1"/>
        </w:rPr>
      </w:pPr>
      <w:r w:rsidRPr="00CE0EF8">
        <w:rPr>
          <w:rFonts w:asciiTheme="minorHAnsi" w:eastAsia="Times New Roman" w:hAnsiTheme="minorHAnsi"/>
          <w:color w:val="000000" w:themeColor="text1"/>
        </w:rPr>
        <w:t xml:space="preserve">A suitable approach to training design and delivery, such as the Analysis, Design, Development, Implementation, Evaluation (ADDIE) methodology, backed by a set of quality standards covering each step in the process, will need to be developed.  </w:t>
      </w:r>
      <w:r w:rsidR="00EF16BC" w:rsidRPr="00CE0EF8">
        <w:rPr>
          <w:rFonts w:asciiTheme="minorHAnsi" w:eastAsia="Times New Roman" w:hAnsiTheme="minorHAnsi"/>
          <w:color w:val="000000" w:themeColor="text1"/>
        </w:rPr>
        <w:t>At the country level, and w</w:t>
      </w:r>
      <w:r w:rsidRPr="00CE0EF8">
        <w:rPr>
          <w:rFonts w:asciiTheme="minorHAnsi" w:eastAsia="Times New Roman" w:hAnsiTheme="minorHAnsi"/>
          <w:color w:val="000000" w:themeColor="text1"/>
        </w:rPr>
        <w:t>hen and w</w:t>
      </w:r>
      <w:r w:rsidR="00EF16BC" w:rsidRPr="00CE0EF8">
        <w:rPr>
          <w:rFonts w:asciiTheme="minorHAnsi" w:eastAsia="Times New Roman" w:hAnsiTheme="minorHAnsi"/>
          <w:color w:val="000000" w:themeColor="text1"/>
        </w:rPr>
        <w:t>h</w:t>
      </w:r>
      <w:r w:rsidR="003B230E" w:rsidRPr="00CE0EF8">
        <w:rPr>
          <w:rFonts w:asciiTheme="minorHAnsi" w:eastAsia="Times New Roman" w:hAnsiTheme="minorHAnsi"/>
          <w:color w:val="000000" w:themeColor="text1"/>
        </w:rPr>
        <w:t xml:space="preserve">ere possible, </w:t>
      </w:r>
      <w:r w:rsidRPr="00CE0EF8">
        <w:rPr>
          <w:rFonts w:asciiTheme="minorHAnsi" w:hAnsiTheme="minorHAnsi"/>
          <w:color w:val="000000" w:themeColor="text1"/>
        </w:rPr>
        <w:t xml:space="preserve">competency-based </w:t>
      </w:r>
      <w:r w:rsidRPr="00CE0EF8">
        <w:rPr>
          <w:rFonts w:asciiTheme="minorHAnsi" w:eastAsia="Times New Roman" w:hAnsiTheme="minorHAnsi"/>
          <w:color w:val="000000" w:themeColor="text1"/>
        </w:rPr>
        <w:t xml:space="preserve">learning/skills assessments should be conducted in target countries, by adapting an existing such framework to specific </w:t>
      </w:r>
      <w:r w:rsidR="00EF16BC" w:rsidRPr="00CE0EF8">
        <w:rPr>
          <w:rFonts w:asciiTheme="minorHAnsi" w:eastAsia="Times New Roman" w:hAnsiTheme="minorHAnsi"/>
          <w:color w:val="000000" w:themeColor="text1"/>
        </w:rPr>
        <w:t xml:space="preserve">SDS </w:t>
      </w:r>
      <w:r w:rsidRPr="00CE0EF8">
        <w:rPr>
          <w:rFonts w:asciiTheme="minorHAnsi" w:eastAsia="Times New Roman" w:hAnsiTheme="minorHAnsi"/>
          <w:color w:val="000000" w:themeColor="text1"/>
        </w:rPr>
        <w:t>issu</w:t>
      </w:r>
      <w:r w:rsidR="00EF16BC" w:rsidRPr="00CE0EF8">
        <w:rPr>
          <w:rFonts w:asciiTheme="minorHAnsi" w:eastAsia="Times New Roman" w:hAnsiTheme="minorHAnsi"/>
          <w:color w:val="000000" w:themeColor="text1"/>
        </w:rPr>
        <w:t>es and concerns</w:t>
      </w:r>
      <w:r w:rsidRPr="00CE0EF8">
        <w:rPr>
          <w:rFonts w:asciiTheme="minorHAnsi" w:eastAsia="Times New Roman" w:hAnsiTheme="minorHAnsi"/>
          <w:color w:val="000000" w:themeColor="text1"/>
        </w:rPr>
        <w:t xml:space="preserve">.  </w:t>
      </w:r>
      <w:r w:rsidR="00EF16BC" w:rsidRPr="00CE0EF8">
        <w:rPr>
          <w:rFonts w:asciiTheme="minorHAnsi" w:eastAsia="Times New Roman" w:hAnsiTheme="minorHAnsi"/>
          <w:color w:val="000000" w:themeColor="text1"/>
        </w:rPr>
        <w:t xml:space="preserve">Also to be considered in the training </w:t>
      </w:r>
      <w:proofErr w:type="spellStart"/>
      <w:r w:rsidR="00EF16BC" w:rsidRPr="00CE0EF8">
        <w:rPr>
          <w:rFonts w:asciiTheme="minorHAnsi" w:eastAsia="Times New Roman" w:hAnsiTheme="minorHAnsi"/>
          <w:color w:val="000000" w:themeColor="text1"/>
        </w:rPr>
        <w:t>programme</w:t>
      </w:r>
      <w:proofErr w:type="spellEnd"/>
      <w:r w:rsidR="00EF16BC" w:rsidRPr="00CE0EF8">
        <w:rPr>
          <w:rFonts w:asciiTheme="minorHAnsi" w:eastAsia="Times New Roman" w:hAnsiTheme="minorHAnsi"/>
          <w:color w:val="000000" w:themeColor="text1"/>
        </w:rPr>
        <w:t xml:space="preserve"> design is a potential blend of traditional face-to-face (f2f) approach with distance-based/online instruction for foundational learning.</w:t>
      </w:r>
    </w:p>
    <w:p w14:paraId="69D690C4" w14:textId="77777777" w:rsidR="009E771F" w:rsidRPr="00CE0EF8" w:rsidRDefault="009E771F" w:rsidP="00CE0EF8">
      <w:pPr>
        <w:jc w:val="both"/>
        <w:rPr>
          <w:rFonts w:asciiTheme="minorHAnsi" w:hAnsiTheme="minorHAnsi"/>
          <w:color w:val="000000" w:themeColor="text1"/>
        </w:rPr>
      </w:pPr>
    </w:p>
    <w:p w14:paraId="45330C28" w14:textId="252F952B" w:rsidR="00E506FD" w:rsidRPr="00CE0EF8" w:rsidRDefault="00633909" w:rsidP="00CE0EF8">
      <w:pPr>
        <w:jc w:val="both"/>
        <w:rPr>
          <w:rFonts w:asciiTheme="minorHAnsi" w:hAnsiTheme="minorHAnsi"/>
          <w:color w:val="000000" w:themeColor="text1"/>
        </w:rPr>
      </w:pPr>
      <w:r w:rsidRPr="00CE0EF8">
        <w:rPr>
          <w:rFonts w:asciiTheme="minorHAnsi" w:hAnsiTheme="minorHAnsi"/>
          <w:color w:val="000000" w:themeColor="text1"/>
        </w:rPr>
        <w:t>This proposed set of capacity building activities at national and regional levels will need</w:t>
      </w:r>
      <w:r w:rsidR="00FB51F1" w:rsidRPr="00CE0EF8">
        <w:rPr>
          <w:rFonts w:asciiTheme="minorHAnsi" w:hAnsiTheme="minorHAnsi"/>
          <w:color w:val="000000" w:themeColor="text1"/>
        </w:rPr>
        <w:t xml:space="preserve"> to focus on key</w:t>
      </w:r>
      <w:r w:rsidRPr="00CE0EF8">
        <w:rPr>
          <w:rFonts w:asciiTheme="minorHAnsi" w:hAnsiTheme="minorHAnsi"/>
          <w:color w:val="000000" w:themeColor="text1"/>
        </w:rPr>
        <w:t xml:space="preserve"> SDS issues </w:t>
      </w:r>
      <w:r w:rsidR="00FB51F1" w:rsidRPr="00CE0EF8">
        <w:rPr>
          <w:rFonts w:asciiTheme="minorHAnsi" w:hAnsiTheme="minorHAnsi"/>
          <w:color w:val="000000" w:themeColor="text1"/>
        </w:rPr>
        <w:t xml:space="preserve">offering a "high return" (in terms of results for investment), </w:t>
      </w:r>
      <w:r w:rsidRPr="00CE0EF8">
        <w:rPr>
          <w:rFonts w:asciiTheme="minorHAnsi" w:hAnsiTheme="minorHAnsi"/>
          <w:color w:val="000000" w:themeColor="text1"/>
        </w:rPr>
        <w:t xml:space="preserve">and </w:t>
      </w:r>
      <w:r w:rsidR="00FB51F1" w:rsidRPr="00CE0EF8">
        <w:rPr>
          <w:rFonts w:asciiTheme="minorHAnsi" w:hAnsiTheme="minorHAnsi"/>
          <w:color w:val="000000" w:themeColor="text1"/>
        </w:rPr>
        <w:t xml:space="preserve">also </w:t>
      </w:r>
      <w:r w:rsidRPr="00CE0EF8">
        <w:rPr>
          <w:rFonts w:asciiTheme="minorHAnsi" w:hAnsiTheme="minorHAnsi"/>
          <w:color w:val="000000" w:themeColor="text1"/>
        </w:rPr>
        <w:t>consider innovative approaches where poss</w:t>
      </w:r>
      <w:r w:rsidR="00D71603" w:rsidRPr="00CE0EF8">
        <w:rPr>
          <w:rFonts w:asciiTheme="minorHAnsi" w:hAnsiTheme="minorHAnsi"/>
          <w:color w:val="000000" w:themeColor="text1"/>
        </w:rPr>
        <w:t>ible, using pilot activities</w:t>
      </w:r>
      <w:r w:rsidR="00C0431C" w:rsidRPr="00CE0EF8">
        <w:rPr>
          <w:rFonts w:asciiTheme="minorHAnsi" w:hAnsiTheme="minorHAnsi"/>
          <w:color w:val="000000" w:themeColor="text1"/>
        </w:rPr>
        <w:t xml:space="preserve"> </w:t>
      </w:r>
      <w:r w:rsidRPr="00CE0EF8">
        <w:rPr>
          <w:rFonts w:asciiTheme="minorHAnsi" w:hAnsiTheme="minorHAnsi"/>
          <w:color w:val="000000" w:themeColor="text1"/>
        </w:rPr>
        <w:t>to test</w:t>
      </w:r>
      <w:r w:rsidR="00C0431C" w:rsidRPr="00CE0EF8">
        <w:rPr>
          <w:rFonts w:asciiTheme="minorHAnsi" w:hAnsiTheme="minorHAnsi"/>
          <w:color w:val="000000" w:themeColor="text1"/>
        </w:rPr>
        <w:t xml:space="preserve"> and improve</w:t>
      </w:r>
      <w:r w:rsidRPr="00CE0EF8">
        <w:rPr>
          <w:rFonts w:asciiTheme="minorHAnsi" w:hAnsiTheme="minorHAnsi"/>
          <w:color w:val="000000" w:themeColor="text1"/>
        </w:rPr>
        <w:t xml:space="preserve"> the trainings prior to wider implementation.  Also, given the cost of preparing and con</w:t>
      </w:r>
      <w:r w:rsidR="009C05DA" w:rsidRPr="00CE0EF8">
        <w:rPr>
          <w:rFonts w:asciiTheme="minorHAnsi" w:hAnsiTheme="minorHAnsi"/>
          <w:color w:val="000000" w:themeColor="text1"/>
        </w:rPr>
        <w:t>ducting such trainings, a prioritiz</w:t>
      </w:r>
      <w:r w:rsidRPr="00CE0EF8">
        <w:rPr>
          <w:rFonts w:asciiTheme="minorHAnsi" w:hAnsiTheme="minorHAnsi"/>
          <w:color w:val="000000" w:themeColor="text1"/>
        </w:rPr>
        <w:t>ed list of capacity building requests should be developed</w:t>
      </w:r>
      <w:r w:rsidR="009C05DA" w:rsidRPr="00CE0EF8">
        <w:rPr>
          <w:rFonts w:asciiTheme="minorHAnsi" w:hAnsiTheme="minorHAnsi"/>
          <w:color w:val="000000" w:themeColor="text1"/>
        </w:rPr>
        <w:t xml:space="preserve"> and cost</w:t>
      </w:r>
      <w:r w:rsidR="00567DF4" w:rsidRPr="00CE0EF8">
        <w:rPr>
          <w:rFonts w:asciiTheme="minorHAnsi" w:hAnsiTheme="minorHAnsi"/>
          <w:color w:val="000000" w:themeColor="text1"/>
        </w:rPr>
        <w:t>-estimat</w:t>
      </w:r>
      <w:r w:rsidR="009C05DA" w:rsidRPr="00CE0EF8">
        <w:rPr>
          <w:rFonts w:asciiTheme="minorHAnsi" w:hAnsiTheme="minorHAnsi"/>
          <w:color w:val="000000" w:themeColor="text1"/>
        </w:rPr>
        <w:t>ed</w:t>
      </w:r>
      <w:r w:rsidRPr="00CE0EF8">
        <w:rPr>
          <w:rFonts w:asciiTheme="minorHAnsi" w:hAnsiTheme="minorHAnsi"/>
          <w:color w:val="000000" w:themeColor="text1"/>
        </w:rPr>
        <w:t xml:space="preserve">, </w:t>
      </w:r>
      <w:r w:rsidR="009C05DA" w:rsidRPr="00CE0EF8">
        <w:rPr>
          <w:rFonts w:asciiTheme="minorHAnsi" w:hAnsiTheme="minorHAnsi"/>
          <w:color w:val="000000" w:themeColor="text1"/>
        </w:rPr>
        <w:t>and then matched with agency/donor funds</w:t>
      </w:r>
      <w:r w:rsidR="00FB51F1" w:rsidRPr="00CE0EF8">
        <w:rPr>
          <w:rFonts w:asciiTheme="minorHAnsi" w:hAnsiTheme="minorHAnsi"/>
          <w:color w:val="000000" w:themeColor="text1"/>
        </w:rPr>
        <w:t xml:space="preserve"> or </w:t>
      </w:r>
      <w:r w:rsidR="00C0431C" w:rsidRPr="00CE0EF8">
        <w:rPr>
          <w:rFonts w:asciiTheme="minorHAnsi" w:hAnsiTheme="minorHAnsi"/>
          <w:color w:val="000000" w:themeColor="text1"/>
        </w:rPr>
        <w:t xml:space="preserve">within </w:t>
      </w:r>
      <w:r w:rsidR="00FB51F1" w:rsidRPr="00CE0EF8">
        <w:rPr>
          <w:rFonts w:asciiTheme="minorHAnsi" w:hAnsiTheme="minorHAnsi"/>
          <w:color w:val="000000" w:themeColor="text1"/>
        </w:rPr>
        <w:t>projects</w:t>
      </w:r>
      <w:r w:rsidR="009C05DA" w:rsidRPr="00CE0EF8">
        <w:rPr>
          <w:rFonts w:asciiTheme="minorHAnsi" w:hAnsiTheme="minorHAnsi"/>
          <w:color w:val="000000" w:themeColor="text1"/>
        </w:rPr>
        <w:t xml:space="preserve"> as these become available.</w:t>
      </w:r>
    </w:p>
    <w:p w14:paraId="001006C5" w14:textId="77777777" w:rsidR="006906CB" w:rsidRPr="00CE0EF8" w:rsidRDefault="006906CB" w:rsidP="00CE0EF8">
      <w:pPr>
        <w:jc w:val="both"/>
        <w:rPr>
          <w:rFonts w:asciiTheme="minorHAnsi" w:hAnsiTheme="minorHAnsi"/>
          <w:color w:val="000000" w:themeColor="text1"/>
        </w:rPr>
      </w:pPr>
    </w:p>
    <w:p w14:paraId="01E0567D" w14:textId="7C890DA0" w:rsidR="006906CB" w:rsidRPr="00CE0EF8" w:rsidRDefault="006906CB" w:rsidP="00CE0EF8">
      <w:pPr>
        <w:jc w:val="both"/>
        <w:rPr>
          <w:rFonts w:asciiTheme="minorHAnsi" w:eastAsia="Times New Roman" w:hAnsiTheme="minorHAnsi"/>
          <w:color w:val="000000" w:themeColor="text1"/>
        </w:rPr>
      </w:pPr>
      <w:r w:rsidRPr="00CE0EF8">
        <w:rPr>
          <w:rFonts w:asciiTheme="minorHAnsi" w:eastAsia="Times New Roman" w:hAnsiTheme="minorHAnsi"/>
          <w:color w:val="000000" w:themeColor="text1"/>
        </w:rPr>
        <w:t xml:space="preserve">All capacity building/training efforts should be linked to the proposed 'plat-forum' </w:t>
      </w:r>
      <w:r w:rsidR="003B230E" w:rsidRPr="00CE0EF8">
        <w:rPr>
          <w:rFonts w:asciiTheme="minorHAnsi" w:eastAsia="Times New Roman" w:hAnsiTheme="minorHAnsi"/>
          <w:color w:val="000000" w:themeColor="text1"/>
        </w:rPr>
        <w:t xml:space="preserve">(see </w:t>
      </w:r>
      <w:r w:rsidRPr="00CE0EF8">
        <w:rPr>
          <w:rFonts w:asciiTheme="minorHAnsi" w:eastAsia="Times New Roman" w:hAnsiTheme="minorHAnsi"/>
          <w:color w:val="000000" w:themeColor="text1"/>
        </w:rPr>
        <w:t>element 4</w:t>
      </w:r>
      <w:r w:rsidR="003B230E" w:rsidRPr="00CE0EF8">
        <w:rPr>
          <w:rFonts w:asciiTheme="minorHAnsi" w:eastAsia="Times New Roman" w:hAnsiTheme="minorHAnsi"/>
          <w:color w:val="000000" w:themeColor="text1"/>
        </w:rPr>
        <w:t xml:space="preserve"> below</w:t>
      </w:r>
      <w:r w:rsidRPr="00CE0EF8">
        <w:rPr>
          <w:rFonts w:asciiTheme="minorHAnsi" w:eastAsia="Times New Roman" w:hAnsiTheme="minorHAnsi"/>
          <w:color w:val="000000" w:themeColor="text1"/>
        </w:rPr>
        <w:t>), so that networks/communities of practice can be aligned and in part driven</w:t>
      </w:r>
      <w:r w:rsidR="00DF77A5" w:rsidRPr="00CE0EF8">
        <w:rPr>
          <w:rFonts w:asciiTheme="minorHAnsi" w:eastAsia="Times New Roman" w:hAnsiTheme="minorHAnsi"/>
          <w:color w:val="000000" w:themeColor="text1"/>
        </w:rPr>
        <w:t xml:space="preserve"> </w:t>
      </w:r>
      <w:r w:rsidRPr="00CE0EF8">
        <w:rPr>
          <w:rFonts w:asciiTheme="minorHAnsi" w:eastAsia="Times New Roman" w:hAnsiTheme="minorHAnsi"/>
          <w:color w:val="000000" w:themeColor="text1"/>
        </w:rPr>
        <w:t>by the training effort, thus also encouraging more downstream activity as a result.</w:t>
      </w:r>
    </w:p>
    <w:p w14:paraId="138B5A68" w14:textId="64B0271E" w:rsidR="008E1557" w:rsidRPr="00CE0EF8" w:rsidRDefault="008E1557" w:rsidP="00CE0EF8">
      <w:pPr>
        <w:jc w:val="both"/>
        <w:rPr>
          <w:rFonts w:asciiTheme="minorHAnsi" w:hAnsiTheme="minorHAnsi" w:cs="Calibri"/>
          <w:color w:val="000000" w:themeColor="text1"/>
          <w:lang w:val="en-GB" w:eastAsia="en-US"/>
        </w:rPr>
      </w:pPr>
    </w:p>
    <w:p w14:paraId="23533BBD" w14:textId="77777777" w:rsidR="00B441CE" w:rsidRPr="00CE0EF8" w:rsidRDefault="00B441CE" w:rsidP="00CE0EF8">
      <w:pPr>
        <w:jc w:val="both"/>
        <w:rPr>
          <w:rFonts w:asciiTheme="minorHAnsi" w:hAnsiTheme="minorHAnsi" w:cs="Calibri"/>
          <w:color w:val="000000" w:themeColor="text1"/>
          <w:lang w:val="en-GB" w:eastAsia="en-US"/>
        </w:rPr>
      </w:pPr>
    </w:p>
    <w:p w14:paraId="60C7B3E7" w14:textId="476B0B91" w:rsidR="003B34D4" w:rsidRPr="00CE0EF8" w:rsidRDefault="001B11A0"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u w:val="single"/>
          <w:lang w:val="en-GB" w:eastAsia="en-US"/>
        </w:rPr>
        <w:t>4.  Develop</w:t>
      </w:r>
      <w:r w:rsidR="0079322A" w:rsidRPr="00CE0EF8">
        <w:rPr>
          <w:rFonts w:asciiTheme="minorHAnsi" w:hAnsiTheme="minorHAnsi" w:cs="Calibri"/>
          <w:color w:val="000000" w:themeColor="text1"/>
          <w:u w:val="single"/>
          <w:lang w:val="en-GB" w:eastAsia="en-US"/>
        </w:rPr>
        <w:t>ment</w:t>
      </w:r>
      <w:r w:rsidR="00567DF4" w:rsidRPr="00CE0EF8">
        <w:rPr>
          <w:rFonts w:asciiTheme="minorHAnsi" w:hAnsiTheme="minorHAnsi" w:cs="Calibri"/>
          <w:color w:val="000000" w:themeColor="text1"/>
          <w:u w:val="single"/>
          <w:lang w:val="en-GB" w:eastAsia="en-US"/>
        </w:rPr>
        <w:t xml:space="preserve"> of a "</w:t>
      </w:r>
      <w:r w:rsidRPr="00CE0EF8">
        <w:rPr>
          <w:rFonts w:asciiTheme="minorHAnsi" w:hAnsiTheme="minorHAnsi" w:cs="Calibri"/>
          <w:color w:val="000000" w:themeColor="text1"/>
          <w:u w:val="single"/>
          <w:lang w:val="en-GB" w:eastAsia="en-US"/>
        </w:rPr>
        <w:t>Plat</w:t>
      </w:r>
      <w:r w:rsidR="00567DF4" w:rsidRPr="00CE0EF8">
        <w:rPr>
          <w:rFonts w:asciiTheme="minorHAnsi" w:hAnsiTheme="minorHAnsi" w:cs="Calibri"/>
          <w:color w:val="000000" w:themeColor="text1"/>
          <w:u w:val="single"/>
          <w:lang w:val="en-GB" w:eastAsia="en-US"/>
        </w:rPr>
        <w:t>-</w:t>
      </w:r>
      <w:r w:rsidRPr="00CE0EF8">
        <w:rPr>
          <w:rFonts w:asciiTheme="minorHAnsi" w:hAnsiTheme="minorHAnsi" w:cs="Calibri"/>
          <w:color w:val="000000" w:themeColor="text1"/>
          <w:u w:val="single"/>
          <w:lang w:val="en-GB" w:eastAsia="en-US"/>
        </w:rPr>
        <w:t>for</w:t>
      </w:r>
      <w:r w:rsidR="00567DF4" w:rsidRPr="00CE0EF8">
        <w:rPr>
          <w:rFonts w:asciiTheme="minorHAnsi" w:hAnsiTheme="minorHAnsi" w:cs="Calibri"/>
          <w:color w:val="000000" w:themeColor="text1"/>
          <w:u w:val="single"/>
          <w:lang w:val="en-GB" w:eastAsia="en-US"/>
        </w:rPr>
        <w:t>u</w:t>
      </w:r>
      <w:r w:rsidRPr="00CE0EF8">
        <w:rPr>
          <w:rFonts w:asciiTheme="minorHAnsi" w:hAnsiTheme="minorHAnsi" w:cs="Calibri"/>
          <w:color w:val="000000" w:themeColor="text1"/>
          <w:u w:val="single"/>
          <w:lang w:val="en-GB" w:eastAsia="en-US"/>
        </w:rPr>
        <w:t>m</w:t>
      </w:r>
      <w:r w:rsidR="00567DF4" w:rsidRPr="00CE0EF8">
        <w:rPr>
          <w:rFonts w:asciiTheme="minorHAnsi" w:hAnsiTheme="minorHAnsi" w:cs="Calibri"/>
          <w:color w:val="000000" w:themeColor="text1"/>
          <w:u w:val="single"/>
          <w:lang w:val="en-GB" w:eastAsia="en-US"/>
        </w:rPr>
        <w:t>"</w:t>
      </w:r>
      <w:r w:rsidRPr="00CE0EF8">
        <w:rPr>
          <w:rFonts w:asciiTheme="minorHAnsi" w:hAnsiTheme="minorHAnsi" w:cs="Calibri"/>
          <w:color w:val="000000" w:themeColor="text1"/>
          <w:u w:val="single"/>
          <w:lang w:val="en-GB" w:eastAsia="en-US"/>
        </w:rPr>
        <w:t xml:space="preserve"> for SDS</w:t>
      </w:r>
    </w:p>
    <w:p w14:paraId="0488362A" w14:textId="77777777" w:rsidR="003B34D4" w:rsidRPr="00CE0EF8" w:rsidRDefault="003B34D4" w:rsidP="00CE0EF8">
      <w:pPr>
        <w:jc w:val="both"/>
        <w:rPr>
          <w:rFonts w:asciiTheme="minorHAnsi" w:hAnsiTheme="minorHAnsi" w:cs="Calibri"/>
          <w:color w:val="000000" w:themeColor="text1"/>
          <w:lang w:val="en-GB" w:eastAsia="en-US"/>
        </w:rPr>
      </w:pPr>
    </w:p>
    <w:p w14:paraId="56756B8A" w14:textId="77777777" w:rsidR="002D0B87" w:rsidRPr="00CE0EF8" w:rsidRDefault="003B34D4"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T</w:t>
      </w:r>
      <w:r w:rsidR="001B11A0" w:rsidRPr="00CE0EF8">
        <w:rPr>
          <w:rFonts w:asciiTheme="minorHAnsi" w:hAnsiTheme="minorHAnsi" w:cs="Calibri"/>
          <w:color w:val="000000" w:themeColor="text1"/>
          <w:lang w:val="en-GB" w:eastAsia="en-US"/>
        </w:rPr>
        <w:t xml:space="preserve">his section, building on and </w:t>
      </w:r>
      <w:r w:rsidR="00C50DC5" w:rsidRPr="00CE0EF8">
        <w:rPr>
          <w:rFonts w:asciiTheme="minorHAnsi" w:hAnsiTheme="minorHAnsi" w:cs="Calibri"/>
          <w:color w:val="000000" w:themeColor="text1"/>
          <w:lang w:val="en-GB" w:eastAsia="en-US"/>
        </w:rPr>
        <w:t>deriving from (1) to</w:t>
      </w:r>
      <w:r w:rsidR="00567DF4" w:rsidRPr="00CE0EF8">
        <w:rPr>
          <w:rFonts w:asciiTheme="minorHAnsi" w:hAnsiTheme="minorHAnsi" w:cs="Calibri"/>
          <w:color w:val="000000" w:themeColor="text1"/>
          <w:lang w:val="en-GB" w:eastAsia="en-US"/>
        </w:rPr>
        <w:t xml:space="preserve"> (3), </w:t>
      </w:r>
      <w:r w:rsidR="001B11A0" w:rsidRPr="00CE0EF8">
        <w:rPr>
          <w:rFonts w:asciiTheme="minorHAnsi" w:hAnsiTheme="minorHAnsi" w:cs="Calibri"/>
          <w:color w:val="000000" w:themeColor="text1"/>
          <w:lang w:val="en-GB" w:eastAsia="en-US"/>
        </w:rPr>
        <w:t>propose</w:t>
      </w:r>
      <w:r w:rsidR="00567DF4" w:rsidRPr="00CE0EF8">
        <w:rPr>
          <w:rFonts w:asciiTheme="minorHAnsi" w:hAnsiTheme="minorHAnsi" w:cs="Calibri"/>
          <w:color w:val="000000" w:themeColor="text1"/>
          <w:lang w:val="en-GB" w:eastAsia="en-US"/>
        </w:rPr>
        <w:t xml:space="preserve">s an </w:t>
      </w:r>
      <w:r w:rsidR="00567DF4" w:rsidRPr="00CE0EF8">
        <w:rPr>
          <w:rFonts w:asciiTheme="minorHAnsi" w:hAnsiTheme="minorHAnsi" w:cs="Calibri"/>
          <w:b/>
          <w:color w:val="000000" w:themeColor="text1"/>
          <w:lang w:val="en-GB" w:eastAsia="en-US"/>
        </w:rPr>
        <w:t>online "</w:t>
      </w:r>
      <w:r w:rsidR="00A63D1C" w:rsidRPr="00CE0EF8">
        <w:rPr>
          <w:rFonts w:asciiTheme="minorHAnsi" w:hAnsiTheme="minorHAnsi" w:cs="Calibri"/>
          <w:b/>
          <w:color w:val="000000" w:themeColor="text1"/>
          <w:lang w:val="en-GB" w:eastAsia="en-US"/>
        </w:rPr>
        <w:t>plat</w:t>
      </w:r>
      <w:r w:rsidR="00567DF4" w:rsidRPr="00CE0EF8">
        <w:rPr>
          <w:rFonts w:asciiTheme="minorHAnsi" w:hAnsiTheme="minorHAnsi" w:cs="Calibri"/>
          <w:b/>
          <w:color w:val="000000" w:themeColor="text1"/>
          <w:lang w:val="en-GB" w:eastAsia="en-US"/>
        </w:rPr>
        <w:t>-</w:t>
      </w:r>
      <w:r w:rsidR="00A63D1C" w:rsidRPr="00CE0EF8">
        <w:rPr>
          <w:rFonts w:asciiTheme="minorHAnsi" w:hAnsiTheme="minorHAnsi" w:cs="Calibri"/>
          <w:b/>
          <w:color w:val="000000" w:themeColor="text1"/>
          <w:lang w:val="en-GB" w:eastAsia="en-US"/>
        </w:rPr>
        <w:t>for</w:t>
      </w:r>
      <w:r w:rsidR="00567DF4" w:rsidRPr="00CE0EF8">
        <w:rPr>
          <w:rFonts w:asciiTheme="minorHAnsi" w:hAnsiTheme="minorHAnsi" w:cs="Calibri"/>
          <w:b/>
          <w:color w:val="000000" w:themeColor="text1"/>
          <w:lang w:val="en-GB" w:eastAsia="en-US"/>
        </w:rPr>
        <w:t>u</w:t>
      </w:r>
      <w:r w:rsidR="00A63D1C" w:rsidRPr="00CE0EF8">
        <w:rPr>
          <w:rFonts w:asciiTheme="minorHAnsi" w:hAnsiTheme="minorHAnsi" w:cs="Calibri"/>
          <w:b/>
          <w:color w:val="000000" w:themeColor="text1"/>
          <w:lang w:val="en-GB" w:eastAsia="en-US"/>
        </w:rPr>
        <w:t>m</w:t>
      </w:r>
      <w:r w:rsidR="00567DF4" w:rsidRPr="00CE0EF8">
        <w:rPr>
          <w:rFonts w:asciiTheme="minorHAnsi" w:hAnsiTheme="minorHAnsi" w:cs="Calibri"/>
          <w:b/>
          <w:color w:val="000000" w:themeColor="text1"/>
          <w:lang w:val="en-GB" w:eastAsia="en-US"/>
        </w:rPr>
        <w:t xml:space="preserve">" </w:t>
      </w:r>
      <w:r w:rsidR="00567DF4" w:rsidRPr="00CE0EF8">
        <w:rPr>
          <w:rFonts w:asciiTheme="minorHAnsi" w:hAnsiTheme="minorHAnsi" w:cs="Calibri"/>
          <w:color w:val="000000" w:themeColor="text1"/>
          <w:lang w:val="en-GB" w:eastAsia="en-US"/>
        </w:rPr>
        <w:t>to facilitate</w:t>
      </w:r>
      <w:r w:rsidR="001B11A0" w:rsidRPr="00CE0EF8">
        <w:rPr>
          <w:rFonts w:asciiTheme="minorHAnsi" w:hAnsiTheme="minorHAnsi" w:cs="Calibri"/>
          <w:color w:val="000000" w:themeColor="text1"/>
          <w:lang w:val="en-GB" w:eastAsia="en-US"/>
        </w:rPr>
        <w:t xml:space="preserve"> awareness-raising and information exchange on SDS for a global </w:t>
      </w:r>
      <w:r w:rsidR="002D0B87" w:rsidRPr="00CE0EF8">
        <w:rPr>
          <w:rFonts w:asciiTheme="minorHAnsi" w:hAnsiTheme="minorHAnsi" w:cs="Calibri"/>
          <w:color w:val="000000" w:themeColor="text1"/>
          <w:lang w:val="en-GB" w:eastAsia="en-US"/>
        </w:rPr>
        <w:t>audience, as well as</w:t>
      </w:r>
    </w:p>
    <w:p w14:paraId="162CD8C6" w14:textId="0A8BD6E5" w:rsidR="001B11A0" w:rsidRPr="00CE0EF8" w:rsidRDefault="002D0B87"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a clearing</w:t>
      </w:r>
      <w:r w:rsidR="001B11A0" w:rsidRPr="00CE0EF8">
        <w:rPr>
          <w:rFonts w:asciiTheme="minorHAnsi" w:hAnsiTheme="minorHAnsi" w:cs="Calibri"/>
          <w:color w:val="000000" w:themeColor="text1"/>
          <w:lang w:val="en-GB" w:eastAsia="en-US"/>
        </w:rPr>
        <w:t>house on relevant capacity building act</w:t>
      </w:r>
      <w:r w:rsidR="00567DF4" w:rsidRPr="00CE0EF8">
        <w:rPr>
          <w:rFonts w:asciiTheme="minorHAnsi" w:hAnsiTheme="minorHAnsi" w:cs="Calibri"/>
          <w:color w:val="000000" w:themeColor="text1"/>
          <w:lang w:val="en-GB" w:eastAsia="en-US"/>
        </w:rPr>
        <w:t xml:space="preserve">ivities, present and future.  This </w:t>
      </w:r>
      <w:r w:rsidR="001B11A0" w:rsidRPr="00CE0EF8">
        <w:rPr>
          <w:rFonts w:asciiTheme="minorHAnsi" w:hAnsiTheme="minorHAnsi" w:cs="Calibri"/>
          <w:color w:val="000000" w:themeColor="text1"/>
          <w:lang w:val="en-GB" w:eastAsia="en-US"/>
        </w:rPr>
        <w:t>plat</w:t>
      </w:r>
      <w:r w:rsidR="00567DF4" w:rsidRPr="00CE0EF8">
        <w:rPr>
          <w:rFonts w:asciiTheme="minorHAnsi" w:hAnsiTheme="minorHAnsi" w:cs="Calibri"/>
          <w:color w:val="000000" w:themeColor="text1"/>
          <w:lang w:val="en-GB" w:eastAsia="en-US"/>
        </w:rPr>
        <w:t>-</w:t>
      </w:r>
      <w:r w:rsidR="001B11A0" w:rsidRPr="00CE0EF8">
        <w:rPr>
          <w:rFonts w:asciiTheme="minorHAnsi" w:hAnsiTheme="minorHAnsi" w:cs="Calibri"/>
          <w:color w:val="000000" w:themeColor="text1"/>
          <w:lang w:val="en-GB" w:eastAsia="en-US"/>
        </w:rPr>
        <w:t>for</w:t>
      </w:r>
      <w:r w:rsidR="00567DF4" w:rsidRPr="00CE0EF8">
        <w:rPr>
          <w:rFonts w:asciiTheme="minorHAnsi" w:hAnsiTheme="minorHAnsi" w:cs="Calibri"/>
          <w:color w:val="000000" w:themeColor="text1"/>
          <w:lang w:val="en-GB" w:eastAsia="en-US"/>
        </w:rPr>
        <w:t>u</w:t>
      </w:r>
      <w:r w:rsidR="001B11A0" w:rsidRPr="00CE0EF8">
        <w:rPr>
          <w:rFonts w:asciiTheme="minorHAnsi" w:hAnsiTheme="minorHAnsi" w:cs="Calibri"/>
          <w:color w:val="000000" w:themeColor="text1"/>
          <w:lang w:val="en-GB" w:eastAsia="en-US"/>
        </w:rPr>
        <w:t xml:space="preserve">m could, for example, </w:t>
      </w:r>
      <w:r w:rsidR="00946966" w:rsidRPr="00CE0EF8">
        <w:rPr>
          <w:rFonts w:asciiTheme="minorHAnsi" w:hAnsiTheme="minorHAnsi" w:cs="Calibri"/>
          <w:color w:val="000000" w:themeColor="text1"/>
          <w:lang w:val="en-GB" w:eastAsia="en-US"/>
        </w:rPr>
        <w:t xml:space="preserve">take its inspiration from such existing fora as the </w:t>
      </w:r>
      <w:r w:rsidR="000F1AB7" w:rsidRPr="00CE0EF8">
        <w:rPr>
          <w:rFonts w:asciiTheme="minorHAnsi" w:hAnsiTheme="minorHAnsi" w:cs="Calibri"/>
          <w:color w:val="000000" w:themeColor="text1"/>
          <w:lang w:val="en-GB" w:eastAsia="en-US"/>
        </w:rPr>
        <w:t>WMO's SDS Warning Advisory and Assessment System</w:t>
      </w:r>
      <w:r w:rsidR="00A546C5" w:rsidRPr="00CE0EF8">
        <w:rPr>
          <w:rFonts w:asciiTheme="minorHAnsi" w:hAnsiTheme="minorHAnsi" w:cs="Calibri"/>
          <w:color w:val="000000" w:themeColor="text1"/>
          <w:lang w:val="en-GB" w:eastAsia="en-US"/>
        </w:rPr>
        <w:t xml:space="preserve"> (</w:t>
      </w:r>
      <w:r w:rsidR="00BF2D3A" w:rsidRPr="00CE0EF8">
        <w:rPr>
          <w:rFonts w:asciiTheme="minorHAnsi" w:hAnsiTheme="minorHAnsi" w:cs="Calibri"/>
          <w:color w:val="000000" w:themeColor="text1"/>
          <w:lang w:val="en-GB" w:eastAsia="en-US"/>
        </w:rPr>
        <w:t>SDS-</w:t>
      </w:r>
      <w:r w:rsidR="00A546C5" w:rsidRPr="00CE0EF8">
        <w:rPr>
          <w:rFonts w:asciiTheme="minorHAnsi" w:hAnsiTheme="minorHAnsi" w:cs="Calibri"/>
          <w:color w:val="000000" w:themeColor="text1"/>
          <w:lang w:val="en-GB" w:eastAsia="en-US"/>
        </w:rPr>
        <w:t>WAS),</w:t>
      </w:r>
      <w:r w:rsidR="00946966" w:rsidRPr="00CE0EF8">
        <w:rPr>
          <w:rFonts w:asciiTheme="minorHAnsi" w:hAnsiTheme="minorHAnsi" w:cs="Calibri"/>
          <w:color w:val="000000" w:themeColor="text1"/>
          <w:lang w:val="en-GB" w:eastAsia="en-US"/>
        </w:rPr>
        <w:t xml:space="preserve"> the Senda</w:t>
      </w:r>
      <w:r w:rsidR="00B82AB8" w:rsidRPr="00CE0EF8">
        <w:rPr>
          <w:rFonts w:asciiTheme="minorHAnsi" w:hAnsiTheme="minorHAnsi" w:cs="Calibri"/>
          <w:color w:val="000000" w:themeColor="text1"/>
          <w:lang w:val="en-GB" w:eastAsia="en-US"/>
        </w:rPr>
        <w:t>i Global Platform for DRR</w:t>
      </w:r>
      <w:r w:rsidR="000F1AB7" w:rsidRPr="00CE0EF8">
        <w:rPr>
          <w:rFonts w:asciiTheme="minorHAnsi" w:hAnsiTheme="minorHAnsi" w:cs="Calibri"/>
          <w:color w:val="000000" w:themeColor="text1"/>
          <w:lang w:val="en-GB" w:eastAsia="en-US"/>
        </w:rPr>
        <w:t xml:space="preserve">, </w:t>
      </w:r>
      <w:r w:rsidR="00D71603" w:rsidRPr="00CE0EF8">
        <w:rPr>
          <w:rFonts w:asciiTheme="minorHAnsi" w:hAnsiTheme="minorHAnsi" w:cs="Calibri"/>
          <w:color w:val="000000" w:themeColor="text1"/>
          <w:lang w:val="en-GB" w:eastAsia="en-US"/>
        </w:rPr>
        <w:t>and</w:t>
      </w:r>
      <w:r w:rsidR="00A546C5" w:rsidRPr="00CE0EF8">
        <w:rPr>
          <w:rFonts w:asciiTheme="minorHAnsi" w:hAnsiTheme="minorHAnsi" w:cs="Calibri"/>
          <w:color w:val="000000" w:themeColor="text1"/>
          <w:lang w:val="en-GB" w:eastAsia="en-US"/>
        </w:rPr>
        <w:t xml:space="preserve"> UNEP's </w:t>
      </w:r>
      <w:r w:rsidR="00A546C5" w:rsidRPr="00CE0EF8">
        <w:rPr>
          <w:rFonts w:asciiTheme="minorHAnsi" w:hAnsiTheme="minorHAnsi" w:cs="Calibri"/>
          <w:color w:val="000000" w:themeColor="text1"/>
          <w:lang w:val="en-GB" w:eastAsia="en-US"/>
        </w:rPr>
        <w:lastRenderedPageBreak/>
        <w:t>"World Environment Situation Room"</w:t>
      </w:r>
      <w:r w:rsidR="007E69A7" w:rsidRPr="00CE0EF8">
        <w:rPr>
          <w:rFonts w:asciiTheme="minorHAnsi" w:hAnsiTheme="minorHAnsi" w:cs="Calibri"/>
          <w:color w:val="000000" w:themeColor="text1"/>
          <w:lang w:val="en-GB" w:eastAsia="en-US"/>
        </w:rPr>
        <w:t xml:space="preserve"> (https://environmentlive.unep.org/wesr/)</w:t>
      </w:r>
      <w:r w:rsidR="00A546C5" w:rsidRPr="00CE0EF8">
        <w:rPr>
          <w:rFonts w:asciiTheme="minorHAnsi" w:hAnsiTheme="minorHAnsi" w:cs="Calibri"/>
          <w:color w:val="000000" w:themeColor="text1"/>
          <w:lang w:val="en-GB" w:eastAsia="en-US"/>
        </w:rPr>
        <w:t xml:space="preserve">, </w:t>
      </w:r>
      <w:r w:rsidR="000F1AB7" w:rsidRPr="00CE0EF8">
        <w:rPr>
          <w:rFonts w:asciiTheme="minorHAnsi" w:hAnsiTheme="minorHAnsi" w:cs="Calibri"/>
          <w:color w:val="000000" w:themeColor="text1"/>
          <w:lang w:val="en-GB" w:eastAsia="en-US"/>
        </w:rPr>
        <w:t xml:space="preserve">while </w:t>
      </w:r>
      <w:r w:rsidR="0079322A" w:rsidRPr="00CE0EF8">
        <w:rPr>
          <w:rFonts w:asciiTheme="minorHAnsi" w:hAnsiTheme="minorHAnsi" w:cs="Calibri"/>
          <w:color w:val="000000" w:themeColor="text1"/>
          <w:lang w:val="en-GB" w:eastAsia="en-US"/>
        </w:rPr>
        <w:t xml:space="preserve">seeking to </w:t>
      </w:r>
      <w:r w:rsidR="00946966" w:rsidRPr="00CE0EF8">
        <w:rPr>
          <w:rFonts w:asciiTheme="minorHAnsi" w:hAnsiTheme="minorHAnsi" w:cs="Calibri"/>
          <w:color w:val="000000" w:themeColor="text1"/>
          <w:lang w:val="en-GB" w:eastAsia="en-US"/>
        </w:rPr>
        <w:t>complement</w:t>
      </w:r>
      <w:r w:rsidR="0079322A" w:rsidRPr="00CE0EF8">
        <w:rPr>
          <w:rFonts w:asciiTheme="minorHAnsi" w:hAnsiTheme="minorHAnsi" w:cs="Calibri"/>
          <w:color w:val="000000" w:themeColor="text1"/>
          <w:lang w:val="en-GB" w:eastAsia="en-US"/>
        </w:rPr>
        <w:t xml:space="preserve"> the same with more 'bespoke' SDS content.</w:t>
      </w:r>
      <w:r w:rsidR="00C50DC5" w:rsidRPr="00CE0EF8">
        <w:rPr>
          <w:rFonts w:asciiTheme="minorHAnsi" w:hAnsiTheme="minorHAnsi" w:cs="Calibri"/>
          <w:color w:val="000000" w:themeColor="text1"/>
          <w:lang w:val="en-GB" w:eastAsia="en-US"/>
        </w:rPr>
        <w:t xml:space="preserve">  The following are proposed:</w:t>
      </w:r>
    </w:p>
    <w:p w14:paraId="4E82F159" w14:textId="77777777" w:rsidR="001D28CC" w:rsidRPr="00CE0EF8" w:rsidRDefault="001D28CC" w:rsidP="00CE0EF8">
      <w:pPr>
        <w:jc w:val="both"/>
        <w:rPr>
          <w:rFonts w:asciiTheme="minorHAnsi" w:hAnsiTheme="minorHAnsi" w:cs="Calibri"/>
          <w:color w:val="000000" w:themeColor="text1"/>
          <w:lang w:val="en-GB" w:eastAsia="en-US"/>
        </w:rPr>
      </w:pPr>
    </w:p>
    <w:p w14:paraId="4908A2A9" w14:textId="2A9F1755" w:rsidR="00166870" w:rsidRPr="00CE0EF8" w:rsidRDefault="00793275" w:rsidP="00CE0EF8">
      <w:pPr>
        <w:jc w:val="both"/>
        <w:textAlignment w:val="baseline"/>
        <w:rPr>
          <w:rFonts w:ascii="Calibri" w:eastAsia="Times New Roman" w:hAnsi="Calibri" w:cs="Calibri"/>
          <w:color w:val="000000" w:themeColor="text1"/>
          <w:lang w:eastAsia="en-GB"/>
        </w:rPr>
      </w:pPr>
      <w:r w:rsidRPr="00CE0EF8">
        <w:rPr>
          <w:rFonts w:asciiTheme="minorHAnsi" w:hAnsiTheme="minorHAnsi" w:cs="Calibri"/>
          <w:color w:val="000000" w:themeColor="text1"/>
          <w:lang w:val="en-GB" w:eastAsia="en-US"/>
        </w:rPr>
        <w:t>4.1</w:t>
      </w:r>
      <w:r w:rsidR="002C28A8" w:rsidRPr="00CE0EF8">
        <w:rPr>
          <w:rFonts w:asciiTheme="minorHAnsi" w:hAnsiTheme="minorHAnsi" w:cs="Calibri"/>
          <w:color w:val="000000" w:themeColor="text1"/>
          <w:lang w:val="en-GB" w:eastAsia="en-US"/>
        </w:rPr>
        <w:t xml:space="preserve"> </w:t>
      </w:r>
      <w:r w:rsidR="009958A8" w:rsidRPr="00CE0EF8">
        <w:rPr>
          <w:rFonts w:asciiTheme="minorHAnsi" w:hAnsiTheme="minorHAnsi" w:cs="Calibri"/>
          <w:color w:val="000000" w:themeColor="text1"/>
          <w:lang w:val="en-GB" w:eastAsia="en-US"/>
        </w:rPr>
        <w:t xml:space="preserve">- </w:t>
      </w:r>
      <w:r w:rsidR="00F12A94" w:rsidRPr="00CE0EF8">
        <w:rPr>
          <w:rFonts w:asciiTheme="minorHAnsi" w:hAnsiTheme="minorHAnsi" w:cs="Calibri"/>
          <w:color w:val="000000" w:themeColor="text1"/>
          <w:lang w:val="en-GB" w:eastAsia="en-US"/>
        </w:rPr>
        <w:t>D</w:t>
      </w:r>
      <w:r w:rsidR="002C28A8" w:rsidRPr="00CE0EF8">
        <w:rPr>
          <w:rFonts w:asciiTheme="minorHAnsi" w:hAnsiTheme="minorHAnsi" w:cs="Calibri"/>
          <w:color w:val="000000" w:themeColor="text1"/>
          <w:lang w:val="en-GB" w:eastAsia="en-US"/>
        </w:rPr>
        <w:t>evelop</w:t>
      </w:r>
      <w:r w:rsidR="002C28A8" w:rsidRPr="00CE0EF8">
        <w:rPr>
          <w:rFonts w:ascii="Calibri" w:eastAsia="Times New Roman" w:hAnsi="Calibri" w:cs="Calibri"/>
          <w:color w:val="000000" w:themeColor="text1"/>
          <w:lang w:eastAsia="en-GB"/>
        </w:rPr>
        <w:t xml:space="preserve"> an o</w:t>
      </w:r>
      <w:r w:rsidR="00567DF4" w:rsidRPr="00CE0EF8">
        <w:rPr>
          <w:rFonts w:ascii="Calibri" w:eastAsia="Times New Roman" w:hAnsi="Calibri" w:cs="Calibri"/>
          <w:color w:val="000000" w:themeColor="text1"/>
          <w:lang w:eastAsia="en-GB"/>
        </w:rPr>
        <w:t>n</w:t>
      </w:r>
      <w:r w:rsidR="002C28A8" w:rsidRPr="00CE0EF8">
        <w:rPr>
          <w:rFonts w:ascii="Calibri" w:eastAsia="Times New Roman" w:hAnsi="Calibri" w:cs="Calibri"/>
          <w:color w:val="000000" w:themeColor="text1"/>
          <w:lang w:eastAsia="en-GB"/>
        </w:rPr>
        <w:t>line</w:t>
      </w:r>
      <w:r w:rsidR="00166870" w:rsidRPr="00CE0EF8">
        <w:rPr>
          <w:rFonts w:ascii="Calibri" w:eastAsia="Times New Roman" w:hAnsi="Calibri" w:cs="Calibri"/>
          <w:color w:val="000000" w:themeColor="text1"/>
          <w:lang w:eastAsia="en-GB"/>
        </w:rPr>
        <w:t xml:space="preserve"> database includ</w:t>
      </w:r>
      <w:r w:rsidR="00BD0615" w:rsidRPr="00CE0EF8">
        <w:rPr>
          <w:rFonts w:ascii="Calibri" w:eastAsia="Times New Roman" w:hAnsi="Calibri" w:cs="Calibri"/>
          <w:color w:val="000000" w:themeColor="text1"/>
          <w:lang w:eastAsia="en-GB"/>
        </w:rPr>
        <w:t xml:space="preserve">ing </w:t>
      </w:r>
      <w:r w:rsidR="00166870" w:rsidRPr="00CE0EF8">
        <w:rPr>
          <w:rFonts w:ascii="Calibri" w:eastAsia="Times New Roman" w:hAnsi="Calibri" w:cs="Calibri"/>
          <w:color w:val="000000" w:themeColor="text1"/>
          <w:lang w:eastAsia="en-GB"/>
        </w:rPr>
        <w:t>assessments/papers/studies/methods &amp; tools</w:t>
      </w:r>
    </w:p>
    <w:p w14:paraId="4505A6DC" w14:textId="6BB95662" w:rsidR="009958A8" w:rsidRPr="00CE0EF8" w:rsidRDefault="00166870" w:rsidP="00CE0EF8">
      <w:pPr>
        <w:jc w:val="both"/>
        <w:textAlignment w:val="baseline"/>
        <w:rPr>
          <w:rFonts w:ascii="Calibri" w:eastAsia="Times New Roman" w:hAnsi="Calibri" w:cs="Calibri"/>
          <w:color w:val="000000" w:themeColor="text1"/>
          <w:lang w:eastAsia="en-GB"/>
        </w:rPr>
      </w:pPr>
      <w:r w:rsidRPr="00CE0EF8">
        <w:rPr>
          <w:rFonts w:ascii="Calibri" w:eastAsia="Times New Roman" w:hAnsi="Calibri" w:cs="Calibri"/>
          <w:color w:val="000000" w:themeColor="text1"/>
          <w:lang w:eastAsia="en-GB"/>
        </w:rPr>
        <w:tab/>
        <w:t xml:space="preserve">relating to </w:t>
      </w:r>
      <w:r w:rsidR="007E69A7" w:rsidRPr="00CE0EF8">
        <w:rPr>
          <w:rFonts w:ascii="Calibri" w:eastAsia="Times New Roman" w:hAnsi="Calibri" w:cs="Calibri"/>
          <w:color w:val="000000" w:themeColor="text1"/>
          <w:lang w:eastAsia="en-GB"/>
        </w:rPr>
        <w:t>SDS</w:t>
      </w:r>
      <w:r w:rsidR="00567DF4" w:rsidRPr="00CE0EF8">
        <w:rPr>
          <w:rFonts w:ascii="Calibri" w:eastAsia="Times New Roman" w:hAnsi="Calibri" w:cs="Calibri"/>
          <w:color w:val="000000" w:themeColor="text1"/>
          <w:lang w:eastAsia="en-GB"/>
        </w:rPr>
        <w:t>, to be accessible to</w:t>
      </w:r>
      <w:r w:rsidR="009958A8" w:rsidRPr="00CE0EF8">
        <w:rPr>
          <w:rFonts w:ascii="Calibri" w:eastAsia="Times New Roman" w:hAnsi="Calibri" w:cs="Calibri"/>
          <w:color w:val="000000" w:themeColor="text1"/>
          <w:lang w:eastAsia="en-GB"/>
        </w:rPr>
        <w:t xml:space="preserve"> all</w:t>
      </w:r>
      <w:r w:rsidR="00567DF4" w:rsidRPr="00CE0EF8">
        <w:rPr>
          <w:rFonts w:ascii="Calibri" w:eastAsia="Times New Roman" w:hAnsi="Calibri" w:cs="Calibri"/>
          <w:color w:val="000000" w:themeColor="text1"/>
          <w:lang w:eastAsia="en-GB"/>
        </w:rPr>
        <w:t xml:space="preserve"> SDS</w:t>
      </w:r>
      <w:r w:rsidRPr="00CE0EF8">
        <w:rPr>
          <w:rFonts w:ascii="Calibri" w:eastAsia="Times New Roman" w:hAnsi="Calibri" w:cs="Calibri"/>
          <w:color w:val="000000" w:themeColor="text1"/>
          <w:lang w:eastAsia="en-GB"/>
        </w:rPr>
        <w:t xml:space="preserve"> Coalition members,</w:t>
      </w:r>
      <w:r w:rsidR="007E69A7" w:rsidRPr="00CE0EF8">
        <w:rPr>
          <w:rFonts w:ascii="Calibri" w:eastAsia="Times New Roman" w:hAnsi="Calibri" w:cs="Calibri"/>
          <w:color w:val="000000" w:themeColor="text1"/>
          <w:lang w:eastAsia="en-GB"/>
        </w:rPr>
        <w:t xml:space="preserve"> affected countries and</w:t>
      </w:r>
    </w:p>
    <w:p w14:paraId="152A9481" w14:textId="044EF8FB" w:rsidR="00166870" w:rsidRPr="00CE0EF8" w:rsidRDefault="009958A8" w:rsidP="00CE0EF8">
      <w:pPr>
        <w:jc w:val="both"/>
        <w:textAlignment w:val="baseline"/>
        <w:rPr>
          <w:rFonts w:asciiTheme="minorHAnsi" w:eastAsia="Times New Roman" w:hAnsiTheme="minorHAnsi" w:cs="Calibri"/>
          <w:color w:val="000000" w:themeColor="text1"/>
          <w:lang w:eastAsia="en-GB"/>
        </w:rPr>
      </w:pPr>
      <w:r w:rsidRPr="00CE0EF8">
        <w:rPr>
          <w:rFonts w:asciiTheme="minorHAnsi" w:eastAsia="Times New Roman" w:hAnsiTheme="minorHAnsi" w:cs="Calibri"/>
          <w:color w:val="000000" w:themeColor="text1"/>
          <w:lang w:eastAsia="en-GB"/>
        </w:rPr>
        <w:tab/>
      </w:r>
      <w:r w:rsidR="00567DF4" w:rsidRPr="00CE0EF8">
        <w:rPr>
          <w:rFonts w:asciiTheme="minorHAnsi" w:eastAsia="Times New Roman" w:hAnsiTheme="minorHAnsi" w:cs="Calibri"/>
          <w:color w:val="000000" w:themeColor="text1"/>
          <w:lang w:eastAsia="en-GB"/>
        </w:rPr>
        <w:t>the general public</w:t>
      </w:r>
      <w:r w:rsidR="00166870" w:rsidRPr="00CE0EF8">
        <w:rPr>
          <w:rFonts w:asciiTheme="minorHAnsi" w:eastAsia="Times New Roman" w:hAnsiTheme="minorHAnsi" w:cs="Calibri"/>
          <w:color w:val="000000" w:themeColor="text1"/>
          <w:lang w:eastAsia="en-GB"/>
        </w:rPr>
        <w:t>.  The database could reference and draw</w:t>
      </w:r>
      <w:r w:rsidR="007E69A7" w:rsidRPr="00CE0EF8">
        <w:rPr>
          <w:rFonts w:asciiTheme="minorHAnsi" w:eastAsia="Times New Roman" w:hAnsiTheme="minorHAnsi" w:cs="Calibri"/>
          <w:color w:val="000000" w:themeColor="text1"/>
          <w:lang w:eastAsia="en-GB"/>
        </w:rPr>
        <w:t xml:space="preserve"> upon, for example. the</w:t>
      </w:r>
    </w:p>
    <w:p w14:paraId="3212F287" w14:textId="757B3B44" w:rsidR="00BF2D3A" w:rsidRPr="00CE0EF8" w:rsidRDefault="00166870" w:rsidP="00CE0EF8">
      <w:pPr>
        <w:jc w:val="both"/>
        <w:textAlignment w:val="baseline"/>
        <w:rPr>
          <w:rFonts w:ascii="Calibri" w:eastAsia="Calibri" w:hAnsi="Calibri" w:cs="Calibri"/>
          <w:color w:val="000000" w:themeColor="text1"/>
        </w:rPr>
      </w:pPr>
      <w:r w:rsidRPr="00CE0EF8">
        <w:rPr>
          <w:rFonts w:asciiTheme="minorHAnsi" w:eastAsia="Times New Roman" w:hAnsiTheme="minorHAnsi" w:cs="Calibri"/>
          <w:color w:val="000000" w:themeColor="text1"/>
          <w:lang w:eastAsia="en-GB"/>
        </w:rPr>
        <w:tab/>
      </w:r>
      <w:sdt>
        <w:sdtPr>
          <w:rPr>
            <w:color w:val="000000" w:themeColor="text1"/>
          </w:rPr>
          <w:tag w:val="goog_rdk_4"/>
          <w:id w:val="-201335355"/>
        </w:sdtPr>
        <w:sdtContent>
          <w:r w:rsidR="00BF2D3A" w:rsidRPr="00CE0EF8">
            <w:rPr>
              <w:rFonts w:ascii="Calibri" w:eastAsia="Calibri" w:hAnsi="Calibri" w:cs="Calibri"/>
              <w:color w:val="000000" w:themeColor="text1"/>
            </w:rPr>
            <w:t>WMO SDS-WAS dust observation, modelling and forecasting</w:t>
          </w:r>
          <w:r w:rsidR="007E69A7" w:rsidRPr="00CE0EF8">
            <w:rPr>
              <w:rFonts w:ascii="Calibri" w:eastAsia="Calibri" w:hAnsi="Calibri" w:cs="Calibri"/>
              <w:color w:val="000000" w:themeColor="text1"/>
            </w:rPr>
            <w:t xml:space="preserve"> data (see links from</w:t>
          </w:r>
        </w:sdtContent>
      </w:sdt>
    </w:p>
    <w:p w14:paraId="66264601" w14:textId="03F92C50" w:rsidR="00BF2D3A" w:rsidRPr="00CE0EF8" w:rsidRDefault="007E69A7" w:rsidP="00CE0EF8">
      <w:pPr>
        <w:jc w:val="both"/>
        <w:textAlignment w:val="baseline"/>
        <w:rPr>
          <w:rFonts w:asciiTheme="minorHAnsi" w:eastAsia="Times New Roman" w:hAnsiTheme="minorHAnsi"/>
          <w:color w:val="000000" w:themeColor="text1"/>
        </w:rPr>
      </w:pPr>
      <w:r w:rsidRPr="00CE0EF8">
        <w:rPr>
          <w:rFonts w:ascii="Calibri" w:eastAsia="Calibri" w:hAnsi="Calibri" w:cs="Calibri"/>
          <w:color w:val="000000" w:themeColor="text1"/>
        </w:rPr>
        <w:tab/>
      </w:r>
      <w:r w:rsidR="00BF2D3A" w:rsidRPr="00CE0EF8">
        <w:rPr>
          <w:rFonts w:ascii="Calibri" w:eastAsia="Calibri" w:hAnsi="Calibri" w:cs="Calibri"/>
          <w:color w:val="000000" w:themeColor="text1"/>
        </w:rPr>
        <w:t xml:space="preserve">https://www.wmo.int/sdswas), </w:t>
      </w:r>
      <w:r w:rsidR="00D71603" w:rsidRPr="00CE0EF8">
        <w:rPr>
          <w:rFonts w:asciiTheme="minorHAnsi" w:eastAsia="Times New Roman" w:hAnsiTheme="minorHAnsi"/>
          <w:color w:val="000000" w:themeColor="text1"/>
        </w:rPr>
        <w:t xml:space="preserve">the </w:t>
      </w:r>
      <w:r w:rsidR="000727DE" w:rsidRPr="00CE0EF8">
        <w:rPr>
          <w:rFonts w:asciiTheme="minorHAnsi" w:eastAsia="Times New Roman" w:hAnsiTheme="minorHAnsi"/>
          <w:color w:val="000000" w:themeColor="text1"/>
        </w:rPr>
        <w:t xml:space="preserve">U.S. NASA's </w:t>
      </w:r>
      <w:r w:rsidR="00166870" w:rsidRPr="00CE0EF8">
        <w:rPr>
          <w:rFonts w:asciiTheme="minorHAnsi" w:eastAsia="Times New Roman" w:hAnsiTheme="minorHAnsi"/>
          <w:color w:val="000000" w:themeColor="text1"/>
        </w:rPr>
        <w:t>Land, Atmosphere</w:t>
      </w:r>
      <w:r w:rsidRPr="00CE0EF8">
        <w:rPr>
          <w:rFonts w:asciiTheme="minorHAnsi" w:eastAsia="Times New Roman" w:hAnsiTheme="minorHAnsi"/>
          <w:color w:val="000000" w:themeColor="text1"/>
        </w:rPr>
        <w:t xml:space="preserve"> Near-real-time</w:t>
      </w:r>
    </w:p>
    <w:p w14:paraId="16A678EC" w14:textId="423B9C93" w:rsidR="00BF2D3A" w:rsidRPr="00CE0EF8" w:rsidRDefault="00BF2D3A" w:rsidP="00CE0EF8">
      <w:pPr>
        <w:jc w:val="both"/>
        <w:textAlignment w:val="baseline"/>
        <w:rPr>
          <w:rFonts w:asciiTheme="minorHAnsi" w:eastAsia="Times New Roman" w:hAnsiTheme="minorHAnsi"/>
          <w:color w:val="000000" w:themeColor="text1"/>
        </w:rPr>
      </w:pPr>
      <w:r w:rsidRPr="00CE0EF8">
        <w:rPr>
          <w:rFonts w:asciiTheme="minorHAnsi" w:eastAsia="Times New Roman" w:hAnsiTheme="minorHAnsi"/>
          <w:color w:val="000000" w:themeColor="text1"/>
        </w:rPr>
        <w:tab/>
      </w:r>
      <w:r w:rsidR="00166870" w:rsidRPr="00CE0EF8">
        <w:rPr>
          <w:rFonts w:asciiTheme="minorHAnsi" w:eastAsia="Times New Roman" w:hAnsiTheme="minorHAnsi"/>
          <w:color w:val="000000" w:themeColor="text1"/>
        </w:rPr>
        <w:t>Capability</w:t>
      </w:r>
      <w:r w:rsidRPr="00CE0EF8">
        <w:rPr>
          <w:rFonts w:asciiTheme="minorHAnsi" w:eastAsia="Times New Roman" w:hAnsiTheme="minorHAnsi"/>
          <w:color w:val="000000" w:themeColor="text1"/>
        </w:rPr>
        <w:t xml:space="preserve"> </w:t>
      </w:r>
      <w:r w:rsidR="000727DE" w:rsidRPr="00CE0EF8">
        <w:rPr>
          <w:rFonts w:asciiTheme="minorHAnsi" w:eastAsia="Times New Roman" w:hAnsiTheme="minorHAnsi"/>
          <w:color w:val="000000" w:themeColor="text1"/>
        </w:rPr>
        <w:t>for EOS</w:t>
      </w:r>
      <w:r w:rsidR="00D71603" w:rsidRPr="00CE0EF8">
        <w:rPr>
          <w:rFonts w:asciiTheme="minorHAnsi" w:eastAsia="Times New Roman" w:hAnsiTheme="minorHAnsi"/>
          <w:color w:val="000000" w:themeColor="text1"/>
        </w:rPr>
        <w:t xml:space="preserve"> </w:t>
      </w:r>
      <w:r w:rsidR="000727DE" w:rsidRPr="00CE0EF8">
        <w:rPr>
          <w:rFonts w:asciiTheme="minorHAnsi" w:eastAsia="Times New Roman" w:hAnsiTheme="minorHAnsi"/>
          <w:color w:val="000000" w:themeColor="text1"/>
        </w:rPr>
        <w:t>(L</w:t>
      </w:r>
      <w:r w:rsidR="007E121C" w:rsidRPr="00CE0EF8">
        <w:rPr>
          <w:rFonts w:asciiTheme="minorHAnsi" w:eastAsia="Times New Roman" w:hAnsiTheme="minorHAnsi"/>
          <w:color w:val="000000" w:themeColor="text1"/>
        </w:rPr>
        <w:t>ANCE),</w:t>
      </w:r>
      <w:r w:rsidR="00166870" w:rsidRPr="00CE0EF8">
        <w:rPr>
          <w:rFonts w:asciiTheme="minorHAnsi" w:eastAsia="Times New Roman" w:hAnsiTheme="minorHAnsi" w:cs="Calibri"/>
          <w:color w:val="000000" w:themeColor="text1"/>
          <w:lang w:eastAsia="en-GB"/>
        </w:rPr>
        <w:t xml:space="preserve"> </w:t>
      </w:r>
      <w:r w:rsidR="000727DE" w:rsidRPr="00CE0EF8">
        <w:rPr>
          <w:rFonts w:asciiTheme="minorHAnsi" w:eastAsia="Times New Roman" w:hAnsiTheme="minorHAnsi"/>
          <w:color w:val="000000" w:themeColor="text1"/>
        </w:rPr>
        <w:t>used to monitor and predict dust storms</w:t>
      </w:r>
      <w:r w:rsidR="007E121C" w:rsidRPr="00CE0EF8">
        <w:rPr>
          <w:rFonts w:asciiTheme="minorHAnsi" w:eastAsia="Times New Roman" w:hAnsiTheme="minorHAnsi"/>
          <w:color w:val="000000" w:themeColor="text1"/>
        </w:rPr>
        <w:t>;</w:t>
      </w:r>
      <w:r w:rsidR="007E69A7" w:rsidRPr="00CE0EF8">
        <w:rPr>
          <w:rFonts w:asciiTheme="minorHAnsi" w:eastAsia="Times New Roman" w:hAnsiTheme="minorHAnsi"/>
          <w:color w:val="000000" w:themeColor="text1"/>
        </w:rPr>
        <w:t xml:space="preserve"> UN Data (from</w:t>
      </w:r>
    </w:p>
    <w:p w14:paraId="03F28168" w14:textId="0AD6BF8C" w:rsidR="007E69A7" w:rsidRPr="00CE0EF8" w:rsidRDefault="00BF2D3A" w:rsidP="00CE0EF8">
      <w:pPr>
        <w:jc w:val="both"/>
        <w:textAlignment w:val="baseline"/>
        <w:rPr>
          <w:rFonts w:asciiTheme="minorHAnsi" w:eastAsia="Times New Roman" w:hAnsiTheme="minorHAnsi"/>
          <w:color w:val="000000" w:themeColor="text1"/>
        </w:rPr>
      </w:pPr>
      <w:r w:rsidRPr="00CE0EF8">
        <w:rPr>
          <w:rFonts w:asciiTheme="minorHAnsi" w:eastAsia="Times New Roman" w:hAnsiTheme="minorHAnsi"/>
          <w:color w:val="000000" w:themeColor="text1"/>
        </w:rPr>
        <w:tab/>
      </w:r>
      <w:r w:rsidR="00166870" w:rsidRPr="00CE0EF8">
        <w:rPr>
          <w:rFonts w:asciiTheme="minorHAnsi" w:eastAsia="Times New Roman" w:hAnsiTheme="minorHAnsi"/>
          <w:color w:val="000000" w:themeColor="text1"/>
        </w:rPr>
        <w:t>WMO;</w:t>
      </w:r>
      <w:r w:rsidRPr="00CE0EF8">
        <w:rPr>
          <w:rFonts w:asciiTheme="minorHAnsi" w:eastAsia="Times New Roman" w:hAnsiTheme="minorHAnsi"/>
          <w:color w:val="000000" w:themeColor="text1"/>
        </w:rPr>
        <w:t xml:space="preserve"> </w:t>
      </w:r>
      <w:r w:rsidR="00377EF9" w:rsidRPr="00CE0EF8">
        <w:rPr>
          <w:rFonts w:asciiTheme="minorHAnsi" w:eastAsia="Times New Roman" w:hAnsiTheme="minorHAnsi"/>
          <w:color w:val="000000" w:themeColor="text1"/>
        </w:rPr>
        <w:t>see</w:t>
      </w:r>
      <w:r w:rsidR="00166870" w:rsidRPr="00CE0EF8">
        <w:rPr>
          <w:rFonts w:asciiTheme="minorHAnsi" w:eastAsia="Times New Roman" w:hAnsiTheme="minorHAnsi"/>
          <w:color w:val="000000" w:themeColor="text1"/>
        </w:rPr>
        <w:t xml:space="preserve"> </w:t>
      </w:r>
      <w:proofErr w:type="spellStart"/>
      <w:r w:rsidR="00166870" w:rsidRPr="00CE0EF8">
        <w:rPr>
          <w:rFonts w:asciiTheme="minorHAnsi" w:eastAsia="Times New Roman" w:hAnsiTheme="minorHAnsi"/>
          <w:color w:val="000000" w:themeColor="text1"/>
        </w:rPr>
        <w:t>e.g</w:t>
      </w:r>
      <w:proofErr w:type="spellEnd"/>
      <w:r w:rsidRPr="00CE0EF8">
        <w:rPr>
          <w:rFonts w:asciiTheme="minorHAnsi" w:eastAsia="Times New Roman" w:hAnsiTheme="minorHAnsi"/>
          <w:color w:val="000000" w:themeColor="text1"/>
        </w:rPr>
        <w:t>:</w:t>
      </w:r>
      <w:r w:rsidR="007E69A7" w:rsidRPr="00CE0EF8">
        <w:rPr>
          <w:rFonts w:asciiTheme="minorHAnsi" w:eastAsia="Times New Roman" w:hAnsiTheme="minorHAnsi"/>
          <w:color w:val="000000" w:themeColor="text1"/>
        </w:rPr>
        <w:t xml:space="preserve"> </w:t>
      </w:r>
      <w:r w:rsidR="00377EF9" w:rsidRPr="00CE0EF8">
        <w:rPr>
          <w:rFonts w:asciiTheme="minorHAnsi" w:eastAsia="Times New Roman" w:hAnsiTheme="minorHAnsi"/>
          <w:i/>
          <w:color w:val="000000" w:themeColor="text1"/>
        </w:rPr>
        <w:t>http://data.un.org/Data.aspx?d=CLINO&amp;f=ElementCode%3AAJ</w:t>
      </w:r>
      <w:r w:rsidR="00166870" w:rsidRPr="00CE0EF8">
        <w:rPr>
          <w:rFonts w:asciiTheme="minorHAnsi" w:eastAsia="Times New Roman" w:hAnsiTheme="minorHAnsi"/>
          <w:color w:val="000000" w:themeColor="text1"/>
        </w:rPr>
        <w:t>);</w:t>
      </w:r>
    </w:p>
    <w:p w14:paraId="022F9606" w14:textId="15AB288A" w:rsidR="007E69A7" w:rsidRPr="00CE0EF8" w:rsidRDefault="007E69A7" w:rsidP="00CE0EF8">
      <w:pPr>
        <w:jc w:val="both"/>
        <w:textAlignment w:val="baseline"/>
        <w:rPr>
          <w:rFonts w:asciiTheme="minorHAnsi" w:hAnsiTheme="minorHAnsi"/>
          <w:color w:val="000000" w:themeColor="text1"/>
        </w:rPr>
      </w:pPr>
      <w:r w:rsidRPr="00CE0EF8">
        <w:rPr>
          <w:rFonts w:asciiTheme="minorHAnsi" w:eastAsia="Times New Roman" w:hAnsiTheme="minorHAnsi"/>
          <w:color w:val="000000" w:themeColor="text1"/>
        </w:rPr>
        <w:tab/>
      </w:r>
      <w:r w:rsidR="003B230E" w:rsidRPr="00CE0EF8">
        <w:rPr>
          <w:rFonts w:asciiTheme="minorHAnsi" w:eastAsia="Times New Roman" w:hAnsiTheme="minorHAnsi"/>
          <w:color w:val="000000" w:themeColor="text1"/>
        </w:rPr>
        <w:t>and/</w:t>
      </w:r>
      <w:r w:rsidR="00C6009C" w:rsidRPr="00CE0EF8">
        <w:rPr>
          <w:rFonts w:asciiTheme="minorHAnsi" w:eastAsia="Times New Roman" w:hAnsiTheme="minorHAnsi"/>
          <w:color w:val="000000" w:themeColor="text1"/>
        </w:rPr>
        <w:t>or the</w:t>
      </w:r>
      <w:r w:rsidR="00BF2D3A" w:rsidRPr="00CE0EF8">
        <w:rPr>
          <w:rFonts w:asciiTheme="minorHAnsi" w:eastAsia="Times New Roman" w:hAnsiTheme="minorHAnsi"/>
          <w:color w:val="000000" w:themeColor="text1"/>
        </w:rPr>
        <w:t xml:space="preserve"> European</w:t>
      </w:r>
      <w:r w:rsidRPr="00CE0EF8">
        <w:rPr>
          <w:rFonts w:asciiTheme="minorHAnsi" w:eastAsia="Times New Roman" w:hAnsiTheme="minorHAnsi"/>
          <w:color w:val="000000" w:themeColor="text1"/>
        </w:rPr>
        <w:t xml:space="preserve"> </w:t>
      </w:r>
      <w:r w:rsidR="005D276F" w:rsidRPr="00CE0EF8">
        <w:rPr>
          <w:rFonts w:asciiTheme="minorHAnsi" w:hAnsiTheme="minorHAnsi"/>
          <w:color w:val="000000" w:themeColor="text1"/>
        </w:rPr>
        <w:t>Centre for Med</w:t>
      </w:r>
      <w:r w:rsidR="00166870" w:rsidRPr="00CE0EF8">
        <w:rPr>
          <w:rFonts w:asciiTheme="minorHAnsi" w:hAnsiTheme="minorHAnsi"/>
          <w:color w:val="000000" w:themeColor="text1"/>
        </w:rPr>
        <w:t>ium-range Weather Forecasting's</w:t>
      </w:r>
      <w:r w:rsidR="00166870" w:rsidRPr="00CE0EF8">
        <w:rPr>
          <w:rFonts w:asciiTheme="minorHAnsi" w:eastAsia="Times New Roman" w:hAnsiTheme="minorHAnsi"/>
          <w:color w:val="000000" w:themeColor="text1"/>
        </w:rPr>
        <w:t xml:space="preserve"> </w:t>
      </w:r>
      <w:r w:rsidR="00C6009C" w:rsidRPr="00CE0EF8">
        <w:rPr>
          <w:rFonts w:asciiTheme="minorHAnsi" w:hAnsiTheme="minorHAnsi"/>
          <w:color w:val="000000" w:themeColor="text1"/>
        </w:rPr>
        <w:t>Copernicus</w:t>
      </w:r>
    </w:p>
    <w:p w14:paraId="7D446E27" w14:textId="1476ABEF" w:rsidR="007E69A7" w:rsidRPr="00CE0EF8" w:rsidRDefault="007E69A7" w:rsidP="00CE0EF8">
      <w:pPr>
        <w:jc w:val="both"/>
        <w:textAlignment w:val="baseline"/>
        <w:rPr>
          <w:rFonts w:asciiTheme="minorHAnsi" w:hAnsiTheme="minorHAnsi"/>
          <w:color w:val="000000" w:themeColor="text1"/>
        </w:rPr>
      </w:pPr>
      <w:r w:rsidRPr="00CE0EF8">
        <w:rPr>
          <w:rFonts w:asciiTheme="minorHAnsi" w:hAnsiTheme="minorHAnsi"/>
          <w:color w:val="000000" w:themeColor="text1"/>
        </w:rPr>
        <w:tab/>
      </w:r>
      <w:r w:rsidR="00C6009C" w:rsidRPr="00CE0EF8">
        <w:rPr>
          <w:rFonts w:asciiTheme="minorHAnsi" w:hAnsiTheme="minorHAnsi"/>
          <w:color w:val="000000" w:themeColor="text1"/>
        </w:rPr>
        <w:t>Atmos</w:t>
      </w:r>
      <w:r w:rsidR="00166870" w:rsidRPr="00CE0EF8">
        <w:rPr>
          <w:rFonts w:asciiTheme="minorHAnsi" w:hAnsiTheme="minorHAnsi"/>
          <w:color w:val="000000" w:themeColor="text1"/>
        </w:rPr>
        <w:t>phere</w:t>
      </w:r>
      <w:r w:rsidR="00BF2D3A" w:rsidRPr="00CE0EF8">
        <w:rPr>
          <w:rFonts w:asciiTheme="minorHAnsi" w:hAnsiTheme="minorHAnsi"/>
          <w:color w:val="000000" w:themeColor="text1"/>
        </w:rPr>
        <w:t xml:space="preserve"> Monitoring</w:t>
      </w:r>
      <w:r w:rsidRPr="00CE0EF8">
        <w:rPr>
          <w:rFonts w:asciiTheme="minorHAnsi" w:hAnsiTheme="minorHAnsi"/>
          <w:color w:val="000000" w:themeColor="text1"/>
        </w:rPr>
        <w:t xml:space="preserve"> </w:t>
      </w:r>
      <w:r w:rsidR="005D276F" w:rsidRPr="00CE0EF8">
        <w:rPr>
          <w:rFonts w:asciiTheme="minorHAnsi" w:hAnsiTheme="minorHAnsi"/>
          <w:color w:val="000000" w:themeColor="text1"/>
        </w:rPr>
        <w:t xml:space="preserve">Service (CAMS; </w:t>
      </w:r>
      <w:r w:rsidR="00C6009C" w:rsidRPr="00CE0EF8">
        <w:rPr>
          <w:rFonts w:asciiTheme="minorHAnsi" w:hAnsiTheme="minorHAnsi"/>
          <w:color w:val="000000" w:themeColor="text1"/>
        </w:rPr>
        <w:t>https://atmosphere.copernicus.eu/</w:t>
      </w:r>
      <w:r w:rsidR="00166870" w:rsidRPr="00CE0EF8">
        <w:rPr>
          <w:rFonts w:asciiTheme="minorHAnsi" w:hAnsiTheme="minorHAnsi"/>
          <w:color w:val="000000" w:themeColor="text1"/>
        </w:rPr>
        <w:t>);</w:t>
      </w:r>
      <w:r w:rsidR="00166870" w:rsidRPr="00CE0EF8">
        <w:rPr>
          <w:rFonts w:asciiTheme="minorHAnsi" w:eastAsia="Times New Roman" w:hAnsiTheme="minorHAnsi"/>
          <w:color w:val="000000" w:themeColor="text1"/>
        </w:rPr>
        <w:t xml:space="preserve"> </w:t>
      </w:r>
      <w:r w:rsidRPr="00CE0EF8">
        <w:rPr>
          <w:rFonts w:asciiTheme="minorHAnsi" w:hAnsiTheme="minorHAnsi"/>
          <w:color w:val="000000" w:themeColor="text1"/>
        </w:rPr>
        <w:t>the</w:t>
      </w:r>
    </w:p>
    <w:p w14:paraId="7CBE5B43" w14:textId="77777777" w:rsidR="007E69A7" w:rsidRPr="00CE0EF8" w:rsidRDefault="007E69A7" w:rsidP="00CE0EF8">
      <w:pPr>
        <w:jc w:val="both"/>
        <w:textAlignment w:val="baseline"/>
        <w:rPr>
          <w:rFonts w:asciiTheme="minorHAnsi" w:hAnsiTheme="minorHAnsi"/>
          <w:color w:val="000000" w:themeColor="text1"/>
        </w:rPr>
      </w:pPr>
      <w:r w:rsidRPr="00CE0EF8">
        <w:rPr>
          <w:rFonts w:asciiTheme="minorHAnsi" w:hAnsiTheme="minorHAnsi"/>
          <w:color w:val="000000" w:themeColor="text1"/>
        </w:rPr>
        <w:tab/>
      </w:r>
      <w:r w:rsidR="00465C3B" w:rsidRPr="00CE0EF8">
        <w:rPr>
          <w:rFonts w:asciiTheme="minorHAnsi" w:hAnsiTheme="minorHAnsi"/>
          <w:color w:val="000000" w:themeColor="text1"/>
        </w:rPr>
        <w:t>WMO</w:t>
      </w:r>
      <w:r w:rsidRPr="00CE0EF8">
        <w:rPr>
          <w:rFonts w:asciiTheme="minorHAnsi" w:hAnsiTheme="minorHAnsi"/>
          <w:color w:val="000000" w:themeColor="text1"/>
        </w:rPr>
        <w:t>'s</w:t>
      </w:r>
      <w:r w:rsidR="00465C3B" w:rsidRPr="00CE0EF8">
        <w:rPr>
          <w:rFonts w:asciiTheme="minorHAnsi" w:hAnsiTheme="minorHAnsi"/>
          <w:color w:val="000000" w:themeColor="text1"/>
        </w:rPr>
        <w:t xml:space="preserve"> Sand and</w:t>
      </w:r>
      <w:r w:rsidR="00BF2D3A" w:rsidRPr="00CE0EF8">
        <w:rPr>
          <w:rFonts w:asciiTheme="minorHAnsi" w:hAnsiTheme="minorHAnsi"/>
          <w:color w:val="000000" w:themeColor="text1"/>
        </w:rPr>
        <w:t xml:space="preserve"> Dust Storm</w:t>
      </w:r>
      <w:r w:rsidRPr="00CE0EF8">
        <w:rPr>
          <w:rFonts w:asciiTheme="minorHAnsi" w:hAnsiTheme="minorHAnsi"/>
          <w:color w:val="000000" w:themeColor="text1"/>
        </w:rPr>
        <w:t xml:space="preserve"> </w:t>
      </w:r>
      <w:r w:rsidR="00465C3B" w:rsidRPr="00CE0EF8">
        <w:rPr>
          <w:rFonts w:asciiTheme="minorHAnsi" w:hAnsiTheme="minorHAnsi"/>
          <w:color w:val="000000" w:themeColor="text1"/>
        </w:rPr>
        <w:t>Warning Advisory and Assessment System (SDS-WAS,</w:t>
      </w:r>
    </w:p>
    <w:p w14:paraId="01F9F21A" w14:textId="153023D8" w:rsidR="00C6009C" w:rsidRPr="00CE0EF8" w:rsidRDefault="007E69A7" w:rsidP="00CE0EF8">
      <w:pPr>
        <w:ind w:left="709" w:hanging="709"/>
        <w:jc w:val="both"/>
        <w:textAlignment w:val="baseline"/>
        <w:rPr>
          <w:rFonts w:asciiTheme="minorHAnsi" w:hAnsiTheme="minorHAnsi"/>
          <w:color w:val="000000" w:themeColor="text1"/>
        </w:rPr>
      </w:pPr>
      <w:r w:rsidRPr="00CE0EF8">
        <w:rPr>
          <w:rFonts w:asciiTheme="minorHAnsi" w:hAnsiTheme="minorHAnsi"/>
          <w:color w:val="000000" w:themeColor="text1"/>
        </w:rPr>
        <w:tab/>
      </w:r>
      <w:hyperlink r:id="rId17">
        <w:r w:rsidR="00465C3B" w:rsidRPr="00CE0EF8">
          <w:rPr>
            <w:rStyle w:val="InternetLink"/>
            <w:rFonts w:asciiTheme="minorHAnsi" w:hAnsiTheme="minorHAnsi"/>
            <w:color w:val="000000" w:themeColor="text1"/>
          </w:rPr>
          <w:t>http://www.wmo.int/sdswas</w:t>
        </w:r>
      </w:hyperlink>
      <w:hyperlink>
        <w:r w:rsidR="00465C3B" w:rsidRPr="00CE0EF8">
          <w:rPr>
            <w:rFonts w:asciiTheme="minorHAnsi" w:hAnsiTheme="minorHAnsi"/>
            <w:color w:val="000000" w:themeColor="text1"/>
          </w:rPr>
          <w:t xml:space="preserve">) </w:t>
        </w:r>
      </w:hyperlink>
      <w:r w:rsidR="00166870" w:rsidRPr="00CE0EF8">
        <w:rPr>
          <w:rFonts w:asciiTheme="minorHAnsi" w:hAnsiTheme="minorHAnsi"/>
          <w:color w:val="000000" w:themeColor="text1"/>
        </w:rPr>
        <w:t>;</w:t>
      </w:r>
      <w:r w:rsidRPr="00CE0EF8">
        <w:rPr>
          <w:rFonts w:asciiTheme="minorHAnsi" w:hAnsiTheme="minorHAnsi"/>
          <w:color w:val="000000" w:themeColor="text1"/>
        </w:rPr>
        <w:t xml:space="preserve"> </w:t>
      </w:r>
      <w:r w:rsidR="0019018E" w:rsidRPr="00CE0EF8">
        <w:rPr>
          <w:rFonts w:asciiTheme="minorHAnsi" w:hAnsiTheme="minorHAnsi"/>
          <w:color w:val="000000" w:themeColor="text1"/>
        </w:rPr>
        <w:t xml:space="preserve">The FAO Land Resources Planning Toolbox http://www.fao.org/land-water/land/land-governance/land-resources-planning-toolbox/en/ </w:t>
      </w:r>
      <w:r w:rsidR="00166870" w:rsidRPr="00CE0EF8">
        <w:rPr>
          <w:rFonts w:asciiTheme="minorHAnsi" w:hAnsiTheme="minorHAnsi"/>
          <w:color w:val="000000" w:themeColor="text1"/>
        </w:rPr>
        <w:t>and other existing databases/networks.</w:t>
      </w:r>
    </w:p>
    <w:p w14:paraId="5BF574E0" w14:textId="77777777" w:rsidR="008E1557" w:rsidRPr="00CE0EF8" w:rsidRDefault="008E1557" w:rsidP="00CE0EF8">
      <w:pPr>
        <w:jc w:val="both"/>
        <w:rPr>
          <w:rFonts w:asciiTheme="minorHAnsi" w:hAnsiTheme="minorHAnsi" w:cs="Calibri"/>
          <w:color w:val="000000" w:themeColor="text1"/>
          <w:lang w:val="en-GB" w:eastAsia="en-US"/>
        </w:rPr>
      </w:pPr>
    </w:p>
    <w:p w14:paraId="5B477123" w14:textId="096DCCA6" w:rsidR="002C28A8" w:rsidRPr="00CE0EF8" w:rsidRDefault="00793275" w:rsidP="00CE0EF8">
      <w:pPr>
        <w:jc w:val="both"/>
        <w:rPr>
          <w:rFonts w:asciiTheme="minorHAnsi" w:hAnsiTheme="minorHAnsi"/>
          <w:color w:val="000000" w:themeColor="text1"/>
        </w:rPr>
      </w:pPr>
      <w:r w:rsidRPr="00CE0EF8">
        <w:rPr>
          <w:rFonts w:asciiTheme="minorHAnsi" w:hAnsiTheme="minorHAnsi"/>
          <w:color w:val="000000" w:themeColor="text1"/>
        </w:rPr>
        <w:t xml:space="preserve">4.2 - </w:t>
      </w:r>
      <w:r w:rsidR="00F12A94" w:rsidRPr="00CE0EF8">
        <w:rPr>
          <w:rFonts w:asciiTheme="minorHAnsi" w:hAnsiTheme="minorHAnsi"/>
          <w:color w:val="000000" w:themeColor="text1"/>
        </w:rPr>
        <w:t>A</w:t>
      </w:r>
      <w:r w:rsidR="002C28A8" w:rsidRPr="00CE0EF8">
        <w:rPr>
          <w:rFonts w:asciiTheme="minorHAnsi" w:hAnsiTheme="minorHAnsi"/>
          <w:color w:val="000000" w:themeColor="text1"/>
        </w:rPr>
        <w:t>llow for a "citizen science" bottom-up approach and real-time reporting as part of the</w:t>
      </w:r>
    </w:p>
    <w:p w14:paraId="7CC2DF21" w14:textId="6D0C8B25" w:rsidR="002C28A8" w:rsidRPr="00CE0EF8" w:rsidRDefault="002C28A8" w:rsidP="00CE0EF8">
      <w:pPr>
        <w:jc w:val="both"/>
        <w:rPr>
          <w:rFonts w:asciiTheme="minorHAnsi" w:hAnsiTheme="minorHAnsi"/>
          <w:color w:val="000000" w:themeColor="text1"/>
        </w:rPr>
      </w:pPr>
      <w:r w:rsidRPr="00CE0EF8">
        <w:rPr>
          <w:rFonts w:asciiTheme="minorHAnsi" w:hAnsiTheme="minorHAnsi"/>
          <w:color w:val="000000" w:themeColor="text1"/>
        </w:rPr>
        <w:tab/>
        <w:t>plat-forum, including use of interactive maps and where</w:t>
      </w:r>
      <w:r w:rsidR="00293AC3" w:rsidRPr="00CE0EF8">
        <w:rPr>
          <w:rFonts w:asciiTheme="minorHAnsi" w:hAnsiTheme="minorHAnsi"/>
          <w:color w:val="000000" w:themeColor="text1"/>
        </w:rPr>
        <w:t>,</w:t>
      </w:r>
      <w:r w:rsidRPr="00CE0EF8">
        <w:rPr>
          <w:rFonts w:asciiTheme="minorHAnsi" w:hAnsiTheme="minorHAnsi"/>
          <w:color w:val="000000" w:themeColor="text1"/>
        </w:rPr>
        <w:t xml:space="preserve"> e.g.</w:t>
      </w:r>
      <w:r w:rsidR="00293AC3" w:rsidRPr="00CE0EF8">
        <w:rPr>
          <w:rFonts w:asciiTheme="minorHAnsi" w:hAnsiTheme="minorHAnsi"/>
          <w:color w:val="000000" w:themeColor="text1"/>
        </w:rPr>
        <w:t>,</w:t>
      </w:r>
      <w:r w:rsidRPr="00CE0EF8">
        <w:rPr>
          <w:rFonts w:asciiTheme="minorHAnsi" w:hAnsiTheme="minorHAnsi"/>
          <w:color w:val="000000" w:themeColor="text1"/>
        </w:rPr>
        <w:t xml:space="preserve"> citizens could upload</w:t>
      </w:r>
    </w:p>
    <w:p w14:paraId="083DA7D4" w14:textId="77777777" w:rsidR="006F1A3E" w:rsidRPr="00CE0EF8" w:rsidRDefault="002C28A8" w:rsidP="00CE0EF8">
      <w:pPr>
        <w:jc w:val="both"/>
        <w:rPr>
          <w:rFonts w:asciiTheme="minorHAnsi" w:hAnsiTheme="minorHAnsi"/>
          <w:color w:val="000000" w:themeColor="text1"/>
        </w:rPr>
      </w:pPr>
      <w:r w:rsidRPr="00CE0EF8">
        <w:rPr>
          <w:rFonts w:asciiTheme="minorHAnsi" w:hAnsiTheme="minorHAnsi"/>
          <w:color w:val="000000" w:themeColor="text1"/>
        </w:rPr>
        <w:tab/>
        <w:t xml:space="preserve">pictures </w:t>
      </w:r>
      <w:r w:rsidR="006F1A3E" w:rsidRPr="00CE0EF8">
        <w:rPr>
          <w:rFonts w:ascii="Calibri" w:eastAsia="Calibri" w:hAnsi="Calibri" w:cs="Calibri"/>
          <w:color w:val="000000" w:themeColor="text1"/>
        </w:rPr>
        <w:t xml:space="preserve">(see e.g. NASA Globe Observer </w:t>
      </w:r>
      <w:proofErr w:type="spellStart"/>
      <w:r w:rsidR="006F1A3E" w:rsidRPr="00CE0EF8">
        <w:rPr>
          <w:rFonts w:ascii="Calibri" w:eastAsia="Calibri" w:hAnsi="Calibri" w:cs="Calibri"/>
          <w:color w:val="000000" w:themeColor="text1"/>
        </w:rPr>
        <w:t>programme</w:t>
      </w:r>
      <w:proofErr w:type="spellEnd"/>
      <w:r w:rsidR="006F1A3E" w:rsidRPr="00CE0EF8">
        <w:rPr>
          <w:rFonts w:ascii="Calibri" w:eastAsia="Calibri" w:hAnsi="Calibri" w:cs="Calibri"/>
          <w:color w:val="000000" w:themeColor="text1"/>
        </w:rPr>
        <w:t xml:space="preserve"> (https://www.globe.gov/web/s-</w:t>
      </w:r>
      <w:r w:rsidR="006F1A3E" w:rsidRPr="00CE0EF8">
        <w:rPr>
          <w:rFonts w:ascii="Calibri" w:eastAsia="Calibri" w:hAnsi="Calibri" w:cs="Calibri"/>
          <w:color w:val="000000" w:themeColor="text1"/>
        </w:rPr>
        <w:tab/>
        <w:t xml:space="preserve">cool/home/new-dust-observations) </w:t>
      </w:r>
      <w:r w:rsidRPr="00CE0EF8">
        <w:rPr>
          <w:rFonts w:asciiTheme="minorHAnsi" w:hAnsiTheme="minorHAnsi"/>
          <w:color w:val="000000" w:themeColor="text1"/>
        </w:rPr>
        <w:t>and map events and their severity in near-real</w:t>
      </w:r>
    </w:p>
    <w:p w14:paraId="01670E63" w14:textId="24A46983" w:rsidR="006F1A3E" w:rsidRPr="00CE0EF8" w:rsidRDefault="006F1A3E" w:rsidP="00CE0EF8">
      <w:pPr>
        <w:jc w:val="both"/>
        <w:rPr>
          <w:rFonts w:asciiTheme="minorHAnsi" w:hAnsiTheme="minorHAnsi"/>
          <w:color w:val="000000" w:themeColor="text1"/>
        </w:rPr>
      </w:pPr>
      <w:r w:rsidRPr="00CE0EF8">
        <w:rPr>
          <w:rFonts w:asciiTheme="minorHAnsi" w:hAnsiTheme="minorHAnsi"/>
          <w:color w:val="000000" w:themeColor="text1"/>
        </w:rPr>
        <w:tab/>
      </w:r>
      <w:r w:rsidR="002C28A8" w:rsidRPr="00CE0EF8">
        <w:rPr>
          <w:rFonts w:asciiTheme="minorHAnsi" w:hAnsiTheme="minorHAnsi"/>
          <w:color w:val="000000" w:themeColor="text1"/>
        </w:rPr>
        <w:t>time</w:t>
      </w:r>
      <w:r w:rsidRPr="00CE0EF8">
        <w:rPr>
          <w:rFonts w:asciiTheme="minorHAnsi" w:hAnsiTheme="minorHAnsi"/>
          <w:color w:val="000000" w:themeColor="text1"/>
        </w:rPr>
        <w:t xml:space="preserve"> </w:t>
      </w:r>
      <w:r w:rsidR="002C28A8" w:rsidRPr="00CE0EF8">
        <w:rPr>
          <w:rFonts w:asciiTheme="minorHAnsi" w:hAnsiTheme="minorHAnsi"/>
          <w:color w:val="000000" w:themeColor="text1"/>
        </w:rPr>
        <w:t>(impact assessment);</w:t>
      </w:r>
      <w:r w:rsidRPr="00CE0EF8">
        <w:rPr>
          <w:rFonts w:asciiTheme="minorHAnsi" w:hAnsiTheme="minorHAnsi"/>
          <w:color w:val="000000" w:themeColor="text1"/>
        </w:rPr>
        <w:t xml:space="preserve"> </w:t>
      </w:r>
      <w:r w:rsidR="002C28A8" w:rsidRPr="00CE0EF8">
        <w:rPr>
          <w:rFonts w:asciiTheme="minorHAnsi" w:hAnsiTheme="minorHAnsi"/>
          <w:color w:val="000000" w:themeColor="text1"/>
        </w:rPr>
        <w:t>this could be integrated with the proposed SDS forecasting</w:t>
      </w:r>
    </w:p>
    <w:p w14:paraId="33179091" w14:textId="265D49D3" w:rsidR="002C28A8" w:rsidRPr="00CE0EF8" w:rsidRDefault="006F1A3E" w:rsidP="00CE0EF8">
      <w:pPr>
        <w:jc w:val="both"/>
        <w:rPr>
          <w:rFonts w:asciiTheme="minorHAnsi" w:hAnsiTheme="minorHAnsi"/>
          <w:color w:val="000000" w:themeColor="text1"/>
        </w:rPr>
      </w:pPr>
      <w:r w:rsidRPr="00CE0EF8">
        <w:rPr>
          <w:rFonts w:asciiTheme="minorHAnsi" w:hAnsiTheme="minorHAnsi"/>
          <w:color w:val="000000" w:themeColor="text1"/>
        </w:rPr>
        <w:tab/>
      </w:r>
      <w:r w:rsidR="002C28A8" w:rsidRPr="00CE0EF8">
        <w:rPr>
          <w:rFonts w:asciiTheme="minorHAnsi" w:hAnsiTheme="minorHAnsi"/>
          <w:color w:val="000000" w:themeColor="text1"/>
        </w:rPr>
        <w:t xml:space="preserve">app </w:t>
      </w:r>
      <w:r w:rsidR="002C28A8" w:rsidRPr="00CE0EF8">
        <w:rPr>
          <w:rFonts w:asciiTheme="minorHAnsi" w:hAnsiTheme="minorHAnsi"/>
          <w:i/>
          <w:color w:val="000000" w:themeColor="text1"/>
        </w:rPr>
        <w:t>(see (2) above)</w:t>
      </w:r>
      <w:r w:rsidR="002C28A8" w:rsidRPr="00CE0EF8">
        <w:rPr>
          <w:rFonts w:asciiTheme="minorHAnsi" w:hAnsiTheme="minorHAnsi"/>
          <w:color w:val="000000" w:themeColor="text1"/>
        </w:rPr>
        <w:t>.</w:t>
      </w:r>
    </w:p>
    <w:p w14:paraId="3E6CB844" w14:textId="77777777" w:rsidR="00BF2B22" w:rsidRPr="00CE0EF8" w:rsidRDefault="00BF2B22" w:rsidP="00CE0EF8">
      <w:pPr>
        <w:jc w:val="both"/>
        <w:rPr>
          <w:rFonts w:asciiTheme="minorHAnsi" w:hAnsiTheme="minorHAnsi" w:cs="Calibri"/>
          <w:color w:val="000000" w:themeColor="text1"/>
          <w:lang w:val="en-GB" w:eastAsia="en-US"/>
        </w:rPr>
      </w:pPr>
    </w:p>
    <w:p w14:paraId="78EE78C9" w14:textId="5C977372" w:rsidR="00D61735" w:rsidRPr="00CE0EF8" w:rsidRDefault="00793275" w:rsidP="00CE0EF8">
      <w:pPr>
        <w:jc w:val="both"/>
        <w:rPr>
          <w:rFonts w:asciiTheme="minorHAnsi" w:hAnsiTheme="minorHAnsi"/>
          <w:color w:val="000000" w:themeColor="text1"/>
        </w:rPr>
      </w:pPr>
      <w:r w:rsidRPr="00CE0EF8">
        <w:rPr>
          <w:rFonts w:asciiTheme="minorHAnsi" w:hAnsiTheme="minorHAnsi" w:cs="Calibri"/>
          <w:color w:val="000000" w:themeColor="text1"/>
          <w:lang w:val="en-GB" w:eastAsia="en-US"/>
        </w:rPr>
        <w:t xml:space="preserve">4.3 - </w:t>
      </w:r>
      <w:r w:rsidR="00F12A94" w:rsidRPr="00CE0EF8">
        <w:rPr>
          <w:rFonts w:asciiTheme="minorHAnsi" w:hAnsiTheme="minorHAnsi" w:cs="Calibri"/>
          <w:color w:val="000000" w:themeColor="text1"/>
          <w:lang w:val="en-GB" w:eastAsia="en-US"/>
        </w:rPr>
        <w:t>I</w:t>
      </w:r>
      <w:r w:rsidR="002D0407" w:rsidRPr="00CE0EF8">
        <w:rPr>
          <w:rFonts w:asciiTheme="minorHAnsi" w:hAnsiTheme="minorHAnsi" w:cs="Calibri"/>
          <w:color w:val="000000" w:themeColor="text1"/>
          <w:lang w:val="en-GB" w:eastAsia="en-US"/>
        </w:rPr>
        <w:t xml:space="preserve">nclude in the plat-forum </w:t>
      </w:r>
      <w:r w:rsidR="00D61735" w:rsidRPr="00CE0EF8">
        <w:rPr>
          <w:rFonts w:asciiTheme="minorHAnsi" w:hAnsiTheme="minorHAnsi" w:cs="Calibri"/>
          <w:color w:val="000000" w:themeColor="text1"/>
          <w:lang w:val="en-GB" w:eastAsia="en-US"/>
        </w:rPr>
        <w:t xml:space="preserve">the SDS products </w:t>
      </w:r>
      <w:r w:rsidR="00D61735" w:rsidRPr="00CE0EF8">
        <w:rPr>
          <w:rFonts w:asciiTheme="minorHAnsi" w:hAnsiTheme="minorHAnsi"/>
          <w:color w:val="000000" w:themeColor="text1"/>
        </w:rPr>
        <w:t>(e.g. brochures, instruction kits, newsletters</w:t>
      </w:r>
    </w:p>
    <w:p w14:paraId="61601484" w14:textId="64483B92" w:rsidR="00D71603" w:rsidRPr="00CE0EF8" w:rsidRDefault="00D61735" w:rsidP="00CE0EF8">
      <w:pPr>
        <w:jc w:val="both"/>
        <w:rPr>
          <w:rFonts w:asciiTheme="minorHAnsi" w:hAnsiTheme="minorHAnsi"/>
          <w:color w:val="000000" w:themeColor="text1"/>
        </w:rPr>
      </w:pPr>
      <w:r w:rsidRPr="00CE0EF8">
        <w:rPr>
          <w:rFonts w:asciiTheme="minorHAnsi" w:hAnsiTheme="minorHAnsi"/>
          <w:color w:val="000000" w:themeColor="text1"/>
        </w:rPr>
        <w:tab/>
        <w:t>etc.), calendar of events and roadmap to be developed as part of element 2 above,</w:t>
      </w:r>
    </w:p>
    <w:p w14:paraId="78AEC854" w14:textId="349923CE" w:rsidR="00D61735" w:rsidRPr="00CE0EF8" w:rsidRDefault="00D61735" w:rsidP="00CE0EF8">
      <w:pPr>
        <w:jc w:val="both"/>
        <w:rPr>
          <w:rFonts w:asciiTheme="minorHAnsi" w:hAnsiTheme="minorHAnsi"/>
          <w:color w:val="000000" w:themeColor="text1"/>
        </w:rPr>
      </w:pPr>
      <w:r w:rsidRPr="00CE0EF8">
        <w:rPr>
          <w:rFonts w:asciiTheme="minorHAnsi" w:hAnsiTheme="minorHAnsi"/>
          <w:color w:val="000000" w:themeColor="text1"/>
        </w:rPr>
        <w:tab/>
        <w:t>in order to provide access to the broadest set of SDS materials possible to all.</w:t>
      </w:r>
    </w:p>
    <w:p w14:paraId="42223006" w14:textId="77777777" w:rsidR="00D61735" w:rsidRPr="00CE0EF8" w:rsidRDefault="00D61735" w:rsidP="00CE0EF8">
      <w:pPr>
        <w:jc w:val="both"/>
        <w:rPr>
          <w:rFonts w:asciiTheme="minorHAnsi" w:hAnsiTheme="minorHAnsi"/>
          <w:color w:val="000000" w:themeColor="text1"/>
        </w:rPr>
      </w:pPr>
    </w:p>
    <w:p w14:paraId="1372C013" w14:textId="2755665B" w:rsidR="00D61735" w:rsidRPr="00CE0EF8" w:rsidRDefault="00793275" w:rsidP="00CE0EF8">
      <w:pPr>
        <w:jc w:val="both"/>
        <w:rPr>
          <w:rFonts w:asciiTheme="minorHAnsi" w:hAnsiTheme="minorHAnsi"/>
          <w:color w:val="000000" w:themeColor="text1"/>
        </w:rPr>
      </w:pPr>
      <w:r w:rsidRPr="00CE0EF8">
        <w:rPr>
          <w:rFonts w:asciiTheme="minorHAnsi" w:hAnsiTheme="minorHAnsi"/>
          <w:color w:val="000000" w:themeColor="text1"/>
        </w:rPr>
        <w:t xml:space="preserve">4.4 - </w:t>
      </w:r>
      <w:r w:rsidR="00F12A94" w:rsidRPr="00CE0EF8">
        <w:rPr>
          <w:rFonts w:asciiTheme="minorHAnsi" w:hAnsiTheme="minorHAnsi"/>
          <w:color w:val="000000" w:themeColor="text1"/>
        </w:rPr>
        <w:t>A</w:t>
      </w:r>
      <w:r w:rsidR="00D61735" w:rsidRPr="00CE0EF8">
        <w:rPr>
          <w:rFonts w:asciiTheme="minorHAnsi" w:hAnsiTheme="minorHAnsi"/>
          <w:color w:val="000000" w:themeColor="text1"/>
        </w:rPr>
        <w:t>lso include an up-to-date register of current and planned SDS-related capacity building</w:t>
      </w:r>
    </w:p>
    <w:p w14:paraId="71FF7691" w14:textId="78181481" w:rsidR="00D61735" w:rsidRPr="00CE0EF8" w:rsidRDefault="00D61735" w:rsidP="00CE0EF8">
      <w:pPr>
        <w:ind w:left="567" w:hanging="567"/>
        <w:jc w:val="both"/>
        <w:rPr>
          <w:rFonts w:asciiTheme="minorHAnsi" w:hAnsiTheme="minorHAnsi"/>
          <w:color w:val="000000" w:themeColor="text1"/>
        </w:rPr>
      </w:pPr>
      <w:r w:rsidRPr="00CE0EF8">
        <w:rPr>
          <w:rFonts w:asciiTheme="minorHAnsi" w:hAnsiTheme="minorHAnsi"/>
          <w:color w:val="000000" w:themeColor="text1"/>
        </w:rPr>
        <w:tab/>
        <w:t>activities/projects</w:t>
      </w:r>
      <w:r w:rsidR="006906CB" w:rsidRPr="00CE0EF8">
        <w:rPr>
          <w:rFonts w:asciiTheme="minorHAnsi" w:hAnsiTheme="minorHAnsi"/>
          <w:color w:val="000000" w:themeColor="text1"/>
        </w:rPr>
        <w:t>, and related materials,</w:t>
      </w:r>
      <w:r w:rsidRPr="00CE0EF8">
        <w:rPr>
          <w:rFonts w:asciiTheme="minorHAnsi" w:hAnsiTheme="minorHAnsi"/>
          <w:color w:val="000000" w:themeColor="text1"/>
        </w:rPr>
        <w:t xml:space="preserve"> </w:t>
      </w:r>
      <w:r w:rsidR="009658F7" w:rsidRPr="00CE0EF8">
        <w:rPr>
          <w:rFonts w:asciiTheme="minorHAnsi" w:hAnsiTheme="minorHAnsi"/>
          <w:color w:val="000000" w:themeColor="text1"/>
        </w:rPr>
        <w:t xml:space="preserve">users uploading/sharing knowledge about their own examples of best practices to mitigate/adapt to SDS </w:t>
      </w:r>
      <w:r w:rsidRPr="00CE0EF8">
        <w:rPr>
          <w:rFonts w:asciiTheme="minorHAnsi" w:hAnsiTheme="minorHAnsi"/>
          <w:color w:val="000000" w:themeColor="text1"/>
        </w:rPr>
        <w:t xml:space="preserve">for users of the plat-forum to consult </w:t>
      </w:r>
      <w:r w:rsidRPr="00CE0EF8">
        <w:rPr>
          <w:rFonts w:asciiTheme="minorHAnsi" w:hAnsiTheme="minorHAnsi"/>
          <w:i/>
          <w:color w:val="000000" w:themeColor="text1"/>
        </w:rPr>
        <w:t>(</w:t>
      </w:r>
      <w:proofErr w:type="spellStart"/>
      <w:r w:rsidRPr="00CE0EF8">
        <w:rPr>
          <w:rFonts w:asciiTheme="minorHAnsi" w:hAnsiTheme="minorHAnsi"/>
          <w:i/>
          <w:color w:val="000000" w:themeColor="text1"/>
        </w:rPr>
        <w:t>n.b.</w:t>
      </w:r>
      <w:proofErr w:type="spellEnd"/>
      <w:r w:rsidR="006906CB" w:rsidRPr="00CE0EF8">
        <w:rPr>
          <w:rFonts w:asciiTheme="minorHAnsi" w:hAnsiTheme="minorHAnsi"/>
          <w:i/>
          <w:color w:val="000000" w:themeColor="text1"/>
        </w:rPr>
        <w:t xml:space="preserve"> -</w:t>
      </w:r>
      <w:r w:rsidR="009658F7" w:rsidRPr="00CE0EF8">
        <w:rPr>
          <w:rFonts w:asciiTheme="minorHAnsi" w:hAnsiTheme="minorHAnsi"/>
          <w:i/>
          <w:color w:val="000000" w:themeColor="text1"/>
        </w:rPr>
        <w:t xml:space="preserve"> </w:t>
      </w:r>
      <w:r w:rsidRPr="00CE0EF8">
        <w:rPr>
          <w:rFonts w:asciiTheme="minorHAnsi" w:hAnsiTheme="minorHAnsi"/>
          <w:i/>
          <w:color w:val="000000" w:themeColor="text1"/>
        </w:rPr>
        <w:t>such a "register"</w:t>
      </w:r>
      <w:r w:rsidR="006906CB" w:rsidRPr="00CE0EF8">
        <w:rPr>
          <w:rFonts w:asciiTheme="minorHAnsi" w:hAnsiTheme="minorHAnsi"/>
          <w:i/>
          <w:color w:val="000000" w:themeColor="text1"/>
        </w:rPr>
        <w:t xml:space="preserve"> </w:t>
      </w:r>
      <w:r w:rsidRPr="00CE0EF8">
        <w:rPr>
          <w:rFonts w:asciiTheme="minorHAnsi" w:hAnsiTheme="minorHAnsi"/>
          <w:i/>
          <w:color w:val="000000" w:themeColor="text1"/>
        </w:rPr>
        <w:t>could be as simple as a regularly maintained Excel file)</w:t>
      </w:r>
      <w:r w:rsidRPr="00CE0EF8">
        <w:rPr>
          <w:rFonts w:asciiTheme="minorHAnsi" w:hAnsiTheme="minorHAnsi"/>
          <w:color w:val="000000" w:themeColor="text1"/>
        </w:rPr>
        <w:t>.</w:t>
      </w:r>
    </w:p>
    <w:p w14:paraId="3DFFE844" w14:textId="77777777" w:rsidR="00D71603" w:rsidRPr="00CE0EF8" w:rsidRDefault="00D71603" w:rsidP="00CE0EF8">
      <w:pPr>
        <w:jc w:val="both"/>
        <w:rPr>
          <w:rFonts w:asciiTheme="minorHAnsi" w:hAnsiTheme="minorHAnsi" w:cs="Calibri"/>
          <w:color w:val="000000" w:themeColor="text1"/>
          <w:lang w:val="en-GB" w:eastAsia="en-US"/>
        </w:rPr>
      </w:pPr>
    </w:p>
    <w:p w14:paraId="1D7E4A27" w14:textId="43A69F9C" w:rsidR="00D71603" w:rsidRPr="00CE0EF8" w:rsidRDefault="00D61735"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 xml:space="preserve">The plat-forum </w:t>
      </w:r>
      <w:r w:rsidR="00111E50" w:rsidRPr="00CE0EF8">
        <w:rPr>
          <w:rFonts w:asciiTheme="minorHAnsi" w:hAnsiTheme="minorHAnsi" w:cs="Calibri"/>
          <w:color w:val="000000" w:themeColor="text1"/>
          <w:lang w:val="en-GB" w:eastAsia="en-US"/>
        </w:rPr>
        <w:t xml:space="preserve">website </w:t>
      </w:r>
      <w:r w:rsidRPr="00CE0EF8">
        <w:rPr>
          <w:rFonts w:asciiTheme="minorHAnsi" w:hAnsiTheme="minorHAnsi" w:cs="Calibri"/>
          <w:color w:val="000000" w:themeColor="text1"/>
          <w:lang w:val="en-GB" w:eastAsia="en-US"/>
        </w:rPr>
        <w:t>could be hosted by one of the key UN agencies within the SDS Coalition and ov</w:t>
      </w:r>
      <w:r w:rsidR="001A2EFF" w:rsidRPr="00CE0EF8">
        <w:rPr>
          <w:rFonts w:asciiTheme="minorHAnsi" w:hAnsiTheme="minorHAnsi" w:cs="Calibri"/>
          <w:color w:val="000000" w:themeColor="text1"/>
          <w:lang w:val="en-GB" w:eastAsia="en-US"/>
        </w:rPr>
        <w:t>erseen by a steering group that</w:t>
      </w:r>
      <w:r w:rsidR="00164716" w:rsidRPr="00CE0EF8">
        <w:rPr>
          <w:rFonts w:asciiTheme="minorHAnsi" w:hAnsiTheme="minorHAnsi" w:cs="Calibri"/>
          <w:color w:val="000000" w:themeColor="text1"/>
          <w:lang w:val="en-GB" w:eastAsia="en-US"/>
        </w:rPr>
        <w:t xml:space="preserve"> would consult on an </w:t>
      </w:r>
      <w:r w:rsidRPr="00CE0EF8">
        <w:rPr>
          <w:rFonts w:asciiTheme="minorHAnsi" w:hAnsiTheme="minorHAnsi" w:cs="Calibri"/>
          <w:color w:val="000000" w:themeColor="text1"/>
          <w:lang w:val="en-GB" w:eastAsia="en-US"/>
        </w:rPr>
        <w:t>agreed frequency</w:t>
      </w:r>
      <w:r w:rsidR="00293AC3" w:rsidRPr="00CE0EF8">
        <w:rPr>
          <w:rFonts w:asciiTheme="minorHAnsi" w:hAnsiTheme="minorHAnsi" w:cs="Calibri"/>
          <w:color w:val="000000" w:themeColor="text1"/>
          <w:lang w:val="en-GB" w:eastAsia="en-US"/>
        </w:rPr>
        <w:t>,</w:t>
      </w:r>
      <w:r w:rsidRPr="00CE0EF8">
        <w:rPr>
          <w:rFonts w:asciiTheme="minorHAnsi" w:hAnsiTheme="minorHAnsi" w:cs="Calibri"/>
          <w:color w:val="000000" w:themeColor="text1"/>
          <w:lang w:val="en-GB" w:eastAsia="en-US"/>
        </w:rPr>
        <w:t xml:space="preserve"> </w:t>
      </w:r>
      <w:r w:rsidR="001A2EFF" w:rsidRPr="00CE0EF8">
        <w:rPr>
          <w:rFonts w:asciiTheme="minorHAnsi" w:hAnsiTheme="minorHAnsi" w:cs="Calibri"/>
          <w:color w:val="000000" w:themeColor="text1"/>
          <w:lang w:val="en-GB" w:eastAsia="en-US"/>
        </w:rPr>
        <w:t>to discuss and make decisions about the evolving content and structure of the plat-forum.</w:t>
      </w:r>
    </w:p>
    <w:p w14:paraId="145E8943" w14:textId="77777777" w:rsidR="007F0CA7" w:rsidRPr="00CE0EF8" w:rsidRDefault="007F0CA7" w:rsidP="00CE0EF8">
      <w:pPr>
        <w:jc w:val="both"/>
        <w:rPr>
          <w:rFonts w:asciiTheme="minorHAnsi" w:hAnsiTheme="minorHAnsi" w:cs="Calibri"/>
          <w:color w:val="000000" w:themeColor="text1"/>
          <w:lang w:val="en-GB" w:eastAsia="en-US"/>
        </w:rPr>
      </w:pPr>
    </w:p>
    <w:p w14:paraId="09C49DDE" w14:textId="77777777" w:rsidR="007F0CA7" w:rsidRPr="00CE0EF8" w:rsidRDefault="007F0CA7" w:rsidP="00CE0EF8">
      <w:pPr>
        <w:jc w:val="both"/>
        <w:rPr>
          <w:rFonts w:asciiTheme="minorHAnsi" w:hAnsiTheme="minorHAnsi" w:cs="Calibri"/>
          <w:color w:val="000000" w:themeColor="text1"/>
          <w:lang w:val="en-GB" w:eastAsia="en-US"/>
        </w:rPr>
      </w:pPr>
    </w:p>
    <w:p w14:paraId="023930E6" w14:textId="118BCAD3" w:rsidR="00987959" w:rsidRPr="00CE0EF8" w:rsidRDefault="00946966"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u w:val="single"/>
          <w:lang w:val="en-GB" w:eastAsia="en-US"/>
        </w:rPr>
        <w:t>5.  Fund raising / Resource mobilisation</w:t>
      </w:r>
    </w:p>
    <w:p w14:paraId="6E79C521" w14:textId="77777777" w:rsidR="00987959" w:rsidRPr="00CE0EF8" w:rsidRDefault="00987959" w:rsidP="00CE0EF8">
      <w:pPr>
        <w:jc w:val="both"/>
        <w:rPr>
          <w:rFonts w:asciiTheme="minorHAnsi" w:hAnsiTheme="minorHAnsi" w:cs="Calibri"/>
          <w:color w:val="000000" w:themeColor="text1"/>
          <w:lang w:val="en-GB" w:eastAsia="en-US"/>
        </w:rPr>
      </w:pPr>
    </w:p>
    <w:p w14:paraId="4B27846D" w14:textId="193FF62E" w:rsidR="00C7647B" w:rsidRPr="00CE0EF8" w:rsidRDefault="00987959"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 xml:space="preserve">The set of activities proposed in elements (1) to (4) above is complex and far-reaching, and the achievement of many of these will require significant financial and human resources.  While the latter may mostly be found within the members of the SDS Coalition itself </w:t>
      </w:r>
      <w:r w:rsidR="00C7647B" w:rsidRPr="00CE0EF8">
        <w:rPr>
          <w:rFonts w:asciiTheme="minorHAnsi" w:hAnsiTheme="minorHAnsi" w:cs="Calibri"/>
          <w:color w:val="000000" w:themeColor="text1"/>
          <w:lang w:val="en-GB" w:eastAsia="en-US"/>
        </w:rPr>
        <w:t xml:space="preserve">and </w:t>
      </w:r>
      <w:r w:rsidR="001F0FF4" w:rsidRPr="00CE0EF8">
        <w:rPr>
          <w:rFonts w:asciiTheme="minorHAnsi" w:hAnsiTheme="minorHAnsi" w:cs="Calibri"/>
          <w:color w:val="000000" w:themeColor="text1"/>
          <w:lang w:val="en-GB" w:eastAsia="en-US"/>
        </w:rPr>
        <w:t>other partners</w:t>
      </w:r>
      <w:r w:rsidR="00293AC3" w:rsidRPr="00CE0EF8">
        <w:rPr>
          <w:rFonts w:asciiTheme="minorHAnsi" w:hAnsiTheme="minorHAnsi" w:cs="Calibri"/>
          <w:color w:val="000000" w:themeColor="text1"/>
          <w:lang w:val="en-GB" w:eastAsia="en-US"/>
        </w:rPr>
        <w:t>,</w:t>
      </w:r>
      <w:r w:rsidR="001F0FF4" w:rsidRPr="00CE0EF8">
        <w:rPr>
          <w:rFonts w:asciiTheme="minorHAnsi" w:hAnsiTheme="minorHAnsi" w:cs="Calibri"/>
          <w:color w:val="000000" w:themeColor="text1"/>
          <w:lang w:val="en-GB" w:eastAsia="en-US"/>
        </w:rPr>
        <w:t xml:space="preserve"> including </w:t>
      </w:r>
      <w:r w:rsidR="00C7647B" w:rsidRPr="00CE0EF8">
        <w:rPr>
          <w:rFonts w:asciiTheme="minorHAnsi" w:hAnsiTheme="minorHAnsi" w:cs="Calibri"/>
          <w:color w:val="000000" w:themeColor="text1"/>
          <w:lang w:val="en-GB" w:eastAsia="en-US"/>
        </w:rPr>
        <w:t>private/public entities that are willing to invest staff</w:t>
      </w:r>
      <w:r w:rsidR="00164716" w:rsidRPr="00CE0EF8">
        <w:rPr>
          <w:rFonts w:asciiTheme="minorHAnsi" w:hAnsiTheme="minorHAnsi" w:cs="Calibri"/>
          <w:color w:val="000000" w:themeColor="text1"/>
          <w:lang w:val="en-GB" w:eastAsia="en-US"/>
        </w:rPr>
        <w:t xml:space="preserve"> time in SDS-related activities</w:t>
      </w:r>
      <w:r w:rsidR="00C7647B" w:rsidRPr="00CE0EF8">
        <w:rPr>
          <w:rFonts w:asciiTheme="minorHAnsi" w:hAnsiTheme="minorHAnsi" w:cs="Calibri"/>
          <w:color w:val="000000" w:themeColor="text1"/>
          <w:lang w:val="en-GB" w:eastAsia="en-US"/>
        </w:rPr>
        <w:t xml:space="preserve">, </w:t>
      </w:r>
      <w:r w:rsidR="00C7647B" w:rsidRPr="00CE0EF8">
        <w:rPr>
          <w:rFonts w:asciiTheme="minorHAnsi" w:hAnsiTheme="minorHAnsi" w:cs="Calibri"/>
          <w:color w:val="000000" w:themeColor="text1"/>
          <w:lang w:val="en-GB" w:eastAsia="en-US"/>
        </w:rPr>
        <w:lastRenderedPageBreak/>
        <w:t xml:space="preserve">funding will still be required for many </w:t>
      </w:r>
      <w:r w:rsidR="001F0FF4" w:rsidRPr="00CE0EF8">
        <w:rPr>
          <w:rFonts w:asciiTheme="minorHAnsi" w:hAnsiTheme="minorHAnsi" w:cs="Calibri"/>
          <w:color w:val="000000" w:themeColor="text1"/>
          <w:lang w:val="en-GB" w:eastAsia="en-US"/>
        </w:rPr>
        <w:t>of the proposed activities (info</w:t>
      </w:r>
      <w:r w:rsidR="00293AC3" w:rsidRPr="00CE0EF8">
        <w:rPr>
          <w:rFonts w:asciiTheme="minorHAnsi" w:hAnsiTheme="minorHAnsi" w:cs="Calibri"/>
          <w:color w:val="000000" w:themeColor="text1"/>
          <w:lang w:val="en-GB" w:eastAsia="en-US"/>
        </w:rPr>
        <w:t>rmation</w:t>
      </w:r>
      <w:r w:rsidR="00111E50" w:rsidRPr="00CE0EF8">
        <w:rPr>
          <w:rFonts w:asciiTheme="minorHAnsi" w:hAnsiTheme="minorHAnsi" w:cs="Calibri"/>
          <w:color w:val="000000" w:themeColor="text1"/>
          <w:lang w:val="en-GB" w:eastAsia="en-US"/>
        </w:rPr>
        <w:t xml:space="preserve"> collection, product </w:t>
      </w:r>
      <w:r w:rsidR="00C7647B" w:rsidRPr="00CE0EF8">
        <w:rPr>
          <w:rFonts w:asciiTheme="minorHAnsi" w:hAnsiTheme="minorHAnsi" w:cs="Calibri"/>
          <w:color w:val="000000" w:themeColor="text1"/>
          <w:lang w:val="en-GB" w:eastAsia="en-US"/>
        </w:rPr>
        <w:t xml:space="preserve">development, </w:t>
      </w:r>
      <w:sdt>
        <w:sdtPr>
          <w:rPr>
            <w:color w:val="000000" w:themeColor="text1"/>
          </w:rPr>
          <w:tag w:val="goog_rdk_6"/>
          <w:id w:val="1943260640"/>
        </w:sdtPr>
        <w:sdtContent>
          <w:r w:rsidR="00DF02C6" w:rsidRPr="00CE0EF8">
            <w:rPr>
              <w:rFonts w:ascii="Calibri" w:eastAsia="Calibri" w:hAnsi="Calibri" w:cs="Calibri"/>
              <w:color w:val="000000" w:themeColor="text1"/>
            </w:rPr>
            <w:t xml:space="preserve">joint integrated databases, </w:t>
          </w:r>
        </w:sdtContent>
      </w:sdt>
      <w:r w:rsidR="00DF02C6" w:rsidRPr="00CE0EF8">
        <w:rPr>
          <w:rFonts w:ascii="Calibri" w:eastAsia="Calibri" w:hAnsi="Calibri" w:cs="Calibri"/>
          <w:color w:val="000000" w:themeColor="text1"/>
        </w:rPr>
        <w:t xml:space="preserve">product development, facilities for </w:t>
      </w:r>
      <w:proofErr w:type="spellStart"/>
      <w:r w:rsidR="00DF02C6" w:rsidRPr="00CE0EF8">
        <w:rPr>
          <w:rFonts w:ascii="Calibri" w:eastAsia="Calibri" w:hAnsi="Calibri" w:cs="Calibri"/>
          <w:color w:val="000000" w:themeColor="text1"/>
        </w:rPr>
        <w:t>observa</w:t>
      </w:r>
      <w:r w:rsidR="00293AC3" w:rsidRPr="00CE0EF8">
        <w:rPr>
          <w:rFonts w:ascii="Calibri" w:eastAsia="Calibri" w:hAnsi="Calibri" w:cs="Calibri"/>
          <w:color w:val="000000" w:themeColor="text1"/>
        </w:rPr>
        <w:t>-</w:t>
      </w:r>
      <w:r w:rsidR="00DF02C6" w:rsidRPr="00CE0EF8">
        <w:rPr>
          <w:rFonts w:ascii="Calibri" w:eastAsia="Calibri" w:hAnsi="Calibri" w:cs="Calibri"/>
          <w:color w:val="000000" w:themeColor="text1"/>
        </w:rPr>
        <w:t>tion</w:t>
      </w:r>
      <w:proofErr w:type="spellEnd"/>
      <w:r w:rsidR="00DF02C6" w:rsidRPr="00CE0EF8">
        <w:rPr>
          <w:rFonts w:ascii="Calibri" w:eastAsia="Calibri" w:hAnsi="Calibri" w:cs="Calibri"/>
          <w:color w:val="000000" w:themeColor="text1"/>
        </w:rPr>
        <w:t xml:space="preserve"> and prediction, </w:t>
      </w:r>
      <w:r w:rsidR="00C7647B" w:rsidRPr="00CE0EF8">
        <w:rPr>
          <w:rFonts w:asciiTheme="minorHAnsi" w:hAnsiTheme="minorHAnsi" w:cs="Calibri"/>
          <w:color w:val="000000" w:themeColor="text1"/>
          <w:lang w:val="en-GB" w:eastAsia="en-US"/>
        </w:rPr>
        <w:t>online resources such as the plat-forum, training workshops etc.).</w:t>
      </w:r>
    </w:p>
    <w:p w14:paraId="75D2DE58" w14:textId="77777777" w:rsidR="00C7647B" w:rsidRPr="00CE0EF8" w:rsidRDefault="00C7647B" w:rsidP="00CE0EF8">
      <w:pPr>
        <w:jc w:val="both"/>
        <w:rPr>
          <w:rFonts w:asciiTheme="minorHAnsi" w:hAnsiTheme="minorHAnsi" w:cs="Calibri"/>
          <w:color w:val="000000" w:themeColor="text1"/>
          <w:lang w:val="en-GB" w:eastAsia="en-US"/>
        </w:rPr>
      </w:pPr>
    </w:p>
    <w:p w14:paraId="6F641FEB" w14:textId="2DC8298A" w:rsidR="00946966" w:rsidRPr="00CE0EF8" w:rsidRDefault="00C7647B"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Therefore, t</w:t>
      </w:r>
      <w:r w:rsidR="00987959" w:rsidRPr="00CE0EF8">
        <w:rPr>
          <w:rFonts w:asciiTheme="minorHAnsi" w:hAnsiTheme="minorHAnsi" w:cs="Calibri"/>
          <w:color w:val="000000" w:themeColor="text1"/>
          <w:lang w:val="en-GB" w:eastAsia="en-US"/>
        </w:rPr>
        <w:t xml:space="preserve">his element </w:t>
      </w:r>
      <w:r w:rsidRPr="00CE0EF8">
        <w:rPr>
          <w:rFonts w:asciiTheme="minorHAnsi" w:hAnsiTheme="minorHAnsi" w:cs="Calibri"/>
          <w:color w:val="000000" w:themeColor="text1"/>
          <w:lang w:val="en-GB" w:eastAsia="en-US"/>
        </w:rPr>
        <w:t>(5) examines</w:t>
      </w:r>
      <w:r w:rsidR="00DF4E4F" w:rsidRPr="00CE0EF8">
        <w:rPr>
          <w:rFonts w:asciiTheme="minorHAnsi" w:hAnsiTheme="minorHAnsi" w:cs="Calibri"/>
          <w:color w:val="000000" w:themeColor="text1"/>
          <w:lang w:val="en-GB" w:eastAsia="en-US"/>
        </w:rPr>
        <w:t>:</w:t>
      </w:r>
      <w:r w:rsidRPr="00CE0EF8">
        <w:rPr>
          <w:rFonts w:asciiTheme="minorHAnsi" w:hAnsiTheme="minorHAnsi" w:cs="Calibri"/>
          <w:color w:val="000000" w:themeColor="text1"/>
          <w:lang w:val="en-GB" w:eastAsia="en-US"/>
        </w:rPr>
        <w:t xml:space="preserve"> </w:t>
      </w:r>
      <w:r w:rsidR="001F0FF4" w:rsidRPr="00CE0EF8">
        <w:rPr>
          <w:rFonts w:asciiTheme="minorHAnsi" w:hAnsiTheme="minorHAnsi" w:cs="Calibri"/>
          <w:color w:val="000000" w:themeColor="text1"/>
          <w:lang w:val="en-GB" w:eastAsia="en-US"/>
        </w:rPr>
        <w:t>where to begin the search for</w:t>
      </w:r>
      <w:r w:rsidRPr="00CE0EF8">
        <w:rPr>
          <w:rFonts w:asciiTheme="minorHAnsi" w:hAnsiTheme="minorHAnsi" w:cs="Calibri"/>
          <w:color w:val="000000" w:themeColor="text1"/>
          <w:lang w:val="en-GB" w:eastAsia="en-US"/>
        </w:rPr>
        <w:t xml:space="preserve"> financia</w:t>
      </w:r>
      <w:r w:rsidR="001F0FF4" w:rsidRPr="00CE0EF8">
        <w:rPr>
          <w:rFonts w:asciiTheme="minorHAnsi" w:hAnsiTheme="minorHAnsi" w:cs="Calibri"/>
          <w:color w:val="000000" w:themeColor="text1"/>
          <w:lang w:val="en-GB" w:eastAsia="en-US"/>
        </w:rPr>
        <w:t>l means necessary (</w:t>
      </w:r>
      <w:r w:rsidR="00A546C5" w:rsidRPr="00CE0EF8">
        <w:rPr>
          <w:rFonts w:asciiTheme="minorHAnsi" w:hAnsiTheme="minorHAnsi" w:cs="Calibri"/>
          <w:color w:val="000000" w:themeColor="text1"/>
          <w:lang w:val="en-GB" w:eastAsia="en-US"/>
        </w:rPr>
        <w:t>funding pat</w:t>
      </w:r>
      <w:r w:rsidRPr="00CE0EF8">
        <w:rPr>
          <w:rFonts w:asciiTheme="minorHAnsi" w:hAnsiTheme="minorHAnsi" w:cs="Calibri"/>
          <w:color w:val="000000" w:themeColor="text1"/>
          <w:lang w:val="en-GB" w:eastAsia="en-US"/>
        </w:rPr>
        <w:t>hways relevant to SDS issues</w:t>
      </w:r>
      <w:r w:rsidR="001F0FF4" w:rsidRPr="00CE0EF8">
        <w:rPr>
          <w:rFonts w:asciiTheme="minorHAnsi" w:hAnsiTheme="minorHAnsi" w:cs="Calibri"/>
          <w:color w:val="000000" w:themeColor="text1"/>
          <w:lang w:val="en-GB" w:eastAsia="en-US"/>
        </w:rPr>
        <w:t>)</w:t>
      </w:r>
      <w:r w:rsidR="00DF4E4F" w:rsidRPr="00CE0EF8">
        <w:rPr>
          <w:rFonts w:asciiTheme="minorHAnsi" w:hAnsiTheme="minorHAnsi" w:cs="Calibri"/>
          <w:color w:val="000000" w:themeColor="text1"/>
          <w:lang w:val="en-GB" w:eastAsia="en-US"/>
        </w:rPr>
        <w:t>; practical considerations in fund-raising</w:t>
      </w:r>
      <w:r w:rsidRPr="00CE0EF8">
        <w:rPr>
          <w:rFonts w:asciiTheme="minorHAnsi" w:hAnsiTheme="minorHAnsi" w:cs="Calibri"/>
          <w:color w:val="000000" w:themeColor="text1"/>
          <w:lang w:val="en-GB" w:eastAsia="en-US"/>
        </w:rPr>
        <w:t xml:space="preserve">; the </w:t>
      </w:r>
      <w:r w:rsidR="00DF4E4F" w:rsidRPr="00CE0EF8">
        <w:rPr>
          <w:rFonts w:asciiTheme="minorHAnsi" w:hAnsiTheme="minorHAnsi" w:cs="Calibri"/>
          <w:color w:val="000000" w:themeColor="text1"/>
          <w:lang w:val="en-GB" w:eastAsia="en-US"/>
        </w:rPr>
        <w:t xml:space="preserve">role of the SDS Coalition as a broker between recipients and providers of financial support; the need for </w:t>
      </w:r>
      <w:r w:rsidR="00A546C5" w:rsidRPr="00CE0EF8">
        <w:rPr>
          <w:rFonts w:asciiTheme="minorHAnsi" w:hAnsiTheme="minorHAnsi" w:cs="Calibri"/>
          <w:color w:val="000000" w:themeColor="text1"/>
          <w:lang w:val="en-GB" w:eastAsia="en-US"/>
        </w:rPr>
        <w:t xml:space="preserve">coordinated </w:t>
      </w:r>
      <w:r w:rsidR="00DF4E4F" w:rsidRPr="00CE0EF8">
        <w:rPr>
          <w:rFonts w:asciiTheme="minorHAnsi" w:hAnsiTheme="minorHAnsi" w:cs="Calibri"/>
          <w:color w:val="000000" w:themeColor="text1"/>
          <w:lang w:val="en-GB" w:eastAsia="en-US"/>
        </w:rPr>
        <w:t>approaches to potential donor entitie</w:t>
      </w:r>
      <w:r w:rsidRPr="00CE0EF8">
        <w:rPr>
          <w:rFonts w:asciiTheme="minorHAnsi" w:hAnsiTheme="minorHAnsi" w:cs="Calibri"/>
          <w:color w:val="000000" w:themeColor="text1"/>
          <w:lang w:val="en-GB" w:eastAsia="en-US"/>
        </w:rPr>
        <w:t>s;</w:t>
      </w:r>
      <w:r w:rsidR="00A546C5" w:rsidRPr="00CE0EF8">
        <w:rPr>
          <w:rFonts w:asciiTheme="minorHAnsi" w:hAnsiTheme="minorHAnsi" w:cs="Calibri"/>
          <w:color w:val="000000" w:themeColor="text1"/>
          <w:lang w:val="en-GB" w:eastAsia="en-US"/>
        </w:rPr>
        <w:t xml:space="preserve"> as w</w:t>
      </w:r>
      <w:r w:rsidRPr="00CE0EF8">
        <w:rPr>
          <w:rFonts w:asciiTheme="minorHAnsi" w:hAnsiTheme="minorHAnsi" w:cs="Calibri"/>
          <w:color w:val="000000" w:themeColor="text1"/>
          <w:lang w:val="en-GB" w:eastAsia="en-US"/>
        </w:rPr>
        <w:t xml:space="preserve">ell as more global requirements </w:t>
      </w:r>
      <w:r w:rsidR="00A546C5" w:rsidRPr="00CE0EF8">
        <w:rPr>
          <w:rFonts w:asciiTheme="minorHAnsi" w:hAnsiTheme="minorHAnsi" w:cs="Calibri"/>
          <w:color w:val="000000" w:themeColor="text1"/>
          <w:lang w:val="en-GB" w:eastAsia="en-US"/>
        </w:rPr>
        <w:t xml:space="preserve">(including </w:t>
      </w:r>
      <w:r w:rsidR="00A546C5" w:rsidRPr="00CE0EF8">
        <w:rPr>
          <w:rFonts w:asciiTheme="minorHAnsi" w:hAnsiTheme="minorHAnsi" w:cs="Calibri"/>
          <w:i/>
          <w:color w:val="000000" w:themeColor="text1"/>
          <w:lang w:val="en-GB" w:eastAsia="en-US"/>
        </w:rPr>
        <w:t>inter alia</w:t>
      </w:r>
      <w:r w:rsidR="00A546C5" w:rsidRPr="00CE0EF8">
        <w:rPr>
          <w:rFonts w:asciiTheme="minorHAnsi" w:hAnsiTheme="minorHAnsi" w:cs="Calibri"/>
          <w:color w:val="000000" w:themeColor="text1"/>
          <w:lang w:val="en-GB" w:eastAsia="en-US"/>
        </w:rPr>
        <w:t xml:space="preserve"> those of the SDS Coalition itself).</w:t>
      </w:r>
    </w:p>
    <w:p w14:paraId="1071C08C" w14:textId="77777777" w:rsidR="001D28CC" w:rsidRPr="00CE0EF8" w:rsidRDefault="001D28CC" w:rsidP="00CE0EF8">
      <w:pPr>
        <w:jc w:val="both"/>
        <w:rPr>
          <w:rFonts w:asciiTheme="minorHAnsi" w:hAnsiTheme="minorHAnsi"/>
          <w:color w:val="000000" w:themeColor="text1"/>
        </w:rPr>
      </w:pPr>
    </w:p>
    <w:p w14:paraId="73651D1A" w14:textId="451251EC" w:rsidR="00164716" w:rsidRPr="00CE0EF8" w:rsidRDefault="00793275" w:rsidP="00CE0EF8">
      <w:pPr>
        <w:jc w:val="both"/>
        <w:rPr>
          <w:rFonts w:asciiTheme="minorHAnsi" w:hAnsiTheme="minorHAnsi"/>
          <w:color w:val="000000" w:themeColor="text1"/>
        </w:rPr>
      </w:pPr>
      <w:r w:rsidRPr="00CE0EF8">
        <w:rPr>
          <w:rFonts w:asciiTheme="minorHAnsi" w:hAnsiTheme="minorHAnsi"/>
          <w:color w:val="000000" w:themeColor="text1"/>
        </w:rPr>
        <w:t xml:space="preserve">5.1 - </w:t>
      </w:r>
      <w:r w:rsidR="00164716" w:rsidRPr="00CE0EF8">
        <w:rPr>
          <w:rFonts w:asciiTheme="minorHAnsi" w:hAnsiTheme="minorHAnsi"/>
          <w:color w:val="000000" w:themeColor="text1"/>
        </w:rPr>
        <w:t>Begin by defining the set of potential funding entities/mechanisms that can be targeted</w:t>
      </w:r>
    </w:p>
    <w:p w14:paraId="1E785853" w14:textId="37B26F75" w:rsidR="0021070F" w:rsidRPr="00CE0EF8" w:rsidRDefault="00164716" w:rsidP="00CE0EF8">
      <w:pPr>
        <w:jc w:val="both"/>
        <w:rPr>
          <w:rFonts w:asciiTheme="minorHAnsi" w:hAnsiTheme="minorHAnsi"/>
          <w:color w:val="000000" w:themeColor="text1"/>
        </w:rPr>
      </w:pPr>
      <w:r w:rsidRPr="00CE0EF8">
        <w:rPr>
          <w:rFonts w:asciiTheme="minorHAnsi" w:hAnsiTheme="minorHAnsi"/>
          <w:color w:val="000000" w:themeColor="text1"/>
        </w:rPr>
        <w:tab/>
        <w:t xml:space="preserve">in resource mobilization efforts.  These can include, </w:t>
      </w:r>
      <w:r w:rsidRPr="00CE0EF8">
        <w:rPr>
          <w:rFonts w:asciiTheme="minorHAnsi" w:hAnsiTheme="minorHAnsi"/>
          <w:i/>
          <w:color w:val="000000" w:themeColor="text1"/>
        </w:rPr>
        <w:t>inter alia</w:t>
      </w:r>
      <w:r w:rsidRPr="00CE0EF8">
        <w:rPr>
          <w:rFonts w:asciiTheme="minorHAnsi" w:hAnsiTheme="minorHAnsi"/>
          <w:color w:val="000000" w:themeColor="text1"/>
        </w:rPr>
        <w:t>, the Global Climate Fund</w:t>
      </w:r>
    </w:p>
    <w:p w14:paraId="050C6961" w14:textId="4A13BEE6" w:rsidR="0021070F" w:rsidRPr="00CE0EF8" w:rsidRDefault="0021070F" w:rsidP="00CE0EF8">
      <w:pPr>
        <w:jc w:val="both"/>
        <w:rPr>
          <w:rFonts w:asciiTheme="minorHAnsi" w:hAnsiTheme="minorHAnsi"/>
          <w:color w:val="000000" w:themeColor="text1"/>
        </w:rPr>
      </w:pPr>
      <w:r w:rsidRPr="00CE0EF8">
        <w:rPr>
          <w:rFonts w:asciiTheme="minorHAnsi" w:hAnsiTheme="minorHAnsi"/>
          <w:color w:val="000000" w:themeColor="text1"/>
        </w:rPr>
        <w:tab/>
      </w:r>
      <w:r w:rsidR="00164716" w:rsidRPr="00CE0EF8">
        <w:rPr>
          <w:rFonts w:asciiTheme="minorHAnsi" w:hAnsiTheme="minorHAnsi"/>
          <w:color w:val="000000" w:themeColor="text1"/>
        </w:rPr>
        <w:t>(GCF), the Global Environment</w:t>
      </w:r>
      <w:r w:rsidRPr="00CE0EF8">
        <w:rPr>
          <w:rFonts w:asciiTheme="minorHAnsi" w:hAnsiTheme="minorHAnsi"/>
          <w:color w:val="000000" w:themeColor="text1"/>
        </w:rPr>
        <w:t xml:space="preserve"> </w:t>
      </w:r>
      <w:r w:rsidR="00164716" w:rsidRPr="00CE0EF8">
        <w:rPr>
          <w:rFonts w:asciiTheme="minorHAnsi" w:hAnsiTheme="minorHAnsi"/>
          <w:color w:val="000000" w:themeColor="text1"/>
        </w:rPr>
        <w:t xml:space="preserve">Fund (GEF), the </w:t>
      </w:r>
      <w:r w:rsidR="007E4140" w:rsidRPr="00CE0EF8">
        <w:rPr>
          <w:rFonts w:asciiTheme="minorHAnsi" w:hAnsiTheme="minorHAnsi"/>
          <w:color w:val="000000" w:themeColor="text1"/>
        </w:rPr>
        <w:t>UN Fund for South-South Cooperation,</w:t>
      </w:r>
    </w:p>
    <w:p w14:paraId="2D468F03" w14:textId="2405C913" w:rsidR="0021070F" w:rsidRPr="00CE0EF8" w:rsidRDefault="0021070F" w:rsidP="00CE0EF8">
      <w:pPr>
        <w:jc w:val="both"/>
        <w:rPr>
          <w:rFonts w:asciiTheme="minorHAnsi" w:hAnsiTheme="minorHAnsi"/>
          <w:color w:val="000000" w:themeColor="text1"/>
        </w:rPr>
      </w:pPr>
      <w:r w:rsidRPr="00CE0EF8">
        <w:rPr>
          <w:rFonts w:asciiTheme="minorHAnsi" w:hAnsiTheme="minorHAnsi"/>
          <w:color w:val="000000" w:themeColor="text1"/>
        </w:rPr>
        <w:tab/>
      </w:r>
      <w:r w:rsidR="007E4140" w:rsidRPr="00CE0EF8">
        <w:rPr>
          <w:rFonts w:asciiTheme="minorHAnsi" w:hAnsiTheme="minorHAnsi"/>
          <w:color w:val="000000" w:themeColor="text1"/>
        </w:rPr>
        <w:t>the UN Multi-Partner Trust</w:t>
      </w:r>
      <w:r w:rsidRPr="00CE0EF8">
        <w:rPr>
          <w:rFonts w:asciiTheme="minorHAnsi" w:hAnsiTheme="minorHAnsi"/>
          <w:color w:val="000000" w:themeColor="text1"/>
        </w:rPr>
        <w:t xml:space="preserve"> </w:t>
      </w:r>
      <w:r w:rsidR="00164716" w:rsidRPr="00CE0EF8">
        <w:rPr>
          <w:rFonts w:asciiTheme="minorHAnsi" w:hAnsiTheme="minorHAnsi"/>
          <w:color w:val="000000" w:themeColor="text1"/>
        </w:rPr>
        <w:t>Fund</w:t>
      </w:r>
      <w:r w:rsidR="007E4140" w:rsidRPr="00CE0EF8">
        <w:rPr>
          <w:rFonts w:asciiTheme="minorHAnsi" w:hAnsiTheme="minorHAnsi"/>
          <w:color w:val="000000" w:themeColor="text1"/>
        </w:rPr>
        <w:t xml:space="preserve"> </w:t>
      </w:r>
      <w:r w:rsidR="007E4140" w:rsidRPr="00CE0EF8">
        <w:rPr>
          <w:rFonts w:asciiTheme="minorHAnsi" w:hAnsiTheme="minorHAnsi"/>
          <w:i/>
          <w:color w:val="000000" w:themeColor="text1"/>
        </w:rPr>
        <w:t>(see - http://mptf.undp.org/)</w:t>
      </w:r>
      <w:r w:rsidR="00067D96" w:rsidRPr="00CE0EF8">
        <w:rPr>
          <w:rFonts w:asciiTheme="minorHAnsi" w:hAnsiTheme="minorHAnsi"/>
          <w:color w:val="000000" w:themeColor="text1"/>
        </w:rPr>
        <w:t xml:space="preserve">, </w:t>
      </w:r>
      <w:r w:rsidRPr="00CE0EF8">
        <w:rPr>
          <w:rFonts w:asciiTheme="minorHAnsi" w:hAnsiTheme="minorHAnsi"/>
          <w:color w:val="000000" w:themeColor="text1"/>
        </w:rPr>
        <w:t xml:space="preserve">and </w:t>
      </w:r>
      <w:r w:rsidR="00067D96" w:rsidRPr="00CE0EF8">
        <w:rPr>
          <w:rFonts w:asciiTheme="minorHAnsi" w:hAnsiTheme="minorHAnsi"/>
          <w:color w:val="000000" w:themeColor="text1"/>
        </w:rPr>
        <w:t xml:space="preserve">the WMO's </w:t>
      </w:r>
      <w:r w:rsidR="00437732" w:rsidRPr="00CE0EF8">
        <w:rPr>
          <w:rFonts w:asciiTheme="minorHAnsi" w:hAnsiTheme="minorHAnsi"/>
          <w:color w:val="000000" w:themeColor="text1"/>
        </w:rPr>
        <w:t>SDS-</w:t>
      </w:r>
    </w:p>
    <w:p w14:paraId="49EC01A2" w14:textId="77777777" w:rsidR="008667FB" w:rsidRPr="00CE0EF8" w:rsidRDefault="0021070F" w:rsidP="00CE0EF8">
      <w:pPr>
        <w:jc w:val="both"/>
        <w:rPr>
          <w:rFonts w:asciiTheme="minorHAnsi" w:eastAsia="Times New Roman" w:hAnsiTheme="minorHAnsi"/>
          <w:color w:val="000000" w:themeColor="text1"/>
        </w:rPr>
      </w:pPr>
      <w:r w:rsidRPr="00CE0EF8">
        <w:rPr>
          <w:rFonts w:asciiTheme="minorHAnsi" w:hAnsiTheme="minorHAnsi"/>
          <w:color w:val="000000" w:themeColor="text1"/>
        </w:rPr>
        <w:tab/>
      </w:r>
      <w:r w:rsidR="00067D96" w:rsidRPr="00CE0EF8">
        <w:rPr>
          <w:rFonts w:asciiTheme="minorHAnsi" w:hAnsiTheme="minorHAnsi"/>
          <w:color w:val="000000" w:themeColor="text1"/>
        </w:rPr>
        <w:t>WAS Trust Fund</w:t>
      </w:r>
      <w:r w:rsidR="007E4140" w:rsidRPr="00CE0EF8">
        <w:rPr>
          <w:rFonts w:asciiTheme="minorHAnsi" w:hAnsiTheme="minorHAnsi"/>
          <w:color w:val="000000" w:themeColor="text1"/>
        </w:rPr>
        <w:t xml:space="preserve"> </w:t>
      </w:r>
      <w:r w:rsidR="00164716" w:rsidRPr="00CE0EF8">
        <w:rPr>
          <w:rFonts w:asciiTheme="minorHAnsi" w:hAnsiTheme="minorHAnsi"/>
          <w:color w:val="000000" w:themeColor="text1"/>
        </w:rPr>
        <w:t>et al.</w:t>
      </w:r>
      <w:r w:rsidR="009D4BD1" w:rsidRPr="00CE0EF8">
        <w:rPr>
          <w:rFonts w:asciiTheme="minorHAnsi" w:hAnsiTheme="minorHAnsi"/>
          <w:color w:val="000000" w:themeColor="text1"/>
        </w:rPr>
        <w:t xml:space="preserve">  </w:t>
      </w:r>
      <w:r w:rsidR="009D4BD1" w:rsidRPr="00CE0EF8">
        <w:rPr>
          <w:rFonts w:asciiTheme="minorHAnsi" w:eastAsia="Times New Roman" w:hAnsiTheme="minorHAnsi"/>
          <w:color w:val="000000" w:themeColor="text1"/>
        </w:rPr>
        <w:t>T</w:t>
      </w:r>
      <w:r w:rsidR="008667FB" w:rsidRPr="00CE0EF8">
        <w:rPr>
          <w:rFonts w:asciiTheme="minorHAnsi" w:eastAsia="Times New Roman" w:hAnsiTheme="minorHAnsi"/>
          <w:color w:val="000000" w:themeColor="text1"/>
        </w:rPr>
        <w:t>here would be much potential in</w:t>
      </w:r>
      <w:r w:rsidR="009D4BD1" w:rsidRPr="00CE0EF8">
        <w:rPr>
          <w:rFonts w:asciiTheme="minorHAnsi" w:eastAsia="Times New Roman" w:hAnsiTheme="minorHAnsi"/>
          <w:color w:val="000000" w:themeColor="text1"/>
        </w:rPr>
        <w:t xml:space="preserve"> target</w:t>
      </w:r>
      <w:r w:rsidR="008667FB" w:rsidRPr="00CE0EF8">
        <w:rPr>
          <w:rFonts w:asciiTheme="minorHAnsi" w:eastAsia="Times New Roman" w:hAnsiTheme="minorHAnsi"/>
          <w:color w:val="000000" w:themeColor="text1"/>
        </w:rPr>
        <w:t>ing</w:t>
      </w:r>
      <w:r w:rsidR="009D4BD1" w:rsidRPr="00CE0EF8">
        <w:rPr>
          <w:rFonts w:asciiTheme="minorHAnsi" w:eastAsia="Times New Roman" w:hAnsiTheme="minorHAnsi"/>
          <w:color w:val="000000" w:themeColor="text1"/>
        </w:rPr>
        <w:t xml:space="preserve"> group</w:t>
      </w:r>
      <w:r w:rsidR="008667FB" w:rsidRPr="00CE0EF8">
        <w:rPr>
          <w:rFonts w:asciiTheme="minorHAnsi" w:eastAsia="Times New Roman" w:hAnsiTheme="minorHAnsi"/>
          <w:color w:val="000000" w:themeColor="text1"/>
        </w:rPr>
        <w:t>s of countries</w:t>
      </w:r>
    </w:p>
    <w:p w14:paraId="6697BE81" w14:textId="5FB9980B" w:rsidR="00164716" w:rsidRPr="00CE0EF8" w:rsidRDefault="008667FB" w:rsidP="00CE0EF8">
      <w:pPr>
        <w:jc w:val="both"/>
        <w:rPr>
          <w:rFonts w:asciiTheme="minorHAnsi" w:hAnsiTheme="minorHAnsi"/>
          <w:color w:val="000000" w:themeColor="text1"/>
        </w:rPr>
      </w:pPr>
      <w:r w:rsidRPr="00CE0EF8">
        <w:rPr>
          <w:rFonts w:asciiTheme="minorHAnsi" w:eastAsia="Times New Roman" w:hAnsiTheme="minorHAnsi"/>
          <w:color w:val="000000" w:themeColor="text1"/>
        </w:rPr>
        <w:tab/>
      </w:r>
      <w:r w:rsidR="009D4BD1" w:rsidRPr="00CE0EF8">
        <w:rPr>
          <w:rFonts w:asciiTheme="minorHAnsi" w:eastAsia="Times New Roman" w:hAnsiTheme="minorHAnsi"/>
          <w:color w:val="000000" w:themeColor="text1"/>
        </w:rPr>
        <w:t>for funding and multi-stakeholder consul</w:t>
      </w:r>
      <w:r w:rsidRPr="00CE0EF8">
        <w:rPr>
          <w:rFonts w:asciiTheme="minorHAnsi" w:eastAsia="Times New Roman" w:hAnsiTheme="minorHAnsi"/>
          <w:color w:val="000000" w:themeColor="text1"/>
        </w:rPr>
        <w:t>tation/capacity building, which</w:t>
      </w:r>
      <w:r w:rsidR="009D4BD1" w:rsidRPr="00CE0EF8">
        <w:rPr>
          <w:rFonts w:asciiTheme="minorHAnsi" w:eastAsia="Times New Roman" w:hAnsiTheme="minorHAnsi"/>
          <w:color w:val="000000" w:themeColor="text1"/>
        </w:rPr>
        <w:t xml:space="preserve"> would </w:t>
      </w:r>
      <w:r w:rsidRPr="00CE0EF8">
        <w:rPr>
          <w:rFonts w:asciiTheme="minorHAnsi" w:eastAsia="Times New Roman" w:hAnsiTheme="minorHAnsi"/>
          <w:color w:val="000000" w:themeColor="text1"/>
        </w:rPr>
        <w:t xml:space="preserve">also </w:t>
      </w:r>
      <w:r w:rsidRPr="00CE0EF8">
        <w:rPr>
          <w:rFonts w:asciiTheme="minorHAnsi" w:eastAsia="Times New Roman" w:hAnsiTheme="minorHAnsi"/>
          <w:color w:val="000000" w:themeColor="text1"/>
        </w:rPr>
        <w:tab/>
      </w:r>
      <w:r w:rsidR="009D4BD1" w:rsidRPr="00CE0EF8">
        <w:rPr>
          <w:rFonts w:asciiTheme="minorHAnsi" w:eastAsia="Times New Roman" w:hAnsiTheme="minorHAnsi"/>
          <w:color w:val="000000" w:themeColor="text1"/>
        </w:rPr>
        <w:t>involve technical cooperation including S</w:t>
      </w:r>
      <w:r w:rsidRPr="00CE0EF8">
        <w:rPr>
          <w:rFonts w:asciiTheme="minorHAnsi" w:eastAsia="Times New Roman" w:hAnsiTheme="minorHAnsi"/>
          <w:color w:val="000000" w:themeColor="text1"/>
        </w:rPr>
        <w:t>outh</w:t>
      </w:r>
      <w:r w:rsidR="009D4BD1" w:rsidRPr="00CE0EF8">
        <w:rPr>
          <w:rFonts w:asciiTheme="minorHAnsi" w:eastAsia="Times New Roman" w:hAnsiTheme="minorHAnsi"/>
          <w:color w:val="000000" w:themeColor="text1"/>
        </w:rPr>
        <w:t>-S</w:t>
      </w:r>
      <w:r w:rsidRPr="00CE0EF8">
        <w:rPr>
          <w:rFonts w:asciiTheme="minorHAnsi" w:eastAsia="Times New Roman" w:hAnsiTheme="minorHAnsi"/>
          <w:color w:val="000000" w:themeColor="text1"/>
        </w:rPr>
        <w:t>outh cooperation</w:t>
      </w:r>
      <w:r w:rsidR="009D4BD1" w:rsidRPr="00CE0EF8">
        <w:rPr>
          <w:rFonts w:asciiTheme="minorHAnsi" w:eastAsia="Times New Roman" w:hAnsiTheme="minorHAnsi"/>
          <w:color w:val="000000" w:themeColor="text1"/>
        </w:rPr>
        <w:t>.</w:t>
      </w:r>
    </w:p>
    <w:p w14:paraId="091A7253" w14:textId="77777777" w:rsidR="00164716" w:rsidRPr="00CE0EF8" w:rsidRDefault="00164716" w:rsidP="00CE0EF8">
      <w:pPr>
        <w:jc w:val="both"/>
        <w:rPr>
          <w:rFonts w:asciiTheme="minorHAnsi" w:hAnsiTheme="minorHAnsi"/>
          <w:color w:val="000000" w:themeColor="text1"/>
        </w:rPr>
      </w:pPr>
    </w:p>
    <w:p w14:paraId="3CA2DAE8" w14:textId="5C1BCDC0" w:rsidR="00184EE7" w:rsidRPr="00CE0EF8" w:rsidRDefault="00793275" w:rsidP="00CE0EF8">
      <w:pPr>
        <w:jc w:val="both"/>
        <w:rPr>
          <w:rFonts w:asciiTheme="minorHAnsi" w:hAnsiTheme="minorHAnsi"/>
          <w:color w:val="000000" w:themeColor="text1"/>
        </w:rPr>
      </w:pPr>
      <w:r w:rsidRPr="00CE0EF8">
        <w:rPr>
          <w:rFonts w:asciiTheme="minorHAnsi" w:hAnsiTheme="minorHAnsi"/>
          <w:color w:val="000000" w:themeColor="text1"/>
        </w:rPr>
        <w:t xml:space="preserve">5.2 - </w:t>
      </w:r>
      <w:r w:rsidR="00184EE7" w:rsidRPr="00CE0EF8">
        <w:rPr>
          <w:rFonts w:asciiTheme="minorHAnsi" w:hAnsiTheme="minorHAnsi"/>
          <w:color w:val="000000" w:themeColor="text1"/>
        </w:rPr>
        <w:t>Prepare a series of proposals, ranging from source mitigation to early warning and fore-</w:t>
      </w:r>
    </w:p>
    <w:p w14:paraId="18EC4472" w14:textId="77777777" w:rsidR="00184EE7" w:rsidRPr="00CE0EF8" w:rsidRDefault="00184EE7" w:rsidP="00CE0EF8">
      <w:pPr>
        <w:jc w:val="both"/>
        <w:rPr>
          <w:rFonts w:asciiTheme="minorHAnsi" w:hAnsiTheme="minorHAnsi"/>
          <w:color w:val="000000" w:themeColor="text1"/>
        </w:rPr>
      </w:pPr>
      <w:r w:rsidRPr="00CE0EF8">
        <w:rPr>
          <w:rFonts w:asciiTheme="minorHAnsi" w:hAnsiTheme="minorHAnsi"/>
          <w:color w:val="000000" w:themeColor="text1"/>
        </w:rPr>
        <w:tab/>
        <w:t>casting and educational/outreach activities, for potential donor funding, and that</w:t>
      </w:r>
    </w:p>
    <w:p w14:paraId="0B5EA854" w14:textId="52DEF4C6" w:rsidR="00184EE7" w:rsidRPr="00CE0EF8" w:rsidRDefault="00184EE7" w:rsidP="00CE0EF8">
      <w:pPr>
        <w:jc w:val="both"/>
        <w:rPr>
          <w:rFonts w:asciiTheme="minorHAnsi" w:hAnsiTheme="minorHAnsi"/>
          <w:color w:val="000000" w:themeColor="text1"/>
        </w:rPr>
      </w:pPr>
      <w:r w:rsidRPr="00CE0EF8">
        <w:rPr>
          <w:rFonts w:asciiTheme="minorHAnsi" w:hAnsiTheme="minorHAnsi"/>
          <w:color w:val="000000" w:themeColor="text1"/>
        </w:rPr>
        <w:tab/>
        <w:t>reflect the highest priority needs of SDS regional partners and affected countries.</w:t>
      </w:r>
    </w:p>
    <w:p w14:paraId="36D6FD41" w14:textId="70BE6999" w:rsidR="008F62C3" w:rsidRPr="00CE0EF8" w:rsidRDefault="008F62C3" w:rsidP="00CE0EF8">
      <w:pPr>
        <w:jc w:val="both"/>
        <w:rPr>
          <w:rFonts w:asciiTheme="minorHAnsi" w:hAnsiTheme="minorHAnsi"/>
          <w:color w:val="000000" w:themeColor="text1"/>
        </w:rPr>
      </w:pPr>
      <w:r w:rsidRPr="00CE0EF8">
        <w:rPr>
          <w:rFonts w:asciiTheme="minorHAnsi" w:hAnsiTheme="minorHAnsi"/>
          <w:color w:val="000000" w:themeColor="text1"/>
        </w:rPr>
        <w:tab/>
        <w:t>Include proposals that would support the global activities of the SDS Coalition.</w:t>
      </w:r>
    </w:p>
    <w:p w14:paraId="08695B1E" w14:textId="057572B0" w:rsidR="00DF4E4F" w:rsidRPr="00CE0EF8" w:rsidRDefault="00DF4E4F" w:rsidP="00CE0EF8">
      <w:pPr>
        <w:jc w:val="both"/>
        <w:rPr>
          <w:rFonts w:asciiTheme="minorHAnsi" w:hAnsiTheme="minorHAnsi"/>
          <w:color w:val="000000" w:themeColor="text1"/>
        </w:rPr>
      </w:pPr>
      <w:r w:rsidRPr="00CE0EF8">
        <w:rPr>
          <w:rFonts w:asciiTheme="minorHAnsi" w:hAnsiTheme="minorHAnsi"/>
          <w:color w:val="000000" w:themeColor="text1"/>
        </w:rPr>
        <w:tab/>
        <w:t>Ideally, proposal writing should pair at least one of the Coalition members with</w:t>
      </w:r>
    </w:p>
    <w:p w14:paraId="4CD93250" w14:textId="284B43C3" w:rsidR="00DF4E4F" w:rsidRPr="00CE0EF8" w:rsidRDefault="00DF4E4F" w:rsidP="00CE0EF8">
      <w:pPr>
        <w:jc w:val="both"/>
        <w:rPr>
          <w:rFonts w:asciiTheme="minorHAnsi" w:hAnsiTheme="minorHAnsi"/>
          <w:color w:val="000000" w:themeColor="text1"/>
        </w:rPr>
      </w:pPr>
      <w:r w:rsidRPr="00CE0EF8">
        <w:rPr>
          <w:rFonts w:asciiTheme="minorHAnsi" w:hAnsiTheme="minorHAnsi"/>
          <w:color w:val="000000" w:themeColor="text1"/>
        </w:rPr>
        <w:tab/>
        <w:t>a national or regional institution that would be the beneficiary</w:t>
      </w:r>
      <w:r w:rsidR="00B230D1" w:rsidRPr="00CE0EF8">
        <w:rPr>
          <w:rFonts w:asciiTheme="minorHAnsi" w:hAnsiTheme="minorHAnsi"/>
          <w:color w:val="000000" w:themeColor="text1"/>
        </w:rPr>
        <w:t xml:space="preserve"> of the support.</w:t>
      </w:r>
    </w:p>
    <w:p w14:paraId="2802B822" w14:textId="77777777" w:rsidR="00184EE7" w:rsidRPr="00CE0EF8" w:rsidRDefault="00184EE7" w:rsidP="00CE0EF8">
      <w:pPr>
        <w:jc w:val="both"/>
        <w:rPr>
          <w:rFonts w:asciiTheme="minorHAnsi" w:hAnsiTheme="minorHAnsi"/>
          <w:color w:val="000000" w:themeColor="text1"/>
        </w:rPr>
      </w:pPr>
    </w:p>
    <w:p w14:paraId="66DC9382" w14:textId="63A83390" w:rsidR="00111E50" w:rsidRPr="00CE0EF8" w:rsidRDefault="00793275" w:rsidP="00CE0EF8">
      <w:pPr>
        <w:jc w:val="both"/>
        <w:rPr>
          <w:rFonts w:asciiTheme="minorHAnsi" w:hAnsiTheme="minorHAnsi"/>
          <w:color w:val="000000" w:themeColor="text1"/>
        </w:rPr>
      </w:pPr>
      <w:r w:rsidRPr="00CE0EF8">
        <w:rPr>
          <w:rFonts w:asciiTheme="minorHAnsi" w:hAnsiTheme="minorHAnsi"/>
          <w:color w:val="000000" w:themeColor="text1"/>
        </w:rPr>
        <w:t xml:space="preserve">5.3 - </w:t>
      </w:r>
      <w:r w:rsidR="00111E50" w:rsidRPr="00CE0EF8">
        <w:rPr>
          <w:rFonts w:asciiTheme="minorHAnsi" w:hAnsiTheme="minorHAnsi"/>
          <w:color w:val="000000" w:themeColor="text1"/>
        </w:rPr>
        <w:t>Organize a "donor - recipient workshop" for the SDS Coalition and affected countries to</w:t>
      </w:r>
    </w:p>
    <w:p w14:paraId="0BE34130" w14:textId="66D40D4C" w:rsidR="00111E50" w:rsidRPr="00CE0EF8" w:rsidRDefault="00111E50" w:rsidP="00CE0EF8">
      <w:pPr>
        <w:jc w:val="both"/>
        <w:rPr>
          <w:rFonts w:asciiTheme="minorHAnsi" w:hAnsiTheme="minorHAnsi"/>
          <w:color w:val="000000" w:themeColor="text1"/>
        </w:rPr>
      </w:pPr>
      <w:r w:rsidRPr="00CE0EF8">
        <w:rPr>
          <w:rFonts w:asciiTheme="minorHAnsi" w:hAnsiTheme="minorHAnsi"/>
          <w:color w:val="000000" w:themeColor="text1"/>
        </w:rPr>
        <w:tab/>
        <w:t>call on potential donor entities for their support, and for participating donors to</w:t>
      </w:r>
    </w:p>
    <w:p w14:paraId="7F792D84" w14:textId="700F0F9F" w:rsidR="00111E50" w:rsidRPr="00CE0EF8" w:rsidRDefault="00111E50" w:rsidP="00CE0EF8">
      <w:pPr>
        <w:jc w:val="both"/>
        <w:rPr>
          <w:rFonts w:asciiTheme="minorHAnsi" w:hAnsiTheme="minorHAnsi"/>
          <w:color w:val="000000" w:themeColor="text1"/>
        </w:rPr>
      </w:pPr>
      <w:r w:rsidRPr="00CE0EF8">
        <w:rPr>
          <w:rFonts w:asciiTheme="minorHAnsi" w:hAnsiTheme="minorHAnsi"/>
          <w:color w:val="000000" w:themeColor="text1"/>
        </w:rPr>
        <w:tab/>
        <w:t>make pledges, either of a general nature or toward specific funding requests.</w:t>
      </w:r>
    </w:p>
    <w:p w14:paraId="3713C116" w14:textId="77777777" w:rsidR="00111E50" w:rsidRPr="00CE0EF8" w:rsidRDefault="00111E50" w:rsidP="00CE0EF8">
      <w:pPr>
        <w:jc w:val="both"/>
        <w:rPr>
          <w:rFonts w:asciiTheme="minorHAnsi" w:hAnsiTheme="minorHAnsi"/>
          <w:color w:val="000000" w:themeColor="text1"/>
        </w:rPr>
      </w:pPr>
    </w:p>
    <w:p w14:paraId="4D4E9C2B" w14:textId="131FC2D5" w:rsidR="00D22D34" w:rsidRPr="00CE0EF8" w:rsidRDefault="00793275" w:rsidP="00CE0EF8">
      <w:pPr>
        <w:jc w:val="both"/>
        <w:rPr>
          <w:rFonts w:asciiTheme="minorHAnsi" w:hAnsiTheme="minorHAnsi"/>
          <w:color w:val="000000" w:themeColor="text1"/>
        </w:rPr>
      </w:pPr>
      <w:r w:rsidRPr="00CE0EF8">
        <w:rPr>
          <w:rFonts w:asciiTheme="minorHAnsi" w:hAnsiTheme="minorHAnsi"/>
          <w:color w:val="000000" w:themeColor="text1"/>
        </w:rPr>
        <w:t xml:space="preserve">5.4 - </w:t>
      </w:r>
      <w:r w:rsidR="00D22D34" w:rsidRPr="00CE0EF8">
        <w:rPr>
          <w:rFonts w:asciiTheme="minorHAnsi" w:hAnsiTheme="minorHAnsi"/>
          <w:color w:val="000000" w:themeColor="text1"/>
        </w:rPr>
        <w:t>When and where countries (national entities) and regional bodies take the lead in</w:t>
      </w:r>
    </w:p>
    <w:p w14:paraId="4CA76AC0" w14:textId="0A07A6A4" w:rsidR="00D95032" w:rsidRPr="00CE0EF8" w:rsidRDefault="00D22D34" w:rsidP="00CE0EF8">
      <w:pPr>
        <w:jc w:val="both"/>
        <w:rPr>
          <w:rFonts w:asciiTheme="minorHAnsi" w:hAnsiTheme="minorHAnsi"/>
          <w:color w:val="000000" w:themeColor="text1"/>
        </w:rPr>
      </w:pPr>
      <w:r w:rsidRPr="00CE0EF8">
        <w:rPr>
          <w:rFonts w:asciiTheme="minorHAnsi" w:hAnsiTheme="minorHAnsi"/>
          <w:color w:val="000000" w:themeColor="text1"/>
        </w:rPr>
        <w:tab/>
      </w:r>
      <w:r w:rsidR="00D95032" w:rsidRPr="00CE0EF8">
        <w:rPr>
          <w:rFonts w:asciiTheme="minorHAnsi" w:hAnsiTheme="minorHAnsi"/>
          <w:color w:val="000000" w:themeColor="text1"/>
        </w:rPr>
        <w:t>pre</w:t>
      </w:r>
      <w:r w:rsidRPr="00CE0EF8">
        <w:rPr>
          <w:rFonts w:asciiTheme="minorHAnsi" w:hAnsiTheme="minorHAnsi"/>
          <w:color w:val="000000" w:themeColor="text1"/>
        </w:rPr>
        <w:t xml:space="preserve">paring </w:t>
      </w:r>
      <w:r w:rsidR="00DF4E4F" w:rsidRPr="00CE0EF8">
        <w:rPr>
          <w:rFonts w:asciiTheme="minorHAnsi" w:hAnsiTheme="minorHAnsi"/>
          <w:color w:val="000000" w:themeColor="text1"/>
        </w:rPr>
        <w:t>funding proposal</w:t>
      </w:r>
      <w:r w:rsidRPr="00CE0EF8">
        <w:rPr>
          <w:rFonts w:asciiTheme="minorHAnsi" w:hAnsiTheme="minorHAnsi"/>
          <w:color w:val="000000" w:themeColor="text1"/>
        </w:rPr>
        <w:t>s</w:t>
      </w:r>
      <w:r w:rsidR="00DF4E4F" w:rsidRPr="00CE0EF8">
        <w:rPr>
          <w:rFonts w:asciiTheme="minorHAnsi" w:hAnsiTheme="minorHAnsi"/>
          <w:color w:val="000000" w:themeColor="text1"/>
        </w:rPr>
        <w:t>, identify which of the SDS Coalition</w:t>
      </w:r>
      <w:r w:rsidR="00B230D1" w:rsidRPr="00CE0EF8">
        <w:rPr>
          <w:rFonts w:asciiTheme="minorHAnsi" w:hAnsiTheme="minorHAnsi"/>
          <w:color w:val="000000" w:themeColor="text1"/>
        </w:rPr>
        <w:t xml:space="preserve"> members</w:t>
      </w:r>
      <w:r w:rsidR="00D95032" w:rsidRPr="00CE0EF8">
        <w:rPr>
          <w:rFonts w:asciiTheme="minorHAnsi" w:hAnsiTheme="minorHAnsi"/>
          <w:color w:val="000000" w:themeColor="text1"/>
        </w:rPr>
        <w:t xml:space="preserve"> will</w:t>
      </w:r>
    </w:p>
    <w:p w14:paraId="6DC41156" w14:textId="009E657B" w:rsidR="00DF4E4F" w:rsidRPr="00CE0EF8" w:rsidRDefault="00D95032" w:rsidP="00CE0EF8">
      <w:pPr>
        <w:jc w:val="both"/>
        <w:rPr>
          <w:rFonts w:asciiTheme="minorHAnsi" w:hAnsiTheme="minorHAnsi"/>
          <w:color w:val="000000" w:themeColor="text1"/>
        </w:rPr>
      </w:pPr>
      <w:r w:rsidRPr="00CE0EF8">
        <w:rPr>
          <w:rFonts w:asciiTheme="minorHAnsi" w:hAnsiTheme="minorHAnsi"/>
          <w:color w:val="000000" w:themeColor="text1"/>
        </w:rPr>
        <w:tab/>
        <w:t>assist them in</w:t>
      </w:r>
      <w:r w:rsidR="00AA766B" w:rsidRPr="00CE0EF8">
        <w:rPr>
          <w:rFonts w:asciiTheme="minorHAnsi" w:hAnsiTheme="minorHAnsi"/>
          <w:color w:val="000000" w:themeColor="text1"/>
        </w:rPr>
        <w:t xml:space="preserve"> </w:t>
      </w:r>
      <w:r w:rsidR="00DF4E4F" w:rsidRPr="00CE0EF8">
        <w:rPr>
          <w:rFonts w:asciiTheme="minorHAnsi" w:hAnsiTheme="minorHAnsi"/>
          <w:color w:val="000000" w:themeColor="text1"/>
        </w:rPr>
        <w:t>mak</w:t>
      </w:r>
      <w:r w:rsidRPr="00CE0EF8">
        <w:rPr>
          <w:rFonts w:asciiTheme="minorHAnsi" w:hAnsiTheme="minorHAnsi"/>
          <w:color w:val="000000" w:themeColor="text1"/>
        </w:rPr>
        <w:t>ing</w:t>
      </w:r>
      <w:r w:rsidR="00DF4E4F" w:rsidRPr="00CE0EF8">
        <w:rPr>
          <w:rFonts w:asciiTheme="minorHAnsi" w:hAnsiTheme="minorHAnsi"/>
          <w:color w:val="000000" w:themeColor="text1"/>
        </w:rPr>
        <w:t xml:space="preserve"> contact </w:t>
      </w:r>
      <w:r w:rsidR="00B230D1" w:rsidRPr="00CE0EF8">
        <w:rPr>
          <w:rFonts w:asciiTheme="minorHAnsi" w:hAnsiTheme="minorHAnsi"/>
          <w:color w:val="000000" w:themeColor="text1"/>
        </w:rPr>
        <w:t>and follow</w:t>
      </w:r>
      <w:r w:rsidRPr="00CE0EF8">
        <w:rPr>
          <w:rFonts w:asciiTheme="minorHAnsi" w:hAnsiTheme="minorHAnsi"/>
          <w:color w:val="000000" w:themeColor="text1"/>
        </w:rPr>
        <w:t>ing</w:t>
      </w:r>
      <w:r w:rsidR="00B230D1" w:rsidRPr="00CE0EF8">
        <w:rPr>
          <w:rFonts w:asciiTheme="minorHAnsi" w:hAnsiTheme="minorHAnsi"/>
          <w:color w:val="000000" w:themeColor="text1"/>
        </w:rPr>
        <w:t xml:space="preserve"> through with prospective donor</w:t>
      </w:r>
      <w:r w:rsidR="00DF4E4F" w:rsidRPr="00CE0EF8">
        <w:rPr>
          <w:rFonts w:asciiTheme="minorHAnsi" w:hAnsiTheme="minorHAnsi"/>
          <w:color w:val="000000" w:themeColor="text1"/>
        </w:rPr>
        <w:t>s.</w:t>
      </w:r>
    </w:p>
    <w:p w14:paraId="7B93BCEF" w14:textId="77777777" w:rsidR="00DF4E4F" w:rsidRPr="00CE0EF8" w:rsidRDefault="00DF4E4F" w:rsidP="00CE0EF8">
      <w:pPr>
        <w:jc w:val="both"/>
        <w:rPr>
          <w:rFonts w:asciiTheme="minorHAnsi" w:hAnsiTheme="minorHAnsi"/>
          <w:color w:val="000000" w:themeColor="text1"/>
        </w:rPr>
      </w:pPr>
    </w:p>
    <w:p w14:paraId="6E4D18DF" w14:textId="5F74D4D8" w:rsidR="00D95032" w:rsidRPr="00CE0EF8" w:rsidRDefault="00793275" w:rsidP="00CE0EF8">
      <w:pPr>
        <w:jc w:val="both"/>
        <w:rPr>
          <w:rFonts w:asciiTheme="minorHAnsi" w:hAnsiTheme="minorHAnsi"/>
          <w:color w:val="000000" w:themeColor="text1"/>
        </w:rPr>
      </w:pPr>
      <w:r w:rsidRPr="00CE0EF8">
        <w:rPr>
          <w:rFonts w:asciiTheme="minorHAnsi" w:hAnsiTheme="minorHAnsi"/>
          <w:color w:val="000000" w:themeColor="text1"/>
        </w:rPr>
        <w:t>5.5</w:t>
      </w:r>
      <w:r w:rsidR="00184EE7" w:rsidRPr="00CE0EF8">
        <w:rPr>
          <w:rFonts w:asciiTheme="minorHAnsi" w:hAnsiTheme="minorHAnsi"/>
          <w:color w:val="000000" w:themeColor="text1"/>
        </w:rPr>
        <w:t xml:space="preserve"> </w:t>
      </w:r>
      <w:r w:rsidRPr="00CE0EF8">
        <w:rPr>
          <w:rFonts w:asciiTheme="minorHAnsi" w:hAnsiTheme="minorHAnsi"/>
          <w:color w:val="000000" w:themeColor="text1"/>
        </w:rPr>
        <w:t xml:space="preserve">- </w:t>
      </w:r>
      <w:r w:rsidR="00D95032" w:rsidRPr="00CE0EF8">
        <w:rPr>
          <w:rFonts w:asciiTheme="minorHAnsi" w:hAnsiTheme="minorHAnsi"/>
          <w:color w:val="000000" w:themeColor="text1"/>
        </w:rPr>
        <w:t>Support</w:t>
      </w:r>
      <w:r w:rsidR="00184EE7" w:rsidRPr="00CE0EF8">
        <w:rPr>
          <w:rFonts w:asciiTheme="minorHAnsi" w:hAnsiTheme="minorHAnsi"/>
          <w:color w:val="000000" w:themeColor="text1"/>
        </w:rPr>
        <w:t xml:space="preserve"> </w:t>
      </w:r>
      <w:r w:rsidR="00D95032" w:rsidRPr="00CE0EF8">
        <w:rPr>
          <w:rFonts w:asciiTheme="minorHAnsi" w:hAnsiTheme="minorHAnsi"/>
          <w:color w:val="000000" w:themeColor="text1"/>
        </w:rPr>
        <w:t xml:space="preserve">countries (national entities) and </w:t>
      </w:r>
      <w:r w:rsidR="00184EE7" w:rsidRPr="00CE0EF8">
        <w:rPr>
          <w:rFonts w:asciiTheme="minorHAnsi" w:hAnsiTheme="minorHAnsi"/>
          <w:color w:val="000000" w:themeColor="text1"/>
        </w:rPr>
        <w:t>re</w:t>
      </w:r>
      <w:r w:rsidR="00B230D1" w:rsidRPr="00CE0EF8">
        <w:rPr>
          <w:rFonts w:asciiTheme="minorHAnsi" w:hAnsiTheme="minorHAnsi"/>
          <w:color w:val="000000" w:themeColor="text1"/>
        </w:rPr>
        <w:t xml:space="preserve">gional </w:t>
      </w:r>
      <w:r w:rsidR="00D95032" w:rsidRPr="00CE0EF8">
        <w:rPr>
          <w:rFonts w:asciiTheme="minorHAnsi" w:hAnsiTheme="minorHAnsi"/>
          <w:color w:val="000000" w:themeColor="text1"/>
        </w:rPr>
        <w:t>bod</w:t>
      </w:r>
      <w:r w:rsidR="00B230D1" w:rsidRPr="00CE0EF8">
        <w:rPr>
          <w:rFonts w:asciiTheme="minorHAnsi" w:hAnsiTheme="minorHAnsi"/>
          <w:color w:val="000000" w:themeColor="text1"/>
        </w:rPr>
        <w:t>ies throughout</w:t>
      </w:r>
      <w:r w:rsidR="00184EE7" w:rsidRPr="00CE0EF8">
        <w:rPr>
          <w:rFonts w:asciiTheme="minorHAnsi" w:hAnsiTheme="minorHAnsi"/>
          <w:color w:val="000000" w:themeColor="text1"/>
        </w:rPr>
        <w:t xml:space="preserve"> the process of</w:t>
      </w:r>
      <w:r w:rsidR="00D95032" w:rsidRPr="00CE0EF8">
        <w:rPr>
          <w:rFonts w:asciiTheme="minorHAnsi" w:hAnsiTheme="minorHAnsi"/>
          <w:color w:val="000000" w:themeColor="text1"/>
        </w:rPr>
        <w:t xml:space="preserve"> pre-</w:t>
      </w:r>
    </w:p>
    <w:p w14:paraId="176772DD" w14:textId="6A40F53C" w:rsidR="00B230D1" w:rsidRPr="00CE0EF8" w:rsidRDefault="00D95032" w:rsidP="00CE0EF8">
      <w:pPr>
        <w:jc w:val="both"/>
        <w:rPr>
          <w:rFonts w:asciiTheme="minorHAnsi" w:hAnsiTheme="minorHAnsi"/>
          <w:color w:val="000000" w:themeColor="text1"/>
        </w:rPr>
      </w:pPr>
      <w:r w:rsidRPr="00CE0EF8">
        <w:rPr>
          <w:rFonts w:asciiTheme="minorHAnsi" w:hAnsiTheme="minorHAnsi"/>
          <w:color w:val="000000" w:themeColor="text1"/>
        </w:rPr>
        <w:tab/>
      </w:r>
      <w:r w:rsidR="00B230D1" w:rsidRPr="00CE0EF8">
        <w:rPr>
          <w:rFonts w:asciiTheme="minorHAnsi" w:hAnsiTheme="minorHAnsi"/>
          <w:color w:val="000000" w:themeColor="text1"/>
        </w:rPr>
        <w:t>paring and submitting</w:t>
      </w:r>
      <w:r w:rsidRPr="00CE0EF8">
        <w:rPr>
          <w:rFonts w:asciiTheme="minorHAnsi" w:hAnsiTheme="minorHAnsi"/>
          <w:color w:val="000000" w:themeColor="text1"/>
        </w:rPr>
        <w:t xml:space="preserve"> funding proposals, particularly those focusing on targeted</w:t>
      </w:r>
    </w:p>
    <w:p w14:paraId="0B588490" w14:textId="590CEFA3" w:rsidR="00D95032" w:rsidRPr="00CE0EF8" w:rsidRDefault="00D95032" w:rsidP="00CE0EF8">
      <w:pPr>
        <w:jc w:val="both"/>
        <w:rPr>
          <w:rFonts w:asciiTheme="minorHAnsi" w:hAnsiTheme="minorHAnsi"/>
          <w:color w:val="000000" w:themeColor="text1"/>
        </w:rPr>
      </w:pPr>
      <w:r w:rsidRPr="00CE0EF8">
        <w:rPr>
          <w:rFonts w:asciiTheme="minorHAnsi" w:hAnsiTheme="minorHAnsi"/>
          <w:color w:val="000000" w:themeColor="text1"/>
        </w:rPr>
        <w:tab/>
        <w:t>capacity building activities at the national and regional levels, including helping</w:t>
      </w:r>
    </w:p>
    <w:p w14:paraId="42D681F8" w14:textId="5F700A08" w:rsidR="00184EE7" w:rsidRPr="00CE0EF8" w:rsidRDefault="00B230D1" w:rsidP="00CE0EF8">
      <w:pPr>
        <w:jc w:val="both"/>
        <w:rPr>
          <w:rFonts w:asciiTheme="minorHAnsi" w:hAnsiTheme="minorHAnsi"/>
          <w:color w:val="000000" w:themeColor="text1"/>
        </w:rPr>
      </w:pPr>
      <w:r w:rsidRPr="00CE0EF8">
        <w:rPr>
          <w:rFonts w:asciiTheme="minorHAnsi" w:hAnsiTheme="minorHAnsi"/>
          <w:color w:val="000000" w:themeColor="text1"/>
        </w:rPr>
        <w:tab/>
      </w:r>
      <w:r w:rsidR="00D95032" w:rsidRPr="00CE0EF8">
        <w:rPr>
          <w:rFonts w:asciiTheme="minorHAnsi" w:hAnsiTheme="minorHAnsi"/>
          <w:color w:val="000000" w:themeColor="text1"/>
        </w:rPr>
        <w:t>them to</w:t>
      </w:r>
      <w:r w:rsidR="00184EE7" w:rsidRPr="00CE0EF8">
        <w:rPr>
          <w:rFonts w:asciiTheme="minorHAnsi" w:hAnsiTheme="minorHAnsi"/>
          <w:color w:val="000000" w:themeColor="text1"/>
        </w:rPr>
        <w:t xml:space="preserve"> match available/potential resources with their de</w:t>
      </w:r>
      <w:r w:rsidRPr="00CE0EF8">
        <w:rPr>
          <w:rFonts w:asciiTheme="minorHAnsi" w:hAnsiTheme="minorHAnsi"/>
          <w:color w:val="000000" w:themeColor="text1"/>
        </w:rPr>
        <w:t>fined needs</w:t>
      </w:r>
      <w:r w:rsidR="00184EE7" w:rsidRPr="00CE0EF8">
        <w:rPr>
          <w:rFonts w:asciiTheme="minorHAnsi" w:hAnsiTheme="minorHAnsi"/>
          <w:color w:val="000000" w:themeColor="text1"/>
        </w:rPr>
        <w:t>.</w:t>
      </w:r>
    </w:p>
    <w:p w14:paraId="72C2CC7B" w14:textId="77777777" w:rsidR="009A6C53" w:rsidRPr="00CE0EF8" w:rsidRDefault="009A6C53" w:rsidP="00CE0EF8">
      <w:pPr>
        <w:jc w:val="both"/>
        <w:rPr>
          <w:rFonts w:asciiTheme="minorHAnsi" w:hAnsiTheme="minorHAnsi"/>
          <w:color w:val="000000" w:themeColor="text1"/>
        </w:rPr>
      </w:pPr>
    </w:p>
    <w:p w14:paraId="1271B5BE" w14:textId="782B14B4" w:rsidR="00164716" w:rsidRPr="00CE0EF8" w:rsidRDefault="00793275" w:rsidP="00CE0EF8">
      <w:pPr>
        <w:jc w:val="both"/>
        <w:rPr>
          <w:rFonts w:asciiTheme="minorHAnsi" w:hAnsiTheme="minorHAnsi"/>
          <w:color w:val="000000" w:themeColor="text1"/>
        </w:rPr>
      </w:pPr>
      <w:r w:rsidRPr="00CE0EF8">
        <w:rPr>
          <w:rFonts w:asciiTheme="minorHAnsi" w:hAnsiTheme="minorHAnsi"/>
          <w:color w:val="000000" w:themeColor="text1"/>
        </w:rPr>
        <w:t>5.6</w:t>
      </w:r>
      <w:r w:rsidR="00AF285C" w:rsidRPr="00CE0EF8">
        <w:rPr>
          <w:rFonts w:asciiTheme="minorHAnsi" w:hAnsiTheme="minorHAnsi"/>
          <w:color w:val="000000" w:themeColor="text1"/>
        </w:rPr>
        <w:t xml:space="preserve"> </w:t>
      </w:r>
      <w:r w:rsidRPr="00CE0EF8">
        <w:rPr>
          <w:rFonts w:asciiTheme="minorHAnsi" w:hAnsiTheme="minorHAnsi"/>
          <w:color w:val="000000" w:themeColor="text1"/>
        </w:rPr>
        <w:t xml:space="preserve">- </w:t>
      </w:r>
      <w:r w:rsidR="00184EE7" w:rsidRPr="00CE0EF8">
        <w:rPr>
          <w:rFonts w:asciiTheme="minorHAnsi" w:hAnsiTheme="minorHAnsi"/>
          <w:color w:val="000000" w:themeColor="text1"/>
        </w:rPr>
        <w:t>Where possible, add</w:t>
      </w:r>
      <w:r w:rsidR="00164716" w:rsidRPr="00CE0EF8">
        <w:rPr>
          <w:rFonts w:asciiTheme="minorHAnsi" w:hAnsiTheme="minorHAnsi"/>
          <w:color w:val="000000" w:themeColor="text1"/>
        </w:rPr>
        <w:t xml:space="preserve"> value </w:t>
      </w:r>
      <w:r w:rsidR="00184EE7" w:rsidRPr="00CE0EF8">
        <w:rPr>
          <w:rFonts w:asciiTheme="minorHAnsi" w:hAnsiTheme="minorHAnsi"/>
          <w:color w:val="000000" w:themeColor="text1"/>
        </w:rPr>
        <w:t xml:space="preserve">to funding </w:t>
      </w:r>
      <w:r w:rsidR="002E2AE9" w:rsidRPr="00CE0EF8">
        <w:rPr>
          <w:rFonts w:asciiTheme="minorHAnsi" w:hAnsiTheme="minorHAnsi"/>
          <w:color w:val="000000" w:themeColor="text1"/>
        </w:rPr>
        <w:t xml:space="preserve">proposals by involving </w:t>
      </w:r>
      <w:r w:rsidR="00164716" w:rsidRPr="00CE0EF8">
        <w:rPr>
          <w:rFonts w:asciiTheme="minorHAnsi" w:hAnsiTheme="minorHAnsi"/>
          <w:color w:val="000000" w:themeColor="text1"/>
        </w:rPr>
        <w:t xml:space="preserve">private </w:t>
      </w:r>
      <w:r w:rsidR="002E2AE9" w:rsidRPr="00CE0EF8">
        <w:rPr>
          <w:rFonts w:asciiTheme="minorHAnsi" w:hAnsiTheme="minorHAnsi"/>
          <w:color w:val="000000" w:themeColor="text1"/>
        </w:rPr>
        <w:t xml:space="preserve">partners such as </w:t>
      </w:r>
      <w:r w:rsidR="002E2AE9" w:rsidRPr="00CE0EF8">
        <w:rPr>
          <w:rFonts w:asciiTheme="minorHAnsi" w:hAnsiTheme="minorHAnsi"/>
          <w:color w:val="000000" w:themeColor="text1"/>
        </w:rPr>
        <w:tab/>
      </w:r>
      <w:r w:rsidR="00164716" w:rsidRPr="00CE0EF8">
        <w:rPr>
          <w:rFonts w:asciiTheme="minorHAnsi" w:hAnsiTheme="minorHAnsi"/>
          <w:color w:val="000000" w:themeColor="text1"/>
        </w:rPr>
        <w:t>weat</w:t>
      </w:r>
      <w:r w:rsidR="008F62C3" w:rsidRPr="00CE0EF8">
        <w:rPr>
          <w:rFonts w:asciiTheme="minorHAnsi" w:hAnsiTheme="minorHAnsi"/>
          <w:color w:val="000000" w:themeColor="text1"/>
        </w:rPr>
        <w:t>her</w:t>
      </w:r>
      <w:r w:rsidR="002E2AE9" w:rsidRPr="00CE0EF8">
        <w:rPr>
          <w:rFonts w:asciiTheme="minorHAnsi" w:hAnsiTheme="minorHAnsi"/>
          <w:color w:val="000000" w:themeColor="text1"/>
        </w:rPr>
        <w:t xml:space="preserve"> </w:t>
      </w:r>
      <w:r w:rsidR="00164716" w:rsidRPr="00CE0EF8">
        <w:rPr>
          <w:rFonts w:asciiTheme="minorHAnsi" w:hAnsiTheme="minorHAnsi"/>
          <w:color w:val="000000" w:themeColor="text1"/>
        </w:rPr>
        <w:t>servic</w:t>
      </w:r>
      <w:r w:rsidR="002E2AE9" w:rsidRPr="00CE0EF8">
        <w:rPr>
          <w:rFonts w:asciiTheme="minorHAnsi" w:hAnsiTheme="minorHAnsi"/>
          <w:color w:val="000000" w:themeColor="text1"/>
        </w:rPr>
        <w:t>es, e.g.</w:t>
      </w:r>
      <w:r w:rsidR="00184EE7" w:rsidRPr="00CE0EF8">
        <w:rPr>
          <w:rFonts w:asciiTheme="minorHAnsi" w:hAnsiTheme="minorHAnsi"/>
          <w:color w:val="000000" w:themeColor="text1"/>
        </w:rPr>
        <w:t xml:space="preserve"> through creation of </w:t>
      </w:r>
      <w:r w:rsidR="002E2AE9" w:rsidRPr="00CE0EF8">
        <w:rPr>
          <w:rFonts w:asciiTheme="minorHAnsi" w:hAnsiTheme="minorHAnsi"/>
          <w:color w:val="000000" w:themeColor="text1"/>
        </w:rPr>
        <w:t xml:space="preserve">SDS </w:t>
      </w:r>
      <w:r w:rsidR="00184EE7" w:rsidRPr="00CE0EF8">
        <w:rPr>
          <w:rFonts w:asciiTheme="minorHAnsi" w:hAnsiTheme="minorHAnsi"/>
          <w:color w:val="000000" w:themeColor="text1"/>
        </w:rPr>
        <w:t xml:space="preserve">private-public partnerships </w:t>
      </w:r>
      <w:r w:rsidR="002E2AE9" w:rsidRPr="00CE0EF8">
        <w:rPr>
          <w:rFonts w:asciiTheme="minorHAnsi" w:hAnsiTheme="minorHAnsi"/>
          <w:color w:val="000000" w:themeColor="text1"/>
        </w:rPr>
        <w:t>(PPPs)</w:t>
      </w:r>
      <w:r w:rsidR="00164716" w:rsidRPr="00CE0EF8">
        <w:rPr>
          <w:rFonts w:asciiTheme="minorHAnsi" w:hAnsiTheme="minorHAnsi"/>
          <w:color w:val="000000" w:themeColor="text1"/>
        </w:rPr>
        <w:t>.</w:t>
      </w:r>
    </w:p>
    <w:p w14:paraId="31E0A370" w14:textId="77777777" w:rsidR="009A6C53" w:rsidRPr="00CE0EF8" w:rsidRDefault="009A6C53" w:rsidP="00CE0EF8">
      <w:pPr>
        <w:jc w:val="both"/>
        <w:rPr>
          <w:rFonts w:asciiTheme="minorHAnsi" w:hAnsiTheme="minorHAnsi"/>
          <w:color w:val="000000" w:themeColor="text1"/>
        </w:rPr>
      </w:pPr>
    </w:p>
    <w:p w14:paraId="6225FE40" w14:textId="0C57AD14" w:rsidR="00DF4E4F" w:rsidRPr="00CE0EF8" w:rsidRDefault="00793275" w:rsidP="00CE0EF8">
      <w:pPr>
        <w:jc w:val="both"/>
        <w:rPr>
          <w:rFonts w:asciiTheme="minorHAnsi" w:hAnsiTheme="minorHAnsi"/>
          <w:color w:val="000000" w:themeColor="text1"/>
        </w:rPr>
      </w:pPr>
      <w:r w:rsidRPr="00CE0EF8">
        <w:rPr>
          <w:rFonts w:asciiTheme="minorHAnsi" w:hAnsiTheme="minorHAnsi"/>
          <w:color w:val="000000" w:themeColor="text1"/>
        </w:rPr>
        <w:t xml:space="preserve">5.7 - </w:t>
      </w:r>
      <w:r w:rsidR="002E2AE9" w:rsidRPr="00CE0EF8">
        <w:rPr>
          <w:rFonts w:asciiTheme="minorHAnsi" w:hAnsiTheme="minorHAnsi"/>
          <w:color w:val="000000" w:themeColor="text1"/>
        </w:rPr>
        <w:t>Maintain an active register of funding proposals and their status</w:t>
      </w:r>
      <w:r w:rsidR="00E7371D" w:rsidRPr="00CE0EF8">
        <w:rPr>
          <w:rFonts w:asciiTheme="minorHAnsi" w:hAnsiTheme="minorHAnsi"/>
          <w:color w:val="000000" w:themeColor="text1"/>
        </w:rPr>
        <w:t xml:space="preserve"> </w:t>
      </w:r>
      <w:r w:rsidR="00E7371D" w:rsidRPr="00CE0EF8">
        <w:rPr>
          <w:rFonts w:asciiTheme="minorHAnsi" w:hAnsiTheme="minorHAnsi"/>
          <w:i/>
          <w:color w:val="000000" w:themeColor="text1"/>
        </w:rPr>
        <w:t>(e.g. an Excel file)</w:t>
      </w:r>
      <w:r w:rsidR="002E2AE9" w:rsidRPr="00CE0EF8">
        <w:rPr>
          <w:rFonts w:asciiTheme="minorHAnsi" w:hAnsiTheme="minorHAnsi"/>
          <w:color w:val="000000" w:themeColor="text1"/>
        </w:rPr>
        <w:t>.</w:t>
      </w:r>
    </w:p>
    <w:p w14:paraId="30109F78" w14:textId="77777777" w:rsidR="000279BF" w:rsidRPr="00CE0EF8" w:rsidRDefault="000279BF" w:rsidP="00CE0EF8">
      <w:pPr>
        <w:jc w:val="both"/>
        <w:rPr>
          <w:rFonts w:asciiTheme="minorHAnsi" w:hAnsiTheme="minorHAnsi" w:cs="Calibri"/>
          <w:color w:val="000000" w:themeColor="text1"/>
          <w:lang w:val="en-GB" w:eastAsia="en-US"/>
        </w:rPr>
      </w:pPr>
    </w:p>
    <w:p w14:paraId="11EAD350" w14:textId="77777777" w:rsidR="009A6C53" w:rsidRPr="00CE0EF8" w:rsidRDefault="009A6C53" w:rsidP="00CE0EF8">
      <w:pPr>
        <w:jc w:val="both"/>
        <w:rPr>
          <w:rFonts w:asciiTheme="minorHAnsi" w:hAnsiTheme="minorHAnsi" w:cs="Calibri"/>
          <w:color w:val="000000" w:themeColor="text1"/>
          <w:lang w:val="en-GB" w:eastAsia="en-US"/>
        </w:rPr>
      </w:pPr>
    </w:p>
    <w:p w14:paraId="4DC088E3" w14:textId="312ADFB3" w:rsidR="007112E3" w:rsidRPr="00CE0EF8" w:rsidRDefault="00A41463" w:rsidP="00CE0EF8">
      <w:pPr>
        <w:jc w:val="both"/>
        <w:rPr>
          <w:rFonts w:asciiTheme="minorHAnsi" w:hAnsiTheme="minorHAnsi" w:cs="Calibri"/>
          <w:b/>
          <w:color w:val="000000" w:themeColor="text1"/>
          <w:lang w:val="en-GB" w:eastAsia="en-US"/>
        </w:rPr>
      </w:pPr>
      <w:r w:rsidRPr="00CE0EF8">
        <w:rPr>
          <w:rFonts w:asciiTheme="minorHAnsi" w:hAnsiTheme="minorHAnsi" w:cs="Calibri"/>
          <w:b/>
          <w:color w:val="000000" w:themeColor="text1"/>
          <w:lang w:val="en-GB" w:eastAsia="en-US"/>
        </w:rPr>
        <w:lastRenderedPageBreak/>
        <w:t>D</w:t>
      </w:r>
      <w:r w:rsidR="007112E3" w:rsidRPr="00CE0EF8">
        <w:rPr>
          <w:rFonts w:asciiTheme="minorHAnsi" w:hAnsiTheme="minorHAnsi" w:cs="Calibri"/>
          <w:b/>
          <w:color w:val="000000" w:themeColor="text1"/>
          <w:lang w:val="en-GB" w:eastAsia="en-US"/>
        </w:rPr>
        <w:t>.  Linkages with the five proposed SDS Working Groups</w:t>
      </w:r>
    </w:p>
    <w:p w14:paraId="51FB2EF7" w14:textId="77777777" w:rsidR="00924CE1" w:rsidRPr="00CE0EF8" w:rsidRDefault="00924CE1" w:rsidP="00CE0EF8">
      <w:pPr>
        <w:jc w:val="both"/>
        <w:rPr>
          <w:rFonts w:asciiTheme="minorHAnsi" w:hAnsiTheme="minorHAnsi" w:cs="Calibri"/>
          <w:color w:val="000000" w:themeColor="text1"/>
          <w:lang w:val="en-GB" w:eastAsia="en-US"/>
        </w:rPr>
      </w:pPr>
    </w:p>
    <w:p w14:paraId="2EE6823C" w14:textId="73490DF5" w:rsidR="00924CE1" w:rsidRPr="00CE0EF8" w:rsidRDefault="00924CE1" w:rsidP="00CE0EF8">
      <w:pPr>
        <w:jc w:val="both"/>
        <w:rPr>
          <w:rFonts w:asciiTheme="minorHAnsi" w:hAnsiTheme="minorHAnsi"/>
          <w:color w:val="000000" w:themeColor="text1"/>
        </w:rPr>
      </w:pPr>
      <w:r w:rsidRPr="00CE0EF8">
        <w:rPr>
          <w:rFonts w:asciiTheme="minorHAnsi" w:hAnsiTheme="minorHAnsi" w:cs="Calibri"/>
          <w:color w:val="000000" w:themeColor="text1"/>
          <w:lang w:val="en-GB" w:eastAsia="en-US"/>
        </w:rPr>
        <w:t>As part of the terms of reference (</w:t>
      </w:r>
      <w:proofErr w:type="spellStart"/>
      <w:r w:rsidRPr="00CE0EF8">
        <w:rPr>
          <w:rFonts w:asciiTheme="minorHAnsi" w:hAnsiTheme="minorHAnsi" w:cs="Calibri"/>
          <w:color w:val="000000" w:themeColor="text1"/>
          <w:lang w:val="en-GB" w:eastAsia="en-US"/>
        </w:rPr>
        <w:t>ToRs</w:t>
      </w:r>
      <w:proofErr w:type="spellEnd"/>
      <w:r w:rsidRPr="00CE0EF8">
        <w:rPr>
          <w:rFonts w:asciiTheme="minorHAnsi" w:hAnsiTheme="minorHAnsi" w:cs="Calibri"/>
          <w:color w:val="000000" w:themeColor="text1"/>
          <w:lang w:val="en-GB" w:eastAsia="en-US"/>
        </w:rPr>
        <w:t xml:space="preserve">) for the SDS Coalition, and to </w:t>
      </w:r>
      <w:r w:rsidR="000B40BB" w:rsidRPr="00CE0EF8">
        <w:rPr>
          <w:rFonts w:asciiTheme="minorHAnsi" w:hAnsiTheme="minorHAnsi" w:cs="Calibri"/>
          <w:color w:val="000000" w:themeColor="text1"/>
          <w:lang w:val="en-GB" w:eastAsia="en-US"/>
        </w:rPr>
        <w:t>meet</w:t>
      </w:r>
      <w:r w:rsidRPr="00CE0EF8">
        <w:rPr>
          <w:rFonts w:asciiTheme="minorHAnsi" w:hAnsiTheme="minorHAnsi" w:cs="Calibri"/>
          <w:color w:val="000000" w:themeColor="text1"/>
          <w:lang w:val="en-GB" w:eastAsia="en-US"/>
        </w:rPr>
        <w:t xml:space="preserve"> the</w:t>
      </w:r>
      <w:r w:rsidR="000B40BB" w:rsidRPr="00CE0EF8">
        <w:rPr>
          <w:rFonts w:asciiTheme="minorHAnsi" w:hAnsiTheme="minorHAnsi" w:cs="Calibri"/>
          <w:color w:val="000000" w:themeColor="text1"/>
          <w:lang w:val="en-GB" w:eastAsia="en-US"/>
        </w:rPr>
        <w:t xml:space="preserve"> Coalition's</w:t>
      </w:r>
      <w:r w:rsidRPr="00CE0EF8">
        <w:rPr>
          <w:rFonts w:asciiTheme="minorHAnsi" w:hAnsiTheme="minorHAnsi" w:cs="Calibri"/>
          <w:color w:val="000000" w:themeColor="text1"/>
          <w:lang w:val="en-GB" w:eastAsia="en-US"/>
        </w:rPr>
        <w:t xml:space="preserve"> four </w:t>
      </w:r>
      <w:r w:rsidR="000B40BB" w:rsidRPr="00CE0EF8">
        <w:rPr>
          <w:rFonts w:asciiTheme="minorHAnsi" w:hAnsiTheme="minorHAnsi" w:cs="Calibri"/>
          <w:color w:val="000000" w:themeColor="text1"/>
          <w:lang w:val="en-GB" w:eastAsia="en-US"/>
        </w:rPr>
        <w:t>objectives</w:t>
      </w:r>
      <w:r w:rsidRPr="00CE0EF8">
        <w:rPr>
          <w:rFonts w:asciiTheme="minorHAnsi" w:hAnsiTheme="minorHAnsi" w:cs="Calibri"/>
          <w:color w:val="000000" w:themeColor="text1"/>
          <w:lang w:val="en-GB" w:eastAsia="en-US"/>
        </w:rPr>
        <w:t>, it was decided to establish five working groups</w:t>
      </w:r>
      <w:r w:rsidR="008E3225" w:rsidRPr="00CE0EF8">
        <w:rPr>
          <w:rFonts w:asciiTheme="minorHAnsi" w:hAnsiTheme="minorHAnsi" w:cs="Calibri"/>
          <w:color w:val="000000" w:themeColor="text1"/>
          <w:lang w:val="en-GB" w:eastAsia="en-US"/>
        </w:rPr>
        <w:t>.</w:t>
      </w:r>
      <w:r w:rsidR="00163E94" w:rsidRPr="00CE0EF8" w:rsidDel="00163E94">
        <w:rPr>
          <w:rFonts w:asciiTheme="minorHAnsi" w:hAnsiTheme="minorHAnsi" w:cs="Calibri"/>
          <w:color w:val="000000" w:themeColor="text1"/>
          <w:lang w:val="en-GB" w:eastAsia="en-US"/>
        </w:rPr>
        <w:t xml:space="preserve"> </w:t>
      </w:r>
      <w:r w:rsidR="00050D19" w:rsidRPr="00CE0EF8">
        <w:rPr>
          <w:rFonts w:asciiTheme="minorHAnsi" w:hAnsiTheme="minorHAnsi" w:cs="Calibri"/>
          <w:color w:val="000000" w:themeColor="text1"/>
          <w:lang w:val="en-GB" w:eastAsia="en-US"/>
        </w:rPr>
        <w:t xml:space="preserve">The five working </w:t>
      </w:r>
      <w:r w:rsidR="00320D3B" w:rsidRPr="00CE0EF8">
        <w:rPr>
          <w:rFonts w:asciiTheme="minorHAnsi" w:hAnsiTheme="minorHAnsi" w:cs="Calibri"/>
          <w:color w:val="000000" w:themeColor="text1"/>
          <w:lang w:val="en-GB" w:eastAsia="en-US"/>
        </w:rPr>
        <w:t>groups</w:t>
      </w:r>
      <w:r w:rsidR="00CA6290" w:rsidRPr="00CE0EF8">
        <w:rPr>
          <w:rFonts w:asciiTheme="minorHAnsi" w:hAnsiTheme="minorHAnsi" w:cs="Calibri"/>
          <w:color w:val="000000" w:themeColor="text1"/>
          <w:lang w:val="en-GB" w:eastAsia="en-US"/>
        </w:rPr>
        <w:t xml:space="preserve"> </w:t>
      </w:r>
      <w:r w:rsidR="00050D19" w:rsidRPr="00CE0EF8">
        <w:rPr>
          <w:rFonts w:asciiTheme="minorHAnsi" w:hAnsiTheme="minorHAnsi" w:cs="Calibri"/>
          <w:color w:val="000000" w:themeColor="text1"/>
          <w:lang w:val="en-GB" w:eastAsia="en-US"/>
        </w:rPr>
        <w:t>are</w:t>
      </w:r>
      <w:r w:rsidRPr="00CE0EF8">
        <w:rPr>
          <w:rFonts w:asciiTheme="minorHAnsi" w:hAnsiTheme="minorHAnsi" w:cs="Calibri"/>
          <w:color w:val="000000" w:themeColor="text1"/>
          <w:lang w:val="en-GB" w:eastAsia="en-US"/>
        </w:rPr>
        <w:t>:</w:t>
      </w:r>
      <w:r w:rsidR="00050D19" w:rsidRPr="00CE0EF8">
        <w:rPr>
          <w:rFonts w:asciiTheme="minorHAnsi" w:hAnsiTheme="minorHAnsi" w:cs="Calibri"/>
          <w:color w:val="000000" w:themeColor="text1"/>
          <w:lang w:val="en-GB" w:eastAsia="en-US"/>
        </w:rPr>
        <w:t xml:space="preserve"> </w:t>
      </w:r>
      <w:r w:rsidR="00437732" w:rsidRPr="00CE0EF8">
        <w:rPr>
          <w:rFonts w:asciiTheme="minorHAnsi" w:hAnsiTheme="minorHAnsi" w:cs="Calibri"/>
          <w:color w:val="000000" w:themeColor="text1"/>
          <w:lang w:val="en-GB" w:eastAsia="en-US"/>
        </w:rPr>
        <w:t xml:space="preserve"> </w:t>
      </w:r>
      <w:r w:rsidR="00050D19" w:rsidRPr="00CE0EF8">
        <w:rPr>
          <w:rFonts w:asciiTheme="minorHAnsi" w:hAnsiTheme="minorHAnsi"/>
          <w:color w:val="000000" w:themeColor="text1"/>
        </w:rPr>
        <w:t>1)</w:t>
      </w:r>
      <w:r w:rsidR="000A793A" w:rsidRPr="00CE0EF8">
        <w:rPr>
          <w:rFonts w:asciiTheme="minorHAnsi" w:hAnsiTheme="minorHAnsi"/>
          <w:color w:val="000000" w:themeColor="text1"/>
        </w:rPr>
        <w:t xml:space="preserve"> </w:t>
      </w:r>
      <w:r w:rsidR="000167CB" w:rsidRPr="00CE0EF8">
        <w:rPr>
          <w:rFonts w:asciiTheme="minorHAnsi" w:hAnsiTheme="minorHAnsi"/>
          <w:color w:val="000000" w:themeColor="text1"/>
        </w:rPr>
        <w:t>Adaptation and mitigation</w:t>
      </w:r>
      <w:r w:rsidR="008C36BC" w:rsidRPr="00CE0EF8">
        <w:rPr>
          <w:rFonts w:asciiTheme="minorHAnsi" w:hAnsiTheme="minorHAnsi"/>
          <w:color w:val="000000" w:themeColor="text1"/>
        </w:rPr>
        <w:t xml:space="preserve"> (ESCWA, FAO, UNCCD and UNDP</w:t>
      </w:r>
      <w:r w:rsidR="00934994" w:rsidRPr="00CE0EF8">
        <w:rPr>
          <w:rFonts w:asciiTheme="minorHAnsi" w:hAnsiTheme="minorHAnsi"/>
          <w:color w:val="000000" w:themeColor="text1"/>
        </w:rPr>
        <w:t>)</w:t>
      </w:r>
      <w:r w:rsidR="00050D19" w:rsidRPr="00CE0EF8">
        <w:rPr>
          <w:rFonts w:asciiTheme="minorHAnsi" w:hAnsiTheme="minorHAnsi"/>
          <w:color w:val="000000" w:themeColor="text1"/>
        </w:rPr>
        <w:t>;</w:t>
      </w:r>
      <w:r w:rsidR="00C83E56" w:rsidRPr="00CE0EF8">
        <w:rPr>
          <w:rFonts w:asciiTheme="minorHAnsi" w:hAnsiTheme="minorHAnsi"/>
          <w:color w:val="000000" w:themeColor="text1"/>
        </w:rPr>
        <w:t xml:space="preserve"> </w:t>
      </w:r>
      <w:r w:rsidR="00050D19" w:rsidRPr="00CE0EF8">
        <w:rPr>
          <w:rFonts w:asciiTheme="minorHAnsi" w:hAnsiTheme="minorHAnsi"/>
          <w:color w:val="000000" w:themeColor="text1"/>
        </w:rPr>
        <w:t>2)</w:t>
      </w:r>
      <w:r w:rsidR="000167CB" w:rsidRPr="00CE0EF8">
        <w:rPr>
          <w:rFonts w:asciiTheme="minorHAnsi" w:hAnsiTheme="minorHAnsi"/>
          <w:color w:val="000000" w:themeColor="text1"/>
        </w:rPr>
        <w:t xml:space="preserve"> Forecasting and early warning</w:t>
      </w:r>
      <w:r w:rsidR="008C36BC" w:rsidRPr="00CE0EF8">
        <w:rPr>
          <w:rFonts w:asciiTheme="minorHAnsi" w:hAnsiTheme="minorHAnsi"/>
          <w:color w:val="000000" w:themeColor="text1"/>
        </w:rPr>
        <w:t xml:space="preserve"> (UNEP and WMO)</w:t>
      </w:r>
      <w:r w:rsidR="00050D19" w:rsidRPr="00CE0EF8">
        <w:rPr>
          <w:rFonts w:asciiTheme="minorHAnsi" w:hAnsiTheme="minorHAnsi" w:cs="Calibri"/>
          <w:color w:val="000000" w:themeColor="text1"/>
          <w:lang w:val="en-GB" w:eastAsia="en-US"/>
        </w:rPr>
        <w:t xml:space="preserve">; </w:t>
      </w:r>
      <w:r w:rsidR="00050D19" w:rsidRPr="00CE0EF8">
        <w:rPr>
          <w:rFonts w:asciiTheme="minorHAnsi" w:hAnsiTheme="minorHAnsi"/>
          <w:color w:val="000000" w:themeColor="text1"/>
        </w:rPr>
        <w:t>3)</w:t>
      </w:r>
      <w:r w:rsidR="000167CB" w:rsidRPr="00CE0EF8">
        <w:rPr>
          <w:rFonts w:asciiTheme="minorHAnsi" w:hAnsiTheme="minorHAnsi"/>
          <w:color w:val="000000" w:themeColor="text1"/>
        </w:rPr>
        <w:t xml:space="preserve"> Health and safety</w:t>
      </w:r>
      <w:r w:rsidR="008C36BC" w:rsidRPr="00CE0EF8">
        <w:rPr>
          <w:rFonts w:asciiTheme="minorHAnsi" w:hAnsiTheme="minorHAnsi"/>
          <w:color w:val="000000" w:themeColor="text1"/>
        </w:rPr>
        <w:t xml:space="preserve"> (WHO and WMO)</w:t>
      </w:r>
      <w:r w:rsidR="00050D19" w:rsidRPr="00CE0EF8">
        <w:rPr>
          <w:rFonts w:asciiTheme="minorHAnsi" w:hAnsiTheme="minorHAnsi"/>
          <w:color w:val="000000" w:themeColor="text1"/>
        </w:rPr>
        <w:t>;</w:t>
      </w:r>
      <w:r w:rsidR="00C83E56" w:rsidRPr="00CE0EF8">
        <w:rPr>
          <w:rFonts w:asciiTheme="minorHAnsi" w:hAnsiTheme="minorHAnsi"/>
          <w:color w:val="000000" w:themeColor="text1"/>
        </w:rPr>
        <w:t xml:space="preserve"> </w:t>
      </w:r>
      <w:r w:rsidR="00050D19" w:rsidRPr="00CE0EF8">
        <w:rPr>
          <w:rFonts w:asciiTheme="minorHAnsi" w:hAnsiTheme="minorHAnsi"/>
          <w:color w:val="000000" w:themeColor="text1"/>
        </w:rPr>
        <w:t>4)</w:t>
      </w:r>
      <w:r w:rsidR="000167CB" w:rsidRPr="00CE0EF8">
        <w:rPr>
          <w:rFonts w:asciiTheme="minorHAnsi" w:hAnsiTheme="minorHAnsi"/>
          <w:color w:val="000000" w:themeColor="text1"/>
        </w:rPr>
        <w:t xml:space="preserve"> Policy and governance</w:t>
      </w:r>
      <w:r w:rsidR="008C36BC" w:rsidRPr="00CE0EF8">
        <w:rPr>
          <w:rFonts w:asciiTheme="minorHAnsi" w:hAnsiTheme="minorHAnsi"/>
          <w:color w:val="000000" w:themeColor="text1"/>
        </w:rPr>
        <w:t xml:space="preserve"> (UNCCD and UNEP)</w:t>
      </w:r>
      <w:r w:rsidR="00050D19" w:rsidRPr="00CE0EF8">
        <w:rPr>
          <w:rFonts w:asciiTheme="minorHAnsi" w:hAnsiTheme="minorHAnsi"/>
          <w:color w:val="000000" w:themeColor="text1"/>
        </w:rPr>
        <w:t>; and 5)</w:t>
      </w:r>
      <w:r w:rsidR="000167CB" w:rsidRPr="00CE0EF8">
        <w:rPr>
          <w:rFonts w:asciiTheme="minorHAnsi" w:hAnsiTheme="minorHAnsi"/>
          <w:color w:val="000000" w:themeColor="text1"/>
        </w:rPr>
        <w:t xml:space="preserve"> Mediation and regional collaboration</w:t>
      </w:r>
      <w:r w:rsidR="008C36BC" w:rsidRPr="00CE0EF8">
        <w:rPr>
          <w:rFonts w:asciiTheme="minorHAnsi" w:hAnsiTheme="minorHAnsi"/>
          <w:color w:val="000000" w:themeColor="text1"/>
        </w:rPr>
        <w:t xml:space="preserve"> (ESCAP, </w:t>
      </w:r>
      <w:r w:rsidR="00BB6884" w:rsidRPr="00CE0EF8">
        <w:rPr>
          <w:rFonts w:asciiTheme="minorHAnsi" w:hAnsiTheme="minorHAnsi"/>
          <w:color w:val="000000" w:themeColor="text1"/>
        </w:rPr>
        <w:t xml:space="preserve">ESCWA, </w:t>
      </w:r>
      <w:r w:rsidR="008C36BC" w:rsidRPr="00CE0EF8">
        <w:rPr>
          <w:rFonts w:asciiTheme="minorHAnsi" w:hAnsiTheme="minorHAnsi"/>
          <w:color w:val="000000" w:themeColor="text1"/>
        </w:rPr>
        <w:t>UNECE and other regional commissions)</w:t>
      </w:r>
      <w:r w:rsidR="00050D19" w:rsidRPr="00CE0EF8">
        <w:rPr>
          <w:rFonts w:asciiTheme="minorHAnsi" w:hAnsiTheme="minorHAnsi"/>
          <w:color w:val="000000" w:themeColor="text1"/>
        </w:rPr>
        <w:t>.</w:t>
      </w:r>
      <w:r w:rsidR="00CA6290" w:rsidRPr="00CE0EF8">
        <w:rPr>
          <w:rFonts w:asciiTheme="minorHAnsi" w:hAnsiTheme="minorHAnsi"/>
          <w:color w:val="000000" w:themeColor="text1"/>
        </w:rPr>
        <w:t xml:space="preserve"> Several agencies have already </w:t>
      </w:r>
      <w:r w:rsidR="00D626C5" w:rsidRPr="00CE0EF8">
        <w:rPr>
          <w:rFonts w:asciiTheme="minorHAnsi" w:hAnsiTheme="minorHAnsi"/>
          <w:color w:val="000000" w:themeColor="text1"/>
        </w:rPr>
        <w:t>offered to</w:t>
      </w:r>
      <w:r w:rsidR="00CA6290" w:rsidRPr="00CE0EF8">
        <w:rPr>
          <w:rFonts w:asciiTheme="minorHAnsi" w:hAnsiTheme="minorHAnsi"/>
          <w:color w:val="000000" w:themeColor="text1"/>
        </w:rPr>
        <w:t xml:space="preserve"> co-lead working groups, as tentatively indicated in brackets.</w:t>
      </w:r>
      <w:r w:rsidR="00CA6290" w:rsidRPr="00CE0EF8">
        <w:rPr>
          <w:rStyle w:val="FootnoteReference"/>
          <w:rFonts w:asciiTheme="minorHAnsi" w:hAnsiTheme="minorHAnsi" w:cs="Calibri"/>
          <w:color w:val="000000" w:themeColor="text1"/>
          <w:lang w:val="en-GB" w:eastAsia="en-US"/>
        </w:rPr>
        <w:footnoteReference w:id="8"/>
      </w:r>
      <w:r w:rsidR="00CA6290" w:rsidRPr="00CE0EF8">
        <w:rPr>
          <w:rFonts w:asciiTheme="minorHAnsi" w:hAnsiTheme="minorHAnsi" w:cs="Calibri"/>
          <w:color w:val="000000" w:themeColor="text1"/>
          <w:lang w:val="en-GB" w:eastAsia="en-US"/>
        </w:rPr>
        <w:t xml:space="preserve"> </w:t>
      </w:r>
      <w:r w:rsidR="00412670" w:rsidRPr="00CE0EF8">
        <w:rPr>
          <w:rFonts w:asciiTheme="minorHAnsi" w:hAnsiTheme="minorHAnsi" w:cs="Calibri"/>
          <w:color w:val="000000" w:themeColor="text1"/>
          <w:lang w:val="en-GB" w:eastAsia="en-US"/>
        </w:rPr>
        <w:t>Depending on current activities and potential contributions to the working groups</w:t>
      </w:r>
      <w:r w:rsidR="000B40BB" w:rsidRPr="00CE0EF8">
        <w:rPr>
          <w:rFonts w:asciiTheme="minorHAnsi" w:hAnsiTheme="minorHAnsi" w:cs="Calibri"/>
          <w:color w:val="000000" w:themeColor="text1"/>
          <w:lang w:val="en-GB" w:eastAsia="en-US"/>
        </w:rPr>
        <w:t>, l</w:t>
      </w:r>
      <w:r w:rsidR="00412670" w:rsidRPr="00CE0EF8">
        <w:rPr>
          <w:rFonts w:asciiTheme="minorHAnsi" w:hAnsiTheme="minorHAnsi" w:cs="Calibri"/>
          <w:color w:val="000000" w:themeColor="text1"/>
          <w:lang w:val="en-GB" w:eastAsia="en-US"/>
        </w:rPr>
        <w:t>eads, co-leads and members of working groups will be officially established and Terms of Reference and work plans identified.</w:t>
      </w:r>
      <w:r w:rsidR="008E3225" w:rsidRPr="00CE0EF8">
        <w:rPr>
          <w:rStyle w:val="FootnoteReference"/>
          <w:rFonts w:asciiTheme="minorHAnsi" w:hAnsiTheme="minorHAnsi" w:cs="Calibri"/>
          <w:color w:val="000000" w:themeColor="text1"/>
          <w:lang w:val="en-GB" w:eastAsia="en-US"/>
        </w:rPr>
        <w:footnoteReference w:id="9"/>
      </w:r>
    </w:p>
    <w:p w14:paraId="4FF70E83" w14:textId="77777777" w:rsidR="00E7371D" w:rsidRPr="00CE0EF8" w:rsidRDefault="00E7371D" w:rsidP="00CE0EF8">
      <w:pPr>
        <w:jc w:val="both"/>
        <w:rPr>
          <w:rFonts w:asciiTheme="minorHAnsi" w:hAnsiTheme="minorHAnsi" w:cs="Calibri"/>
          <w:color w:val="000000" w:themeColor="text1"/>
          <w:lang w:val="en-GB" w:eastAsia="en-US"/>
        </w:rPr>
      </w:pPr>
    </w:p>
    <w:p w14:paraId="565DFE5B" w14:textId="0308CCD4" w:rsidR="002D0B87" w:rsidRPr="00CE0EF8" w:rsidRDefault="00E43D15"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As they begin operating, t</w:t>
      </w:r>
      <w:r w:rsidR="00E7371D" w:rsidRPr="00CE0EF8">
        <w:rPr>
          <w:rFonts w:asciiTheme="minorHAnsi" w:hAnsiTheme="minorHAnsi" w:cs="Calibri"/>
          <w:color w:val="000000" w:themeColor="text1"/>
          <w:lang w:val="en-GB" w:eastAsia="en-US"/>
        </w:rPr>
        <w:t>he</w:t>
      </w:r>
      <w:r w:rsidR="000167CB" w:rsidRPr="00CE0EF8">
        <w:rPr>
          <w:rFonts w:asciiTheme="minorHAnsi" w:hAnsiTheme="minorHAnsi" w:cs="Calibri"/>
          <w:color w:val="000000" w:themeColor="text1"/>
          <w:lang w:val="en-GB" w:eastAsia="en-US"/>
        </w:rPr>
        <w:t xml:space="preserve"> wor</w:t>
      </w:r>
      <w:r w:rsidRPr="00CE0EF8">
        <w:rPr>
          <w:rFonts w:asciiTheme="minorHAnsi" w:hAnsiTheme="minorHAnsi" w:cs="Calibri"/>
          <w:color w:val="000000" w:themeColor="text1"/>
          <w:lang w:val="en-GB" w:eastAsia="en-US"/>
        </w:rPr>
        <w:t>king groups</w:t>
      </w:r>
      <w:r w:rsidR="00E7371D" w:rsidRPr="00CE0EF8">
        <w:rPr>
          <w:rFonts w:asciiTheme="minorHAnsi" w:hAnsiTheme="minorHAnsi" w:cs="Calibri"/>
          <w:color w:val="000000" w:themeColor="text1"/>
          <w:lang w:val="en-GB" w:eastAsia="en-US"/>
        </w:rPr>
        <w:t xml:space="preserve"> will each have a role to play</w:t>
      </w:r>
      <w:r w:rsidR="000167CB" w:rsidRPr="00CE0EF8">
        <w:rPr>
          <w:rFonts w:asciiTheme="minorHAnsi" w:hAnsiTheme="minorHAnsi" w:cs="Calibri"/>
          <w:color w:val="000000" w:themeColor="text1"/>
          <w:lang w:val="en-GB" w:eastAsia="en-US"/>
        </w:rPr>
        <w:t xml:space="preserve"> in</w:t>
      </w:r>
      <w:r w:rsidR="00E7371D" w:rsidRPr="00CE0EF8">
        <w:rPr>
          <w:rFonts w:asciiTheme="minorHAnsi" w:hAnsiTheme="minorHAnsi" w:cs="Calibri"/>
          <w:color w:val="000000" w:themeColor="text1"/>
          <w:lang w:val="en-GB" w:eastAsia="en-US"/>
        </w:rPr>
        <w:t xml:space="preserve"> the</w:t>
      </w:r>
      <w:r w:rsidR="000167CB" w:rsidRPr="00CE0EF8">
        <w:rPr>
          <w:rFonts w:asciiTheme="minorHAnsi" w:hAnsiTheme="minorHAnsi" w:cs="Calibri"/>
          <w:color w:val="000000" w:themeColor="text1"/>
          <w:lang w:val="en-GB" w:eastAsia="en-US"/>
        </w:rPr>
        <w:t xml:space="preserve"> </w:t>
      </w:r>
      <w:r w:rsidR="00E7371D" w:rsidRPr="00CE0EF8">
        <w:rPr>
          <w:rFonts w:asciiTheme="minorHAnsi" w:hAnsiTheme="minorHAnsi" w:cs="Calibri"/>
          <w:color w:val="000000" w:themeColor="text1"/>
          <w:lang w:val="en-GB" w:eastAsia="en-US"/>
        </w:rPr>
        <w:t xml:space="preserve">SDS Strategy's </w:t>
      </w:r>
      <w:r w:rsidR="000167CB" w:rsidRPr="00CE0EF8">
        <w:rPr>
          <w:rFonts w:asciiTheme="minorHAnsi" w:hAnsiTheme="minorHAnsi" w:cs="Calibri"/>
          <w:color w:val="000000" w:themeColor="text1"/>
          <w:lang w:val="en-GB" w:eastAsia="en-US"/>
        </w:rPr>
        <w:t>im</w:t>
      </w:r>
      <w:r w:rsidR="00E7371D" w:rsidRPr="00CE0EF8">
        <w:rPr>
          <w:rFonts w:asciiTheme="minorHAnsi" w:hAnsiTheme="minorHAnsi" w:cs="Calibri"/>
          <w:color w:val="000000" w:themeColor="text1"/>
          <w:lang w:val="en-GB" w:eastAsia="en-US"/>
        </w:rPr>
        <w:t>plementation</w:t>
      </w:r>
      <w:r w:rsidR="003F511E" w:rsidRPr="00CE0EF8">
        <w:rPr>
          <w:rFonts w:asciiTheme="minorHAnsi" w:hAnsiTheme="minorHAnsi" w:cs="Calibri"/>
          <w:color w:val="000000" w:themeColor="text1"/>
          <w:lang w:val="en-GB" w:eastAsia="en-US"/>
        </w:rPr>
        <w:t>; some</w:t>
      </w:r>
      <w:r w:rsidRPr="00CE0EF8">
        <w:rPr>
          <w:rFonts w:asciiTheme="minorHAnsi" w:hAnsiTheme="minorHAnsi" w:cs="Calibri"/>
          <w:color w:val="000000" w:themeColor="text1"/>
          <w:lang w:val="en-GB" w:eastAsia="en-US"/>
        </w:rPr>
        <w:t xml:space="preserve"> potential</w:t>
      </w:r>
      <w:r w:rsidR="000167CB" w:rsidRPr="00CE0EF8">
        <w:rPr>
          <w:rFonts w:asciiTheme="minorHAnsi" w:hAnsiTheme="minorHAnsi" w:cs="Calibri"/>
          <w:color w:val="000000" w:themeColor="text1"/>
          <w:lang w:val="en-GB" w:eastAsia="en-US"/>
        </w:rPr>
        <w:t xml:space="preserve"> linkages need to be </w:t>
      </w:r>
      <w:r w:rsidR="00D36ED9" w:rsidRPr="00CE0EF8">
        <w:rPr>
          <w:rFonts w:asciiTheme="minorHAnsi" w:hAnsiTheme="minorHAnsi" w:cs="Calibri"/>
          <w:color w:val="000000" w:themeColor="text1"/>
          <w:lang w:val="en-GB" w:eastAsia="en-US"/>
        </w:rPr>
        <w:t>agreed</w:t>
      </w:r>
      <w:r w:rsidR="000167CB" w:rsidRPr="00CE0EF8">
        <w:rPr>
          <w:rFonts w:asciiTheme="minorHAnsi" w:hAnsiTheme="minorHAnsi" w:cs="Calibri"/>
          <w:color w:val="000000" w:themeColor="text1"/>
          <w:lang w:val="en-GB" w:eastAsia="en-US"/>
        </w:rPr>
        <w:t xml:space="preserve"> to assure their involvement.</w:t>
      </w:r>
      <w:r w:rsidR="00F771B4" w:rsidRPr="00CE0EF8">
        <w:rPr>
          <w:rFonts w:asciiTheme="minorHAnsi" w:hAnsiTheme="minorHAnsi" w:cs="Calibri"/>
          <w:color w:val="000000" w:themeColor="text1"/>
          <w:lang w:val="en-GB" w:eastAsia="en-US"/>
        </w:rPr>
        <w:t xml:space="preserve">  To offer just one</w:t>
      </w:r>
      <w:r w:rsidRPr="00CE0EF8">
        <w:rPr>
          <w:rFonts w:asciiTheme="minorHAnsi" w:hAnsiTheme="minorHAnsi" w:cs="Calibri"/>
          <w:color w:val="000000" w:themeColor="text1"/>
          <w:lang w:val="en-GB" w:eastAsia="en-US"/>
        </w:rPr>
        <w:t xml:space="preserve"> example, the Health &amp; Safety working group will need to focus on health/sa</w:t>
      </w:r>
      <w:r w:rsidR="00F771B4" w:rsidRPr="00CE0EF8">
        <w:rPr>
          <w:rFonts w:asciiTheme="minorHAnsi" w:hAnsiTheme="minorHAnsi" w:cs="Calibri"/>
          <w:color w:val="000000" w:themeColor="text1"/>
          <w:lang w:val="en-GB" w:eastAsia="en-US"/>
        </w:rPr>
        <w:t xml:space="preserve">fety information </w:t>
      </w:r>
      <w:r w:rsidRPr="00CE0EF8">
        <w:rPr>
          <w:rFonts w:asciiTheme="minorHAnsi" w:hAnsiTheme="minorHAnsi" w:cs="Calibri"/>
          <w:color w:val="000000" w:themeColor="text1"/>
          <w:lang w:val="en-GB" w:eastAsia="en-US"/>
        </w:rPr>
        <w:t>and capacity building exercises that provide access to state-of-the-science case studies and knowledge online</w:t>
      </w:r>
      <w:r w:rsidR="000B40BB" w:rsidRPr="00CE0EF8">
        <w:rPr>
          <w:rFonts w:asciiTheme="minorHAnsi" w:hAnsiTheme="minorHAnsi" w:cs="Calibri"/>
          <w:color w:val="000000" w:themeColor="text1"/>
          <w:lang w:val="en-GB" w:eastAsia="en-US"/>
        </w:rPr>
        <w:t>,</w:t>
      </w:r>
      <w:r w:rsidRPr="00CE0EF8">
        <w:rPr>
          <w:rFonts w:asciiTheme="minorHAnsi" w:hAnsiTheme="minorHAnsi" w:cs="Calibri"/>
          <w:color w:val="000000" w:themeColor="text1"/>
          <w:lang w:val="en-GB" w:eastAsia="en-US"/>
        </w:rPr>
        <w:t xml:space="preserve"> and in related training exercises for affected countries et</w:t>
      </w:r>
      <w:r w:rsidR="000B40BB" w:rsidRPr="00CE0EF8">
        <w:rPr>
          <w:rFonts w:asciiTheme="minorHAnsi" w:hAnsiTheme="minorHAnsi" w:cs="Calibri"/>
          <w:color w:val="000000" w:themeColor="text1"/>
          <w:lang w:val="en-GB" w:eastAsia="en-US"/>
        </w:rPr>
        <w:t xml:space="preserve"> </w:t>
      </w:r>
      <w:r w:rsidRPr="00CE0EF8">
        <w:rPr>
          <w:rFonts w:asciiTheme="minorHAnsi" w:hAnsiTheme="minorHAnsi" w:cs="Calibri"/>
          <w:color w:val="000000" w:themeColor="text1"/>
          <w:lang w:val="en-GB" w:eastAsia="en-US"/>
        </w:rPr>
        <w:t>c</w:t>
      </w:r>
      <w:r w:rsidR="000B40BB" w:rsidRPr="00CE0EF8">
        <w:rPr>
          <w:rFonts w:asciiTheme="minorHAnsi" w:hAnsiTheme="minorHAnsi" w:cs="Calibri"/>
          <w:color w:val="000000" w:themeColor="text1"/>
          <w:lang w:val="en-GB" w:eastAsia="en-US"/>
        </w:rPr>
        <w:t>etera</w:t>
      </w:r>
      <w:r w:rsidRPr="00CE0EF8">
        <w:rPr>
          <w:rFonts w:asciiTheme="minorHAnsi" w:hAnsiTheme="minorHAnsi" w:cs="Calibri"/>
          <w:color w:val="000000" w:themeColor="text1"/>
          <w:lang w:val="en-GB" w:eastAsia="en-US"/>
        </w:rPr>
        <w:t>.</w:t>
      </w:r>
      <w:r w:rsidR="002A7C05" w:rsidRPr="00CE0EF8">
        <w:rPr>
          <w:rFonts w:asciiTheme="minorHAnsi" w:hAnsiTheme="minorHAnsi" w:cs="Calibri"/>
          <w:color w:val="000000" w:themeColor="text1"/>
          <w:lang w:val="en-GB" w:eastAsia="en-US"/>
        </w:rPr>
        <w:t xml:space="preserve"> The workplan</w:t>
      </w:r>
      <w:r w:rsidR="00366C53" w:rsidRPr="00CE0EF8">
        <w:rPr>
          <w:rFonts w:asciiTheme="minorHAnsi" w:hAnsiTheme="minorHAnsi" w:cs="Calibri"/>
          <w:color w:val="000000" w:themeColor="text1"/>
          <w:lang w:val="en-GB" w:eastAsia="en-US"/>
        </w:rPr>
        <w:t xml:space="preserve"> activitie</w:t>
      </w:r>
      <w:r w:rsidR="002A7C05" w:rsidRPr="00CE0EF8">
        <w:rPr>
          <w:rFonts w:asciiTheme="minorHAnsi" w:hAnsiTheme="minorHAnsi" w:cs="Calibri"/>
          <w:color w:val="000000" w:themeColor="text1"/>
          <w:lang w:val="en-GB" w:eastAsia="en-US"/>
        </w:rPr>
        <w:t>s</w:t>
      </w:r>
      <w:r w:rsidR="00366C53" w:rsidRPr="00CE0EF8">
        <w:rPr>
          <w:rFonts w:asciiTheme="minorHAnsi" w:hAnsiTheme="minorHAnsi" w:cs="Calibri"/>
          <w:color w:val="000000" w:themeColor="text1"/>
          <w:lang w:val="en-GB" w:eastAsia="en-US"/>
        </w:rPr>
        <w:t xml:space="preserve"> undertaken or supported by the Working Groups</w:t>
      </w:r>
      <w:r w:rsidR="002A7C05" w:rsidRPr="00CE0EF8">
        <w:rPr>
          <w:rFonts w:asciiTheme="minorHAnsi" w:hAnsiTheme="minorHAnsi" w:cs="Calibri"/>
          <w:color w:val="000000" w:themeColor="text1"/>
          <w:lang w:val="en-GB" w:eastAsia="en-US"/>
        </w:rPr>
        <w:t xml:space="preserve"> will need to be aligned to ensure that all elements of the overall Coalition action plan are covered.</w:t>
      </w:r>
    </w:p>
    <w:p w14:paraId="02E707A1" w14:textId="5ACA4109" w:rsidR="000167CB" w:rsidRPr="00CE0EF8" w:rsidRDefault="00111E50"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ab/>
        <w:t xml:space="preserve">     </w:t>
      </w:r>
    </w:p>
    <w:p w14:paraId="63CB6C00" w14:textId="54A963D8" w:rsidR="00AA766B" w:rsidRPr="00CE0EF8" w:rsidRDefault="007A19E3"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In line with the Sendai Framework for Disaster Risk Reduction, disaster risk management</w:t>
      </w:r>
      <w:r w:rsidR="00434BD0" w:rsidRPr="00CE0EF8">
        <w:rPr>
          <w:rFonts w:asciiTheme="minorHAnsi" w:hAnsiTheme="minorHAnsi" w:cs="Calibri"/>
          <w:color w:val="000000" w:themeColor="text1"/>
          <w:lang w:val="en-GB" w:eastAsia="en-US"/>
        </w:rPr>
        <w:t xml:space="preserve"> consists of </w:t>
      </w:r>
      <w:r w:rsidR="008626F3" w:rsidRPr="00CE0EF8">
        <w:rPr>
          <w:rFonts w:asciiTheme="minorHAnsi" w:hAnsiTheme="minorHAnsi" w:cs="Calibri"/>
          <w:color w:val="000000" w:themeColor="text1"/>
          <w:lang w:val="en-GB" w:eastAsia="en-US"/>
        </w:rPr>
        <w:t xml:space="preserve">interrelated </w:t>
      </w:r>
      <w:r w:rsidR="00301E0E" w:rsidRPr="00CE0EF8">
        <w:rPr>
          <w:rFonts w:asciiTheme="minorHAnsi" w:hAnsiTheme="minorHAnsi" w:cs="Calibri"/>
          <w:color w:val="000000" w:themeColor="text1"/>
          <w:lang w:val="en-GB" w:eastAsia="en-US"/>
        </w:rPr>
        <w:t>stages</w:t>
      </w:r>
      <w:r w:rsidR="008626F3" w:rsidRPr="00CE0EF8">
        <w:rPr>
          <w:rFonts w:asciiTheme="minorHAnsi" w:hAnsiTheme="minorHAnsi" w:cs="Calibri"/>
          <w:color w:val="000000" w:themeColor="text1"/>
          <w:lang w:val="en-GB" w:eastAsia="en-US"/>
        </w:rPr>
        <w:t xml:space="preserve"> for</w:t>
      </w:r>
      <w:r w:rsidR="00434BD0" w:rsidRPr="00CE0EF8">
        <w:rPr>
          <w:rFonts w:asciiTheme="minorHAnsi" w:hAnsiTheme="minorHAnsi" w:cs="Calibri"/>
          <w:color w:val="000000" w:themeColor="text1"/>
          <w:lang w:val="en-GB" w:eastAsia="en-US"/>
        </w:rPr>
        <w:t>:  1) prevention</w:t>
      </w:r>
      <w:r w:rsidR="000B40BB" w:rsidRPr="00CE0EF8">
        <w:rPr>
          <w:rFonts w:asciiTheme="minorHAnsi" w:hAnsiTheme="minorHAnsi" w:cs="Calibri"/>
          <w:color w:val="000000" w:themeColor="text1"/>
          <w:lang w:val="en-GB" w:eastAsia="en-US"/>
        </w:rPr>
        <w:t>;</w:t>
      </w:r>
      <w:r w:rsidR="00434BD0" w:rsidRPr="00CE0EF8">
        <w:rPr>
          <w:rFonts w:asciiTheme="minorHAnsi" w:hAnsiTheme="minorHAnsi" w:cs="Calibri"/>
          <w:color w:val="000000" w:themeColor="text1"/>
          <w:lang w:val="en-GB" w:eastAsia="en-US"/>
        </w:rPr>
        <w:t xml:space="preserve"> 2) mitigation</w:t>
      </w:r>
      <w:r w:rsidR="000B40BB" w:rsidRPr="00CE0EF8">
        <w:rPr>
          <w:rFonts w:asciiTheme="minorHAnsi" w:hAnsiTheme="minorHAnsi" w:cs="Calibri"/>
          <w:color w:val="000000" w:themeColor="text1"/>
          <w:lang w:val="en-GB" w:eastAsia="en-US"/>
        </w:rPr>
        <w:t>;</w:t>
      </w:r>
      <w:r w:rsidR="00434BD0" w:rsidRPr="00CE0EF8">
        <w:rPr>
          <w:rFonts w:asciiTheme="minorHAnsi" w:hAnsiTheme="minorHAnsi" w:cs="Calibri"/>
          <w:color w:val="000000" w:themeColor="text1"/>
          <w:lang w:val="en-GB" w:eastAsia="en-US"/>
        </w:rPr>
        <w:t xml:space="preserve"> 3) preparedness</w:t>
      </w:r>
      <w:r w:rsidR="000B40BB" w:rsidRPr="00CE0EF8">
        <w:rPr>
          <w:rFonts w:asciiTheme="minorHAnsi" w:hAnsiTheme="minorHAnsi" w:cs="Calibri"/>
          <w:color w:val="000000" w:themeColor="text1"/>
          <w:lang w:val="en-GB" w:eastAsia="en-US"/>
        </w:rPr>
        <w:t>;</w:t>
      </w:r>
      <w:r w:rsidR="00434BD0" w:rsidRPr="00CE0EF8">
        <w:rPr>
          <w:rFonts w:asciiTheme="minorHAnsi" w:hAnsiTheme="minorHAnsi" w:cs="Calibri"/>
          <w:color w:val="000000" w:themeColor="text1"/>
          <w:lang w:val="en-GB" w:eastAsia="en-US"/>
        </w:rPr>
        <w:t xml:space="preserve"> 4) response and 5) recovery.  </w:t>
      </w:r>
      <w:r w:rsidR="008626F3" w:rsidRPr="00CE0EF8">
        <w:rPr>
          <w:rFonts w:asciiTheme="minorHAnsi" w:hAnsiTheme="minorHAnsi" w:cs="Calibri"/>
          <w:color w:val="000000" w:themeColor="text1"/>
          <w:lang w:val="en-GB" w:eastAsia="en-US"/>
        </w:rPr>
        <w:t>An integrated</w:t>
      </w:r>
      <w:r w:rsidR="00434BD0" w:rsidRPr="00CE0EF8">
        <w:rPr>
          <w:rFonts w:asciiTheme="minorHAnsi" w:hAnsiTheme="minorHAnsi" w:cs="Calibri"/>
          <w:color w:val="000000" w:themeColor="text1"/>
          <w:lang w:val="en-GB" w:eastAsia="en-US"/>
        </w:rPr>
        <w:t xml:space="preserve"> approach to understanding SDS occurrences, and planning for and responding to the same, allows the global community</w:t>
      </w:r>
      <w:r w:rsidR="00BA73C9" w:rsidRPr="00CE0EF8">
        <w:rPr>
          <w:rFonts w:asciiTheme="minorHAnsi" w:hAnsiTheme="minorHAnsi" w:cs="Calibri"/>
          <w:color w:val="000000" w:themeColor="text1"/>
          <w:lang w:val="en-GB" w:eastAsia="en-US"/>
        </w:rPr>
        <w:t xml:space="preserve"> to prepare interventions </w:t>
      </w:r>
      <w:r w:rsidR="008626F3" w:rsidRPr="00CE0EF8">
        <w:rPr>
          <w:rFonts w:asciiTheme="minorHAnsi" w:hAnsiTheme="minorHAnsi" w:cs="Calibri"/>
          <w:color w:val="000000" w:themeColor="text1"/>
          <w:lang w:val="en-GB" w:eastAsia="en-US"/>
        </w:rPr>
        <w:t xml:space="preserve">to limit </w:t>
      </w:r>
      <w:r w:rsidR="002A7C05" w:rsidRPr="00CE0EF8">
        <w:rPr>
          <w:rFonts w:asciiTheme="minorHAnsi" w:hAnsiTheme="minorHAnsi" w:cs="Calibri"/>
          <w:color w:val="000000" w:themeColor="text1"/>
          <w:lang w:val="en-GB" w:eastAsia="en-US"/>
        </w:rPr>
        <w:t>occurrence</w:t>
      </w:r>
      <w:r w:rsidR="008626F3" w:rsidRPr="00CE0EF8">
        <w:rPr>
          <w:rFonts w:asciiTheme="minorHAnsi" w:hAnsiTheme="minorHAnsi" w:cs="Calibri"/>
          <w:color w:val="000000" w:themeColor="text1"/>
          <w:lang w:val="en-GB" w:eastAsia="en-US"/>
        </w:rPr>
        <w:t xml:space="preserve"> or impacts and </w:t>
      </w:r>
      <w:r w:rsidR="00434BD0" w:rsidRPr="00CE0EF8">
        <w:rPr>
          <w:rFonts w:asciiTheme="minorHAnsi" w:hAnsiTheme="minorHAnsi" w:cs="Calibri"/>
          <w:color w:val="000000" w:themeColor="text1"/>
          <w:lang w:val="en-GB" w:eastAsia="en-US"/>
        </w:rPr>
        <w:t xml:space="preserve">cope most effectively with </w:t>
      </w:r>
      <w:r w:rsidR="000B40BB" w:rsidRPr="00CE0EF8">
        <w:rPr>
          <w:rFonts w:asciiTheme="minorHAnsi" w:hAnsiTheme="minorHAnsi" w:cs="Calibri"/>
          <w:color w:val="000000" w:themeColor="text1"/>
          <w:lang w:val="en-GB" w:eastAsia="en-US"/>
        </w:rPr>
        <w:t>SDS</w:t>
      </w:r>
      <w:r w:rsidR="00BA73C9" w:rsidRPr="00CE0EF8">
        <w:rPr>
          <w:rFonts w:asciiTheme="minorHAnsi" w:hAnsiTheme="minorHAnsi" w:cs="Calibri"/>
          <w:color w:val="000000" w:themeColor="text1"/>
          <w:lang w:val="en-GB" w:eastAsia="en-US"/>
        </w:rPr>
        <w:t xml:space="preserve"> across the many regions and </w:t>
      </w:r>
      <w:r w:rsidR="00434BD0" w:rsidRPr="00CE0EF8">
        <w:rPr>
          <w:rFonts w:asciiTheme="minorHAnsi" w:hAnsiTheme="minorHAnsi" w:cs="Calibri"/>
          <w:color w:val="000000" w:themeColor="text1"/>
          <w:lang w:val="en-GB" w:eastAsia="en-US"/>
        </w:rPr>
        <w:t>countries affected.</w:t>
      </w:r>
    </w:p>
    <w:p w14:paraId="0DFB2581" w14:textId="77777777" w:rsidR="00AA766B" w:rsidRPr="00CE0EF8" w:rsidRDefault="00AA766B" w:rsidP="00CE0EF8">
      <w:pPr>
        <w:jc w:val="both"/>
        <w:rPr>
          <w:rFonts w:asciiTheme="minorHAnsi" w:hAnsiTheme="minorHAnsi" w:cs="Calibri"/>
          <w:color w:val="000000" w:themeColor="text1"/>
          <w:lang w:val="en-GB" w:eastAsia="en-US"/>
        </w:rPr>
      </w:pPr>
    </w:p>
    <w:p w14:paraId="2499C5BC" w14:textId="0FACA581" w:rsidR="00A6095F" w:rsidRPr="00CE0EF8" w:rsidRDefault="00434BD0"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The current SDS Coalition</w:t>
      </w:r>
      <w:del w:id="2" w:author="RonG Witt" w:date="2020-07-02T09:40:00Z">
        <w:r w:rsidRPr="00CE0EF8" w:rsidDel="00E17598">
          <w:rPr>
            <w:rFonts w:asciiTheme="minorHAnsi" w:hAnsiTheme="minorHAnsi" w:cs="Calibri"/>
            <w:color w:val="000000" w:themeColor="text1"/>
            <w:lang w:val="en-GB" w:eastAsia="en-US"/>
          </w:rPr>
          <w:delText xml:space="preserve"> </w:delText>
        </w:r>
        <w:r w:rsidRPr="00DF1447" w:rsidDel="00E17598">
          <w:rPr>
            <w:rFonts w:asciiTheme="minorHAnsi" w:hAnsiTheme="minorHAnsi" w:cs="Calibri"/>
            <w:color w:val="000000" w:themeColor="text1"/>
            <w:highlight w:val="yellow"/>
            <w:lang w:val="en-GB" w:eastAsia="en-US"/>
          </w:rPr>
          <w:delText>draft</w:delText>
        </w:r>
      </w:del>
      <w:r w:rsidRPr="00CE0EF8">
        <w:rPr>
          <w:rFonts w:asciiTheme="minorHAnsi" w:hAnsiTheme="minorHAnsi" w:cs="Calibri"/>
          <w:color w:val="000000" w:themeColor="text1"/>
          <w:lang w:val="en-GB" w:eastAsia="en-US"/>
        </w:rPr>
        <w:t xml:space="preserve"> Strategy is in fact a </w:t>
      </w:r>
      <w:r w:rsidRPr="00CE0EF8">
        <w:rPr>
          <w:rFonts w:asciiTheme="minorHAnsi" w:hAnsiTheme="minorHAnsi" w:cs="Calibri"/>
          <w:b/>
          <w:i/>
          <w:color w:val="000000" w:themeColor="text1"/>
          <w:lang w:val="en-GB" w:eastAsia="en-US"/>
        </w:rPr>
        <w:t>fully normative</w:t>
      </w:r>
      <w:r w:rsidRPr="00CE0EF8">
        <w:rPr>
          <w:rFonts w:asciiTheme="minorHAnsi" w:hAnsiTheme="minorHAnsi" w:cs="Calibri"/>
          <w:color w:val="000000" w:themeColor="text1"/>
          <w:lang w:val="en-GB" w:eastAsia="en-US"/>
        </w:rPr>
        <w:t xml:space="preserve"> one, and as such it can be considered</w:t>
      </w:r>
      <w:r w:rsidR="00DC66E5" w:rsidRPr="00CE0EF8">
        <w:rPr>
          <w:rFonts w:asciiTheme="minorHAnsi" w:hAnsiTheme="minorHAnsi" w:cs="Calibri"/>
          <w:color w:val="000000" w:themeColor="text1"/>
          <w:lang w:val="en-GB" w:eastAsia="en-US"/>
        </w:rPr>
        <w:t xml:space="preserve"> both </w:t>
      </w:r>
      <w:proofErr w:type="gramStart"/>
      <w:r w:rsidR="00DC66E5" w:rsidRPr="00CE0EF8">
        <w:rPr>
          <w:rFonts w:asciiTheme="minorHAnsi" w:hAnsiTheme="minorHAnsi" w:cs="Calibri"/>
          <w:color w:val="000000" w:themeColor="text1"/>
          <w:lang w:val="en-GB" w:eastAsia="en-US"/>
        </w:rPr>
        <w:t>cross-cutting</w:t>
      </w:r>
      <w:proofErr w:type="gramEnd"/>
      <w:r w:rsidR="00DC66E5" w:rsidRPr="00CE0EF8">
        <w:rPr>
          <w:rFonts w:asciiTheme="minorHAnsi" w:hAnsiTheme="minorHAnsi" w:cs="Calibri"/>
          <w:color w:val="000000" w:themeColor="text1"/>
          <w:lang w:val="en-GB" w:eastAsia="en-US"/>
        </w:rPr>
        <w:t xml:space="preserve"> and</w:t>
      </w:r>
      <w:r w:rsidRPr="00CE0EF8">
        <w:rPr>
          <w:rFonts w:asciiTheme="minorHAnsi" w:hAnsiTheme="minorHAnsi" w:cs="Calibri"/>
          <w:color w:val="000000" w:themeColor="text1"/>
          <w:lang w:val="en-GB" w:eastAsia="en-US"/>
        </w:rPr>
        <w:t xml:space="preserve"> </w:t>
      </w:r>
      <w:del w:id="3" w:author="RonG Witt" w:date="2020-07-02T09:40:00Z">
        <w:r w:rsidRPr="00DF1447" w:rsidDel="00E17598">
          <w:rPr>
            <w:rFonts w:asciiTheme="minorHAnsi" w:hAnsiTheme="minorHAnsi" w:cs="Calibri"/>
            <w:color w:val="000000" w:themeColor="text1"/>
            <w:highlight w:val="yellow"/>
            <w:lang w:val="en-GB" w:eastAsia="en-US"/>
          </w:rPr>
          <w:delText>"</w:delText>
        </w:r>
        <w:r w:rsidR="008626F3" w:rsidRPr="00CE0EF8" w:rsidDel="00E17598">
          <w:rPr>
            <w:rFonts w:asciiTheme="minorHAnsi" w:hAnsiTheme="minorHAnsi" w:cs="Calibri"/>
            <w:color w:val="000000" w:themeColor="text1"/>
            <w:lang w:val="en-GB" w:eastAsia="en-US"/>
          </w:rPr>
          <w:delText xml:space="preserve"> </w:delText>
        </w:r>
      </w:del>
      <w:r w:rsidR="008626F3" w:rsidRPr="00CE0EF8">
        <w:rPr>
          <w:rFonts w:asciiTheme="minorHAnsi" w:hAnsiTheme="minorHAnsi" w:cs="Calibri"/>
          <w:color w:val="000000" w:themeColor="text1"/>
          <w:lang w:val="en-GB" w:eastAsia="en-US"/>
        </w:rPr>
        <w:t xml:space="preserve">integrated </w:t>
      </w:r>
      <w:r w:rsidRPr="00CE0EF8">
        <w:rPr>
          <w:rFonts w:asciiTheme="minorHAnsi" w:hAnsiTheme="minorHAnsi" w:cs="Calibri"/>
          <w:color w:val="000000" w:themeColor="text1"/>
          <w:lang w:val="en-GB" w:eastAsia="en-US"/>
        </w:rPr>
        <w:t>in the sense that all five elements of the Strategy apply equally to</w:t>
      </w:r>
      <w:del w:id="4" w:author="RonG Witt" w:date="2020-07-02T09:40:00Z">
        <w:r w:rsidRPr="00CE0EF8" w:rsidDel="00E17598">
          <w:rPr>
            <w:rFonts w:asciiTheme="minorHAnsi" w:hAnsiTheme="minorHAnsi" w:cs="Calibri"/>
            <w:color w:val="000000" w:themeColor="text1"/>
            <w:lang w:val="en-GB" w:eastAsia="en-US"/>
          </w:rPr>
          <w:delText xml:space="preserve"> </w:delText>
        </w:r>
        <w:r w:rsidR="008626F3" w:rsidRPr="00CE0EF8" w:rsidDel="00E17598">
          <w:rPr>
            <w:rFonts w:asciiTheme="minorHAnsi" w:hAnsiTheme="minorHAnsi" w:cs="Calibri"/>
            <w:color w:val="000000" w:themeColor="text1"/>
            <w:lang w:val="en-GB" w:eastAsia="en-US"/>
          </w:rPr>
          <w:delText>risk</w:delText>
        </w:r>
      </w:del>
      <w:r w:rsidR="008626F3" w:rsidRPr="00CE0EF8">
        <w:rPr>
          <w:rFonts w:asciiTheme="minorHAnsi" w:hAnsiTheme="minorHAnsi" w:cs="Calibri"/>
          <w:color w:val="000000" w:themeColor="text1"/>
          <w:lang w:val="en-GB" w:eastAsia="en-US"/>
        </w:rPr>
        <w:t xml:space="preserve"> inform SDS interventions</w:t>
      </w:r>
      <w:ins w:id="5" w:author="RonG Witt" w:date="2020-07-02T09:40:00Z">
        <w:r w:rsidR="00E17598">
          <w:rPr>
            <w:rFonts w:asciiTheme="minorHAnsi" w:hAnsiTheme="minorHAnsi" w:cs="Calibri"/>
            <w:color w:val="000000" w:themeColor="text1"/>
            <w:lang w:val="en-GB" w:eastAsia="en-US"/>
          </w:rPr>
          <w:t>.</w:t>
        </w:r>
      </w:ins>
      <w:r w:rsidRPr="00CE0EF8">
        <w:rPr>
          <w:rFonts w:asciiTheme="minorHAnsi" w:hAnsiTheme="minorHAnsi" w:cs="Calibri"/>
          <w:color w:val="000000" w:themeColor="text1"/>
          <w:lang w:val="en-GB" w:eastAsia="en-US"/>
        </w:rPr>
        <w:t xml:space="preserve">  </w:t>
      </w:r>
      <w:r w:rsidR="00DC66E5" w:rsidRPr="00CE0EF8">
        <w:rPr>
          <w:rFonts w:asciiTheme="minorHAnsi" w:hAnsiTheme="minorHAnsi" w:cs="Calibri"/>
          <w:color w:val="000000" w:themeColor="text1"/>
          <w:lang w:val="en-GB" w:eastAsia="en-US"/>
        </w:rPr>
        <w:t xml:space="preserve">In </w:t>
      </w:r>
      <w:r w:rsidRPr="00CE0EF8">
        <w:rPr>
          <w:rFonts w:asciiTheme="minorHAnsi" w:hAnsiTheme="minorHAnsi" w:cs="Calibri"/>
          <w:color w:val="000000" w:themeColor="text1"/>
          <w:lang w:val="en-GB" w:eastAsia="en-US"/>
        </w:rPr>
        <w:t xml:space="preserve">other </w:t>
      </w:r>
      <w:r w:rsidR="00DC66E5" w:rsidRPr="00CE0EF8">
        <w:rPr>
          <w:rFonts w:asciiTheme="minorHAnsi" w:hAnsiTheme="minorHAnsi" w:cs="Calibri"/>
          <w:color w:val="000000" w:themeColor="text1"/>
          <w:lang w:val="en-GB" w:eastAsia="en-US"/>
        </w:rPr>
        <w:t>words</w:t>
      </w:r>
      <w:r w:rsidRPr="00CE0EF8">
        <w:rPr>
          <w:rFonts w:asciiTheme="minorHAnsi" w:hAnsiTheme="minorHAnsi" w:cs="Calibri"/>
          <w:color w:val="000000" w:themeColor="text1"/>
          <w:lang w:val="en-GB" w:eastAsia="en-US"/>
        </w:rPr>
        <w:t xml:space="preserve">, </w:t>
      </w:r>
      <w:r w:rsidR="0084024E" w:rsidRPr="00CE0EF8">
        <w:rPr>
          <w:rFonts w:asciiTheme="minorHAnsi" w:hAnsiTheme="minorHAnsi" w:cs="Calibri"/>
          <w:color w:val="000000" w:themeColor="text1"/>
          <w:lang w:val="en-GB" w:eastAsia="en-US"/>
        </w:rPr>
        <w:t xml:space="preserve">an integrated </w:t>
      </w:r>
      <w:r w:rsidRPr="00CE0EF8">
        <w:rPr>
          <w:rFonts w:asciiTheme="minorHAnsi" w:hAnsiTheme="minorHAnsi" w:cs="Calibri"/>
          <w:color w:val="000000" w:themeColor="text1"/>
          <w:lang w:val="en-GB" w:eastAsia="en-US"/>
        </w:rPr>
        <w:t xml:space="preserve">DRM </w:t>
      </w:r>
      <w:r w:rsidR="0084024E" w:rsidRPr="00CE0EF8">
        <w:rPr>
          <w:rFonts w:asciiTheme="minorHAnsi" w:hAnsiTheme="minorHAnsi" w:cs="Calibri"/>
          <w:color w:val="000000" w:themeColor="text1"/>
          <w:lang w:val="en-GB" w:eastAsia="en-US"/>
        </w:rPr>
        <w:t xml:space="preserve">approach </w:t>
      </w:r>
      <w:r w:rsidR="00CA6290" w:rsidRPr="00CE0EF8">
        <w:rPr>
          <w:rFonts w:asciiTheme="minorHAnsi" w:hAnsiTheme="minorHAnsi" w:cs="Calibri"/>
          <w:color w:val="000000" w:themeColor="text1"/>
          <w:lang w:val="en-GB" w:eastAsia="en-US"/>
        </w:rPr>
        <w:t>mirroring t</w:t>
      </w:r>
      <w:r w:rsidR="0084024E" w:rsidRPr="00CE0EF8">
        <w:rPr>
          <w:rFonts w:asciiTheme="minorHAnsi" w:hAnsiTheme="minorHAnsi" w:cs="Calibri"/>
          <w:color w:val="000000" w:themeColor="text1"/>
          <w:lang w:val="en-GB" w:eastAsia="en-US"/>
        </w:rPr>
        <w:t>he interrelated actions for DRM</w:t>
      </w:r>
      <w:r w:rsidRPr="00CE0EF8">
        <w:rPr>
          <w:rFonts w:asciiTheme="minorHAnsi" w:hAnsiTheme="minorHAnsi" w:cs="Calibri"/>
          <w:color w:val="000000" w:themeColor="text1"/>
          <w:lang w:val="en-GB" w:eastAsia="en-US"/>
        </w:rPr>
        <w:t xml:space="preserve"> offer</w:t>
      </w:r>
      <w:r w:rsidR="0084024E" w:rsidRPr="00CE0EF8">
        <w:rPr>
          <w:rFonts w:asciiTheme="minorHAnsi" w:hAnsiTheme="minorHAnsi" w:cs="Calibri"/>
          <w:color w:val="000000" w:themeColor="text1"/>
          <w:lang w:val="en-GB" w:eastAsia="en-US"/>
        </w:rPr>
        <w:t>s</w:t>
      </w:r>
      <w:r w:rsidRPr="00CE0EF8">
        <w:rPr>
          <w:rFonts w:asciiTheme="minorHAnsi" w:hAnsiTheme="minorHAnsi" w:cs="Calibri"/>
          <w:color w:val="000000" w:themeColor="text1"/>
          <w:lang w:val="en-GB" w:eastAsia="en-US"/>
        </w:rPr>
        <w:t xml:space="preserve"> a neutra</w:t>
      </w:r>
      <w:r w:rsidR="00823D6C" w:rsidRPr="00CE0EF8">
        <w:rPr>
          <w:rFonts w:asciiTheme="minorHAnsi" w:hAnsiTheme="minorHAnsi" w:cs="Calibri"/>
          <w:color w:val="000000" w:themeColor="text1"/>
          <w:lang w:val="en-GB" w:eastAsia="en-US"/>
        </w:rPr>
        <w:t xml:space="preserve">l lens through which </w:t>
      </w:r>
      <w:r w:rsidR="00CA6290" w:rsidRPr="00CE0EF8">
        <w:rPr>
          <w:rFonts w:asciiTheme="minorHAnsi" w:hAnsiTheme="minorHAnsi" w:cs="Calibri"/>
          <w:color w:val="000000" w:themeColor="text1"/>
          <w:lang w:val="en-GB" w:eastAsia="en-US"/>
        </w:rPr>
        <w:t xml:space="preserve">working groups will </w:t>
      </w:r>
      <w:r w:rsidR="00823D6C" w:rsidRPr="00CE0EF8">
        <w:rPr>
          <w:rFonts w:asciiTheme="minorHAnsi" w:hAnsiTheme="minorHAnsi" w:cs="Calibri"/>
          <w:color w:val="000000" w:themeColor="text1"/>
          <w:lang w:val="en-GB" w:eastAsia="en-US"/>
        </w:rPr>
        <w:t>deal with</w:t>
      </w:r>
      <w:r w:rsidRPr="00CE0EF8">
        <w:rPr>
          <w:rFonts w:asciiTheme="minorHAnsi" w:hAnsiTheme="minorHAnsi" w:cs="Calibri"/>
          <w:color w:val="000000" w:themeColor="text1"/>
          <w:lang w:val="en-GB" w:eastAsia="en-US"/>
        </w:rPr>
        <w:t xml:space="preserve"> SDS issues.</w:t>
      </w:r>
    </w:p>
    <w:p w14:paraId="3E821F78" w14:textId="77777777" w:rsidR="00434BD0" w:rsidRPr="00CE0EF8" w:rsidRDefault="00434BD0" w:rsidP="00CE0EF8">
      <w:pPr>
        <w:jc w:val="both"/>
        <w:rPr>
          <w:rFonts w:asciiTheme="minorHAnsi" w:hAnsiTheme="minorHAnsi" w:cs="Calibri"/>
          <w:color w:val="000000" w:themeColor="text1"/>
          <w:lang w:val="en-GB" w:eastAsia="en-US"/>
        </w:rPr>
      </w:pPr>
    </w:p>
    <w:tbl>
      <w:tblPr>
        <w:tblStyle w:val="TableGrid"/>
        <w:tblpPr w:leftFromText="180" w:rightFromText="180" w:vertAnchor="text" w:horzAnchor="margin" w:tblpXSpec="center" w:tblpY="-1439"/>
        <w:tblW w:w="11463" w:type="dxa"/>
        <w:tblLook w:val="04A0" w:firstRow="1" w:lastRow="0" w:firstColumn="1" w:lastColumn="0" w:noHBand="0" w:noVBand="1"/>
      </w:tblPr>
      <w:tblGrid>
        <w:gridCol w:w="2111"/>
        <w:gridCol w:w="1911"/>
        <w:gridCol w:w="1832"/>
        <w:gridCol w:w="1910"/>
        <w:gridCol w:w="1823"/>
        <w:gridCol w:w="1876"/>
      </w:tblGrid>
      <w:tr w:rsidR="00CE0EF8" w:rsidRPr="00CE0EF8" w14:paraId="48CFF0BE" w14:textId="77777777" w:rsidTr="00826AA0">
        <w:trPr>
          <w:cantSplit/>
          <w:trHeight w:val="852"/>
        </w:trPr>
        <w:tc>
          <w:tcPr>
            <w:tcW w:w="2111" w:type="dxa"/>
            <w:shd w:val="clear" w:color="auto" w:fill="D9E2F3" w:themeFill="accent1" w:themeFillTint="33"/>
          </w:tcPr>
          <w:p w14:paraId="38199C5B" w14:textId="77777777" w:rsidR="00826AA0" w:rsidRPr="00CE0EF8" w:rsidRDefault="00826AA0" w:rsidP="00CE0EF8">
            <w:pPr>
              <w:jc w:val="both"/>
              <w:rPr>
                <w:rFonts w:asciiTheme="minorHAnsi" w:hAnsiTheme="minorHAnsi" w:cs="Calibri"/>
                <w:b/>
                <w:color w:val="000000" w:themeColor="text1"/>
                <w:sz w:val="20"/>
                <w:szCs w:val="20"/>
                <w:lang w:val="en-GB" w:eastAsia="en-US"/>
              </w:rPr>
            </w:pPr>
            <w:r w:rsidRPr="00CE0EF8">
              <w:rPr>
                <w:rFonts w:asciiTheme="minorHAnsi" w:hAnsiTheme="minorHAnsi" w:cs="Calibri"/>
                <w:b/>
                <w:color w:val="000000" w:themeColor="text1"/>
                <w:sz w:val="20"/>
                <w:szCs w:val="20"/>
                <w:lang w:val="en-GB" w:eastAsia="en-US"/>
              </w:rPr>
              <w:lastRenderedPageBreak/>
              <w:t>Strategy Element:</w:t>
            </w:r>
          </w:p>
          <w:p w14:paraId="49902DB1" w14:textId="77777777" w:rsidR="00826AA0" w:rsidRPr="00CE0EF8" w:rsidRDefault="00826AA0" w:rsidP="00CE0EF8">
            <w:pPr>
              <w:jc w:val="both"/>
              <w:rPr>
                <w:rFonts w:asciiTheme="minorHAnsi" w:hAnsiTheme="minorHAnsi" w:cs="Calibri"/>
                <w:b/>
                <w:color w:val="000000" w:themeColor="text1"/>
                <w:sz w:val="20"/>
                <w:szCs w:val="20"/>
                <w:lang w:val="en-GB" w:eastAsia="en-US"/>
              </w:rPr>
            </w:pPr>
          </w:p>
        </w:tc>
        <w:tc>
          <w:tcPr>
            <w:tcW w:w="1911" w:type="dxa"/>
            <w:shd w:val="clear" w:color="auto" w:fill="D9E2F3" w:themeFill="accent1" w:themeFillTint="33"/>
          </w:tcPr>
          <w:p w14:paraId="3B35C8F3" w14:textId="77777777" w:rsidR="00826AA0" w:rsidRPr="00CE0EF8" w:rsidRDefault="00826AA0" w:rsidP="00CE0EF8">
            <w:pPr>
              <w:spacing w:before="120"/>
              <w:jc w:val="both"/>
              <w:rPr>
                <w:rFonts w:asciiTheme="minorHAnsi" w:hAnsiTheme="minorHAnsi" w:cs="Calibri"/>
                <w:color w:val="000000" w:themeColor="text1"/>
                <w:sz w:val="20"/>
                <w:szCs w:val="20"/>
                <w:lang w:val="en-GB" w:eastAsia="en-US"/>
              </w:rPr>
            </w:pPr>
            <w:r w:rsidRPr="00CE0EF8">
              <w:rPr>
                <w:rFonts w:asciiTheme="minorHAnsi" w:hAnsiTheme="minorHAnsi" w:cs="Calibri"/>
                <w:color w:val="000000" w:themeColor="text1"/>
                <w:sz w:val="20"/>
                <w:szCs w:val="20"/>
                <w:lang w:val="en-GB" w:eastAsia="en-US"/>
              </w:rPr>
              <w:t>UN Inter-agency collaboration</w:t>
            </w:r>
          </w:p>
        </w:tc>
        <w:tc>
          <w:tcPr>
            <w:tcW w:w="1832" w:type="dxa"/>
            <w:shd w:val="clear" w:color="auto" w:fill="D9E2F3" w:themeFill="accent1" w:themeFillTint="33"/>
          </w:tcPr>
          <w:p w14:paraId="196AF077" w14:textId="77777777" w:rsidR="00826AA0" w:rsidRPr="00CE0EF8" w:rsidRDefault="00826AA0" w:rsidP="00CE0EF8">
            <w:pPr>
              <w:spacing w:before="120"/>
              <w:jc w:val="both"/>
              <w:rPr>
                <w:rFonts w:asciiTheme="minorHAnsi" w:hAnsiTheme="minorHAnsi" w:cs="Calibri"/>
                <w:color w:val="000000" w:themeColor="text1"/>
                <w:sz w:val="20"/>
                <w:szCs w:val="20"/>
                <w:lang w:val="en-GB" w:eastAsia="en-US"/>
              </w:rPr>
            </w:pPr>
            <w:r w:rsidRPr="00CE0EF8">
              <w:rPr>
                <w:rFonts w:asciiTheme="minorHAnsi" w:hAnsiTheme="minorHAnsi" w:cs="Calibri"/>
                <w:color w:val="000000" w:themeColor="text1"/>
                <w:sz w:val="20"/>
                <w:szCs w:val="20"/>
                <w:lang w:val="en-GB" w:eastAsia="en-US"/>
              </w:rPr>
              <w:t>Advocacy &amp; Awareness-raising</w:t>
            </w:r>
          </w:p>
        </w:tc>
        <w:tc>
          <w:tcPr>
            <w:tcW w:w="1910" w:type="dxa"/>
            <w:shd w:val="clear" w:color="auto" w:fill="D9E2F3" w:themeFill="accent1" w:themeFillTint="33"/>
          </w:tcPr>
          <w:p w14:paraId="3697C512" w14:textId="77777777" w:rsidR="00826AA0" w:rsidRPr="00CE0EF8" w:rsidRDefault="00826AA0" w:rsidP="00CE0EF8">
            <w:pPr>
              <w:spacing w:before="120"/>
              <w:jc w:val="both"/>
              <w:rPr>
                <w:rFonts w:asciiTheme="minorHAnsi" w:hAnsiTheme="minorHAnsi" w:cs="Calibri"/>
                <w:color w:val="000000" w:themeColor="text1"/>
                <w:sz w:val="20"/>
                <w:szCs w:val="20"/>
                <w:lang w:val="en-GB" w:eastAsia="en-US"/>
              </w:rPr>
            </w:pPr>
            <w:r w:rsidRPr="00CE0EF8">
              <w:rPr>
                <w:rFonts w:asciiTheme="minorHAnsi" w:hAnsiTheme="minorHAnsi" w:cs="Calibri"/>
                <w:color w:val="000000" w:themeColor="text1"/>
                <w:sz w:val="20"/>
                <w:szCs w:val="20"/>
                <w:lang w:val="en-GB" w:eastAsia="en-US"/>
              </w:rPr>
              <w:t>Exchange of Information and Capacity Building</w:t>
            </w:r>
          </w:p>
        </w:tc>
        <w:tc>
          <w:tcPr>
            <w:tcW w:w="1823" w:type="dxa"/>
            <w:shd w:val="clear" w:color="auto" w:fill="D9E2F3" w:themeFill="accent1" w:themeFillTint="33"/>
          </w:tcPr>
          <w:p w14:paraId="77701415" w14:textId="77777777" w:rsidR="00826AA0" w:rsidRPr="00CE0EF8" w:rsidRDefault="00826AA0" w:rsidP="00CE0EF8">
            <w:pPr>
              <w:spacing w:before="120"/>
              <w:jc w:val="both"/>
              <w:rPr>
                <w:rFonts w:asciiTheme="minorHAnsi" w:hAnsiTheme="minorHAnsi" w:cs="Calibri"/>
                <w:color w:val="000000" w:themeColor="text1"/>
                <w:sz w:val="20"/>
                <w:szCs w:val="20"/>
                <w:lang w:val="en-GB" w:eastAsia="en-US"/>
              </w:rPr>
            </w:pPr>
            <w:r w:rsidRPr="00CE0EF8">
              <w:rPr>
                <w:rFonts w:asciiTheme="minorHAnsi" w:hAnsiTheme="minorHAnsi" w:cs="Calibri"/>
                <w:color w:val="000000" w:themeColor="text1"/>
                <w:sz w:val="20"/>
                <w:szCs w:val="20"/>
                <w:lang w:val="en-GB" w:eastAsia="en-US"/>
              </w:rPr>
              <w:t>Develop-</w:t>
            </w:r>
            <w:proofErr w:type="spellStart"/>
            <w:r w:rsidRPr="00CE0EF8">
              <w:rPr>
                <w:rFonts w:asciiTheme="minorHAnsi" w:hAnsiTheme="minorHAnsi" w:cs="Calibri"/>
                <w:color w:val="000000" w:themeColor="text1"/>
                <w:sz w:val="20"/>
                <w:szCs w:val="20"/>
                <w:lang w:val="en-GB" w:eastAsia="en-US"/>
              </w:rPr>
              <w:t>ment</w:t>
            </w:r>
            <w:proofErr w:type="spellEnd"/>
            <w:r w:rsidRPr="00CE0EF8">
              <w:rPr>
                <w:rFonts w:asciiTheme="minorHAnsi" w:hAnsiTheme="minorHAnsi" w:cs="Calibri"/>
                <w:color w:val="000000" w:themeColor="text1"/>
                <w:sz w:val="20"/>
                <w:szCs w:val="20"/>
                <w:lang w:val="en-GB" w:eastAsia="en-US"/>
              </w:rPr>
              <w:t xml:space="preserve"> of a "Plat-forum"</w:t>
            </w:r>
          </w:p>
        </w:tc>
        <w:tc>
          <w:tcPr>
            <w:tcW w:w="1876" w:type="dxa"/>
            <w:shd w:val="clear" w:color="auto" w:fill="D9E2F3" w:themeFill="accent1" w:themeFillTint="33"/>
          </w:tcPr>
          <w:p w14:paraId="21BF73F3" w14:textId="77777777" w:rsidR="00826AA0" w:rsidRPr="00CE0EF8" w:rsidRDefault="00826AA0" w:rsidP="00CE0EF8">
            <w:pPr>
              <w:spacing w:before="120"/>
              <w:jc w:val="both"/>
              <w:rPr>
                <w:rFonts w:asciiTheme="minorHAnsi" w:hAnsiTheme="minorHAnsi" w:cs="Calibri"/>
                <w:color w:val="000000" w:themeColor="text1"/>
                <w:sz w:val="20"/>
                <w:szCs w:val="20"/>
                <w:lang w:val="en-GB" w:eastAsia="en-US"/>
              </w:rPr>
            </w:pPr>
            <w:r w:rsidRPr="00CE0EF8">
              <w:rPr>
                <w:rFonts w:asciiTheme="minorHAnsi" w:hAnsiTheme="minorHAnsi" w:cs="Calibri"/>
                <w:color w:val="000000" w:themeColor="text1"/>
                <w:sz w:val="20"/>
                <w:szCs w:val="20"/>
                <w:lang w:val="en-GB" w:eastAsia="en-US"/>
              </w:rPr>
              <w:t>Fund raising / Resource Mobilisation</w:t>
            </w:r>
          </w:p>
        </w:tc>
      </w:tr>
      <w:tr w:rsidR="00CE0EF8" w:rsidRPr="00CE0EF8" w14:paraId="34854B2D" w14:textId="77777777" w:rsidTr="00826AA0">
        <w:trPr>
          <w:cantSplit/>
          <w:trHeight w:val="2288"/>
        </w:trPr>
        <w:tc>
          <w:tcPr>
            <w:tcW w:w="2111" w:type="dxa"/>
            <w:shd w:val="clear" w:color="auto" w:fill="E2EFD9" w:themeFill="accent6" w:themeFillTint="33"/>
          </w:tcPr>
          <w:p w14:paraId="6C537D17" w14:textId="77777777" w:rsidR="00826AA0" w:rsidRPr="00CE0EF8" w:rsidRDefault="00826AA0" w:rsidP="00CE0EF8">
            <w:pPr>
              <w:jc w:val="both"/>
              <w:rPr>
                <w:rFonts w:asciiTheme="minorHAnsi" w:hAnsiTheme="minorHAnsi" w:cs="Calibri"/>
                <w:b/>
                <w:color w:val="000000" w:themeColor="text1"/>
                <w:sz w:val="20"/>
                <w:szCs w:val="20"/>
                <w:lang w:val="en-GB" w:eastAsia="en-US"/>
              </w:rPr>
            </w:pPr>
            <w:r w:rsidRPr="00CE0EF8">
              <w:rPr>
                <w:rFonts w:asciiTheme="minorHAnsi" w:hAnsiTheme="minorHAnsi" w:cs="Calibri"/>
                <w:b/>
                <w:color w:val="000000" w:themeColor="text1"/>
                <w:sz w:val="20"/>
                <w:szCs w:val="20"/>
                <w:lang w:val="en-GB" w:eastAsia="en-US"/>
              </w:rPr>
              <w:t xml:space="preserve">WGs’ generic contribution to the UN Coalition </w:t>
            </w:r>
          </w:p>
        </w:tc>
        <w:tc>
          <w:tcPr>
            <w:tcW w:w="1911" w:type="dxa"/>
            <w:vMerge w:val="restart"/>
            <w:shd w:val="clear" w:color="auto" w:fill="E2EFD9" w:themeFill="accent6" w:themeFillTint="33"/>
          </w:tcPr>
          <w:p w14:paraId="59F2D3EA" w14:textId="77777777" w:rsidR="00826AA0" w:rsidRPr="00CE0EF8" w:rsidRDefault="00826AA0" w:rsidP="00CE0EF8">
            <w:pPr>
              <w:jc w:val="both"/>
              <w:rPr>
                <w:rFonts w:asciiTheme="minorHAnsi" w:hAnsiTheme="minorHAnsi" w:cs="Calibri"/>
                <w:color w:val="000000" w:themeColor="text1"/>
                <w:sz w:val="18"/>
                <w:szCs w:val="20"/>
                <w:lang w:val="en-GB" w:eastAsia="en-US"/>
              </w:rPr>
            </w:pPr>
            <w:r w:rsidRPr="00CE0EF8">
              <w:rPr>
                <w:rFonts w:asciiTheme="minorHAnsi" w:hAnsiTheme="minorHAnsi" w:cs="Calibri"/>
                <w:color w:val="000000" w:themeColor="text1"/>
                <w:sz w:val="18"/>
                <w:szCs w:val="20"/>
                <w:lang w:val="en-GB" w:eastAsia="en-US"/>
              </w:rPr>
              <w:t>Chair of each working group participates in all SDS Coalition meetings; reports on working group activities and results; offers to represent Coalition at int'l events</w:t>
            </w:r>
          </w:p>
        </w:tc>
        <w:tc>
          <w:tcPr>
            <w:tcW w:w="1832" w:type="dxa"/>
            <w:vMerge w:val="restart"/>
            <w:shd w:val="clear" w:color="auto" w:fill="E2EFD9" w:themeFill="accent6" w:themeFillTint="33"/>
          </w:tcPr>
          <w:p w14:paraId="53B89BE3" w14:textId="77777777" w:rsidR="00826AA0" w:rsidRPr="00CE0EF8" w:rsidRDefault="00826AA0" w:rsidP="00CE0EF8">
            <w:pPr>
              <w:jc w:val="both"/>
              <w:rPr>
                <w:rFonts w:asciiTheme="minorHAnsi" w:hAnsiTheme="minorHAnsi" w:cs="Calibri"/>
                <w:color w:val="000000" w:themeColor="text1"/>
                <w:sz w:val="18"/>
                <w:szCs w:val="20"/>
                <w:lang w:val="en-GB" w:eastAsia="en-US"/>
              </w:rPr>
            </w:pPr>
            <w:r w:rsidRPr="00CE0EF8">
              <w:rPr>
                <w:rFonts w:asciiTheme="minorHAnsi" w:hAnsiTheme="minorHAnsi" w:cs="Calibri"/>
                <w:color w:val="000000" w:themeColor="text1"/>
                <w:sz w:val="18"/>
                <w:szCs w:val="20"/>
                <w:lang w:val="en-GB" w:eastAsia="en-US"/>
              </w:rPr>
              <w:t>Each group contributes to a communications strategy and SDS 'app'; offers to develop and provide info products in 'their' realm; and offers events for the SDS calendar.</w:t>
            </w:r>
          </w:p>
        </w:tc>
        <w:tc>
          <w:tcPr>
            <w:tcW w:w="1910" w:type="dxa"/>
            <w:vMerge w:val="restart"/>
            <w:shd w:val="clear" w:color="auto" w:fill="E2EFD9" w:themeFill="accent6" w:themeFillTint="33"/>
          </w:tcPr>
          <w:p w14:paraId="6C41322C" w14:textId="77777777" w:rsidR="00826AA0" w:rsidRPr="00CE0EF8" w:rsidRDefault="00826AA0" w:rsidP="00CE0EF8">
            <w:pPr>
              <w:jc w:val="both"/>
              <w:rPr>
                <w:rFonts w:asciiTheme="minorHAnsi" w:hAnsiTheme="minorHAnsi" w:cs="Calibri"/>
                <w:color w:val="000000" w:themeColor="text1"/>
                <w:sz w:val="18"/>
                <w:szCs w:val="20"/>
                <w:lang w:val="en-GB" w:eastAsia="en-US"/>
              </w:rPr>
            </w:pPr>
            <w:r w:rsidRPr="00CE0EF8">
              <w:rPr>
                <w:rFonts w:asciiTheme="minorHAnsi" w:hAnsiTheme="minorHAnsi" w:cs="Calibri"/>
                <w:color w:val="000000" w:themeColor="text1"/>
                <w:sz w:val="18"/>
                <w:szCs w:val="20"/>
                <w:lang w:val="en-GB" w:eastAsia="en-US"/>
              </w:rPr>
              <w:t xml:space="preserve">Each group contributes to </w:t>
            </w:r>
            <w:proofErr w:type="spellStart"/>
            <w:r w:rsidRPr="00CE0EF8">
              <w:rPr>
                <w:rFonts w:asciiTheme="minorHAnsi" w:hAnsiTheme="minorHAnsi" w:cs="Calibri"/>
                <w:color w:val="000000" w:themeColor="text1"/>
                <w:sz w:val="18"/>
                <w:szCs w:val="20"/>
                <w:lang w:val="en-GB" w:eastAsia="en-US"/>
              </w:rPr>
              <w:t>nat'l</w:t>
            </w:r>
            <w:proofErr w:type="spellEnd"/>
            <w:proofErr w:type="gramStart"/>
            <w:r w:rsidRPr="00CE0EF8">
              <w:rPr>
                <w:rFonts w:asciiTheme="minorHAnsi" w:hAnsiTheme="minorHAnsi" w:cs="Calibri"/>
                <w:color w:val="000000" w:themeColor="text1"/>
                <w:sz w:val="18"/>
                <w:szCs w:val="20"/>
                <w:lang w:val="en-GB" w:eastAsia="en-US"/>
              </w:rPr>
              <w:t>./</w:t>
            </w:r>
            <w:proofErr w:type="spellStart"/>
            <w:proofErr w:type="gramEnd"/>
            <w:r w:rsidRPr="00CE0EF8">
              <w:rPr>
                <w:rFonts w:asciiTheme="minorHAnsi" w:hAnsiTheme="minorHAnsi" w:cs="Calibri"/>
                <w:color w:val="000000" w:themeColor="text1"/>
                <w:sz w:val="18"/>
                <w:szCs w:val="20"/>
                <w:lang w:val="en-GB" w:eastAsia="en-US"/>
              </w:rPr>
              <w:t>reg'l</w:t>
            </w:r>
            <w:proofErr w:type="spellEnd"/>
            <w:r w:rsidRPr="00CE0EF8">
              <w:rPr>
                <w:rFonts w:asciiTheme="minorHAnsi" w:hAnsiTheme="minorHAnsi" w:cs="Calibri"/>
                <w:color w:val="000000" w:themeColor="text1"/>
                <w:sz w:val="18"/>
                <w:szCs w:val="20"/>
                <w:lang w:val="en-GB" w:eastAsia="en-US"/>
              </w:rPr>
              <w:t>. SDS training workshops in 'their' realm; adds training materials; documents research incl. models/tools and relevant studies; and inputs to the gap analysis.</w:t>
            </w:r>
          </w:p>
        </w:tc>
        <w:tc>
          <w:tcPr>
            <w:tcW w:w="1823" w:type="dxa"/>
            <w:vMerge w:val="restart"/>
            <w:shd w:val="clear" w:color="auto" w:fill="E2EFD9" w:themeFill="accent6" w:themeFillTint="33"/>
          </w:tcPr>
          <w:p w14:paraId="1C2EB29B" w14:textId="77777777" w:rsidR="00826AA0" w:rsidRPr="00CE0EF8" w:rsidRDefault="00826AA0" w:rsidP="00CE0EF8">
            <w:pPr>
              <w:jc w:val="both"/>
              <w:rPr>
                <w:rFonts w:asciiTheme="minorHAnsi" w:hAnsiTheme="minorHAnsi" w:cs="Calibri"/>
                <w:color w:val="000000" w:themeColor="text1"/>
                <w:sz w:val="18"/>
                <w:szCs w:val="20"/>
                <w:lang w:val="en-GB" w:eastAsia="en-US"/>
              </w:rPr>
            </w:pPr>
            <w:r w:rsidRPr="00CE0EF8">
              <w:rPr>
                <w:rFonts w:asciiTheme="minorHAnsi" w:hAnsiTheme="minorHAnsi" w:cs="Calibri"/>
                <w:color w:val="000000" w:themeColor="text1"/>
                <w:sz w:val="18"/>
                <w:szCs w:val="20"/>
                <w:lang w:val="en-GB" w:eastAsia="en-US"/>
              </w:rPr>
              <w:t xml:space="preserve">Each group contributes 'its' products to the online SDS data-base; chair of each group sits on steering group of plat-forum; and adds to register of cap. </w:t>
            </w:r>
            <w:proofErr w:type="spellStart"/>
            <w:r w:rsidRPr="00CE0EF8">
              <w:rPr>
                <w:rFonts w:asciiTheme="minorHAnsi" w:hAnsiTheme="minorHAnsi" w:cs="Calibri"/>
                <w:color w:val="000000" w:themeColor="text1"/>
                <w:sz w:val="18"/>
                <w:szCs w:val="20"/>
                <w:lang w:val="en-GB" w:eastAsia="en-US"/>
              </w:rPr>
              <w:t>bldg</w:t>
            </w:r>
            <w:proofErr w:type="spellEnd"/>
            <w:r w:rsidRPr="00CE0EF8">
              <w:rPr>
                <w:rFonts w:asciiTheme="minorHAnsi" w:hAnsiTheme="minorHAnsi" w:cs="Calibri"/>
                <w:color w:val="000000" w:themeColor="text1"/>
                <w:sz w:val="18"/>
                <w:szCs w:val="20"/>
                <w:lang w:val="en-GB" w:eastAsia="en-US"/>
              </w:rPr>
              <w:t xml:space="preserve"> events.</w:t>
            </w:r>
          </w:p>
        </w:tc>
        <w:tc>
          <w:tcPr>
            <w:tcW w:w="1876" w:type="dxa"/>
            <w:vMerge w:val="restart"/>
            <w:shd w:val="clear" w:color="auto" w:fill="E2EFD9" w:themeFill="accent6" w:themeFillTint="33"/>
          </w:tcPr>
          <w:p w14:paraId="46869815" w14:textId="77777777" w:rsidR="00826AA0" w:rsidRPr="00CE0EF8" w:rsidRDefault="00826AA0" w:rsidP="00CE0EF8">
            <w:pPr>
              <w:jc w:val="both"/>
              <w:rPr>
                <w:rFonts w:asciiTheme="minorHAnsi" w:hAnsiTheme="minorHAnsi" w:cs="Calibri"/>
                <w:color w:val="000000" w:themeColor="text1"/>
                <w:sz w:val="18"/>
                <w:szCs w:val="20"/>
                <w:lang w:val="en-GB" w:eastAsia="en-US"/>
              </w:rPr>
            </w:pPr>
            <w:r w:rsidRPr="00CE0EF8">
              <w:rPr>
                <w:rFonts w:asciiTheme="minorHAnsi" w:hAnsiTheme="minorHAnsi" w:cs="Calibri"/>
                <w:color w:val="000000" w:themeColor="text1"/>
                <w:sz w:val="18"/>
                <w:szCs w:val="20"/>
                <w:lang w:val="en-GB" w:eastAsia="en-US"/>
              </w:rPr>
              <w:t>Each group provides its expertise and inputs to relevant fund raising proposals to help assure their scientific validity; and offers contacts with likely donor entities.</w:t>
            </w:r>
          </w:p>
        </w:tc>
      </w:tr>
      <w:tr w:rsidR="00CE0EF8" w:rsidRPr="00CE0EF8" w14:paraId="5962B93A" w14:textId="77777777" w:rsidTr="00826AA0">
        <w:trPr>
          <w:cantSplit/>
          <w:trHeight w:val="46"/>
        </w:trPr>
        <w:tc>
          <w:tcPr>
            <w:tcW w:w="2111" w:type="dxa"/>
            <w:shd w:val="clear" w:color="auto" w:fill="FFF2CC" w:themeFill="accent4" w:themeFillTint="33"/>
          </w:tcPr>
          <w:p w14:paraId="78A1C640" w14:textId="77777777" w:rsidR="00826AA0" w:rsidRPr="00CE0EF8" w:rsidRDefault="00826AA0" w:rsidP="00CE0EF8">
            <w:pPr>
              <w:jc w:val="both"/>
              <w:rPr>
                <w:rFonts w:asciiTheme="minorHAnsi" w:hAnsiTheme="minorHAnsi" w:cs="Calibri"/>
                <w:b/>
                <w:color w:val="000000" w:themeColor="text1"/>
                <w:sz w:val="20"/>
                <w:szCs w:val="20"/>
                <w:lang w:val="en-GB" w:eastAsia="en-US"/>
              </w:rPr>
            </w:pPr>
            <w:r w:rsidRPr="00CE0EF8">
              <w:rPr>
                <w:rFonts w:asciiTheme="minorHAnsi" w:hAnsiTheme="minorHAnsi" w:cs="Calibri"/>
                <w:b/>
                <w:color w:val="000000" w:themeColor="text1"/>
                <w:sz w:val="20"/>
                <w:szCs w:val="20"/>
                <w:lang w:val="en-GB" w:eastAsia="en-US"/>
              </w:rPr>
              <w:t>Example of WG-specific contributions</w:t>
            </w:r>
          </w:p>
        </w:tc>
        <w:tc>
          <w:tcPr>
            <w:tcW w:w="1911" w:type="dxa"/>
            <w:vMerge/>
            <w:shd w:val="clear" w:color="auto" w:fill="E2EFD9" w:themeFill="accent6" w:themeFillTint="33"/>
          </w:tcPr>
          <w:p w14:paraId="713F7B56" w14:textId="77777777" w:rsidR="00826AA0" w:rsidRPr="00CE0EF8" w:rsidRDefault="00826AA0" w:rsidP="00CE0EF8">
            <w:pPr>
              <w:jc w:val="both"/>
              <w:rPr>
                <w:rFonts w:asciiTheme="minorHAnsi" w:hAnsiTheme="minorHAnsi" w:cs="Calibri"/>
                <w:color w:val="000000" w:themeColor="text1"/>
                <w:sz w:val="20"/>
                <w:szCs w:val="20"/>
                <w:lang w:val="en-GB" w:eastAsia="en-US"/>
              </w:rPr>
            </w:pPr>
          </w:p>
        </w:tc>
        <w:tc>
          <w:tcPr>
            <w:tcW w:w="1832" w:type="dxa"/>
            <w:vMerge/>
            <w:shd w:val="clear" w:color="auto" w:fill="E2EFD9" w:themeFill="accent6" w:themeFillTint="33"/>
          </w:tcPr>
          <w:p w14:paraId="2B6B7646" w14:textId="77777777" w:rsidR="00826AA0" w:rsidRPr="00CE0EF8" w:rsidRDefault="00826AA0" w:rsidP="00CE0EF8">
            <w:pPr>
              <w:jc w:val="both"/>
              <w:rPr>
                <w:rFonts w:asciiTheme="minorHAnsi" w:hAnsiTheme="minorHAnsi" w:cs="Calibri"/>
                <w:color w:val="000000" w:themeColor="text1"/>
                <w:sz w:val="20"/>
                <w:szCs w:val="20"/>
                <w:lang w:val="en-GB" w:eastAsia="en-US"/>
              </w:rPr>
            </w:pPr>
          </w:p>
        </w:tc>
        <w:tc>
          <w:tcPr>
            <w:tcW w:w="1910" w:type="dxa"/>
            <w:vMerge/>
            <w:shd w:val="clear" w:color="auto" w:fill="E2EFD9" w:themeFill="accent6" w:themeFillTint="33"/>
          </w:tcPr>
          <w:p w14:paraId="54A521C9" w14:textId="77777777" w:rsidR="00826AA0" w:rsidRPr="00CE0EF8" w:rsidRDefault="00826AA0" w:rsidP="00CE0EF8">
            <w:pPr>
              <w:jc w:val="both"/>
              <w:rPr>
                <w:rFonts w:asciiTheme="minorHAnsi" w:hAnsiTheme="minorHAnsi" w:cs="Calibri"/>
                <w:color w:val="000000" w:themeColor="text1"/>
                <w:sz w:val="20"/>
                <w:szCs w:val="20"/>
                <w:lang w:val="en-GB" w:eastAsia="en-US"/>
              </w:rPr>
            </w:pPr>
          </w:p>
        </w:tc>
        <w:tc>
          <w:tcPr>
            <w:tcW w:w="1823" w:type="dxa"/>
            <w:vMerge/>
            <w:shd w:val="clear" w:color="auto" w:fill="E2EFD9" w:themeFill="accent6" w:themeFillTint="33"/>
          </w:tcPr>
          <w:p w14:paraId="5E0E0B5D" w14:textId="77777777" w:rsidR="00826AA0" w:rsidRPr="00CE0EF8" w:rsidRDefault="00826AA0" w:rsidP="00CE0EF8">
            <w:pPr>
              <w:jc w:val="both"/>
              <w:rPr>
                <w:rFonts w:asciiTheme="minorHAnsi" w:hAnsiTheme="minorHAnsi" w:cs="Calibri"/>
                <w:color w:val="000000" w:themeColor="text1"/>
                <w:sz w:val="20"/>
                <w:szCs w:val="20"/>
                <w:lang w:val="en-GB" w:eastAsia="en-US"/>
              </w:rPr>
            </w:pPr>
          </w:p>
        </w:tc>
        <w:tc>
          <w:tcPr>
            <w:tcW w:w="1876" w:type="dxa"/>
            <w:vMerge/>
            <w:shd w:val="clear" w:color="auto" w:fill="E2EFD9" w:themeFill="accent6" w:themeFillTint="33"/>
          </w:tcPr>
          <w:p w14:paraId="5BD6C57A" w14:textId="77777777" w:rsidR="00826AA0" w:rsidRPr="00CE0EF8" w:rsidRDefault="00826AA0" w:rsidP="00CE0EF8">
            <w:pPr>
              <w:jc w:val="both"/>
              <w:rPr>
                <w:rFonts w:asciiTheme="minorHAnsi" w:hAnsiTheme="minorHAnsi" w:cs="Calibri"/>
                <w:color w:val="000000" w:themeColor="text1"/>
                <w:sz w:val="20"/>
                <w:szCs w:val="20"/>
                <w:lang w:val="en-GB" w:eastAsia="en-US"/>
              </w:rPr>
            </w:pPr>
          </w:p>
        </w:tc>
      </w:tr>
      <w:tr w:rsidR="00CE0EF8" w:rsidRPr="00CE0EF8" w14:paraId="09C83D8B" w14:textId="77777777" w:rsidTr="00826AA0">
        <w:trPr>
          <w:cantSplit/>
          <w:trHeight w:val="721"/>
        </w:trPr>
        <w:tc>
          <w:tcPr>
            <w:tcW w:w="2111" w:type="dxa"/>
            <w:shd w:val="clear" w:color="auto" w:fill="FFF2CC" w:themeFill="accent4" w:themeFillTint="33"/>
          </w:tcPr>
          <w:p w14:paraId="3B68D317" w14:textId="77777777" w:rsidR="00826AA0" w:rsidRPr="00CE0EF8" w:rsidRDefault="00826AA0" w:rsidP="00CE0EF8">
            <w:pPr>
              <w:spacing w:before="120"/>
              <w:jc w:val="both"/>
              <w:rPr>
                <w:rFonts w:asciiTheme="minorHAnsi" w:hAnsiTheme="minorHAnsi" w:cs="Calibri"/>
                <w:color w:val="000000" w:themeColor="text1"/>
                <w:sz w:val="20"/>
                <w:szCs w:val="20"/>
                <w:highlight w:val="yellow"/>
                <w:lang w:val="en-GB" w:eastAsia="en-US"/>
              </w:rPr>
            </w:pPr>
            <w:r w:rsidRPr="00CE0EF8">
              <w:rPr>
                <w:rFonts w:asciiTheme="minorHAnsi" w:hAnsiTheme="minorHAnsi" w:cs="Calibri"/>
                <w:color w:val="000000" w:themeColor="text1"/>
                <w:sz w:val="20"/>
                <w:szCs w:val="20"/>
                <w:lang w:val="en-GB" w:eastAsia="en-US"/>
              </w:rPr>
              <w:t xml:space="preserve">Working Group Adaptation &amp; Mitigation </w:t>
            </w:r>
          </w:p>
        </w:tc>
        <w:tc>
          <w:tcPr>
            <w:tcW w:w="1911" w:type="dxa"/>
          </w:tcPr>
          <w:p w14:paraId="3F76FE36" w14:textId="77777777" w:rsidR="00826AA0" w:rsidRPr="00CE0EF8" w:rsidRDefault="00826AA0" w:rsidP="00CE0EF8">
            <w:pPr>
              <w:spacing w:before="120"/>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 xml:space="preserve">Understanding the source, dynamics, impact of SDS and best practices; participate in relevant events, such as of UNCCD, UNFCCC UNDRR etc.  </w:t>
            </w:r>
          </w:p>
        </w:tc>
        <w:tc>
          <w:tcPr>
            <w:tcW w:w="1832" w:type="dxa"/>
          </w:tcPr>
          <w:p w14:paraId="530323D3" w14:textId="77777777" w:rsidR="00826AA0" w:rsidRPr="00CE0EF8" w:rsidRDefault="00826AA0" w:rsidP="00CE0EF8">
            <w:pPr>
              <w:spacing w:before="120"/>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Raise awareness on best practices for adaptation/ mitigation, quantification of damage and loss of SDS on different sectors</w:t>
            </w:r>
          </w:p>
        </w:tc>
        <w:tc>
          <w:tcPr>
            <w:tcW w:w="1910" w:type="dxa"/>
          </w:tcPr>
          <w:p w14:paraId="3A82370F" w14:textId="77777777" w:rsidR="00826AA0" w:rsidRPr="00CE0EF8" w:rsidRDefault="00826AA0" w:rsidP="00CE0EF8">
            <w:pPr>
              <w:spacing w:before="120"/>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 xml:space="preserve">Exchange information with group 2 and 5; share compendium of high-impact context-specific SDS adaptation and mitigation good practices; Together with experts from the other working groups, plan and organize trainings at national and regional levels, targeting different government sectors in line with SDS’s cross-sectoral nature and multi-disciplinary impacts;  </w:t>
            </w:r>
            <w:r w:rsidRPr="00CE0EF8" w:rsidDel="00F6224C">
              <w:rPr>
                <w:rFonts w:asciiTheme="minorHAnsi" w:hAnsiTheme="minorHAnsi" w:cs="Calibri"/>
                <w:i/>
                <w:color w:val="000000" w:themeColor="text1"/>
                <w:sz w:val="16"/>
                <w:szCs w:val="16"/>
                <w:lang w:val="en-GB" w:eastAsia="en-US"/>
              </w:rPr>
              <w:t xml:space="preserve"> </w:t>
            </w:r>
          </w:p>
        </w:tc>
        <w:tc>
          <w:tcPr>
            <w:tcW w:w="1823" w:type="dxa"/>
          </w:tcPr>
          <w:p w14:paraId="30871962" w14:textId="77777777" w:rsidR="00826AA0" w:rsidRPr="00CE0EF8" w:rsidRDefault="00826AA0" w:rsidP="00CE0EF8">
            <w:pPr>
              <w:spacing w:before="120"/>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 xml:space="preserve">Share information on source and impact, cost of action/ inaction, links to existing database on best practices and enabling environment; </w:t>
            </w:r>
          </w:p>
        </w:tc>
        <w:tc>
          <w:tcPr>
            <w:tcW w:w="1876" w:type="dxa"/>
          </w:tcPr>
          <w:p w14:paraId="49E5A3C3" w14:textId="77777777" w:rsidR="00826AA0" w:rsidRPr="00CE0EF8" w:rsidRDefault="00826AA0" w:rsidP="00CE0EF8">
            <w:pPr>
              <w:spacing w:before="120"/>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 xml:space="preserve">Cost / benefit analysis of action vs inaction, global environmental benefits, linkages to global commitments and </w:t>
            </w:r>
            <w:proofErr w:type="gramStart"/>
            <w:r w:rsidRPr="00CE0EF8">
              <w:rPr>
                <w:rFonts w:asciiTheme="minorHAnsi" w:hAnsiTheme="minorHAnsi" w:cs="Calibri"/>
                <w:i/>
                <w:color w:val="000000" w:themeColor="text1"/>
                <w:sz w:val="16"/>
                <w:szCs w:val="16"/>
                <w:lang w:val="en-GB" w:eastAsia="en-US"/>
              </w:rPr>
              <w:t>SDG ;</w:t>
            </w:r>
            <w:proofErr w:type="gramEnd"/>
            <w:r w:rsidRPr="00CE0EF8">
              <w:rPr>
                <w:rFonts w:asciiTheme="minorHAnsi" w:hAnsiTheme="minorHAnsi" w:cs="Calibri"/>
                <w:i/>
                <w:color w:val="000000" w:themeColor="text1"/>
                <w:sz w:val="16"/>
                <w:szCs w:val="16"/>
                <w:lang w:val="en-GB" w:eastAsia="en-US"/>
              </w:rPr>
              <w:t xml:space="preserve"> Prepare proposals  on adaptation and mitigation for potential donor funding, that reflect the highest priority needs of SDS regional partners and affected countries.</w:t>
            </w:r>
          </w:p>
        </w:tc>
      </w:tr>
      <w:tr w:rsidR="00CE0EF8" w:rsidRPr="00CE0EF8" w14:paraId="65250E36" w14:textId="77777777" w:rsidTr="00826AA0">
        <w:trPr>
          <w:cantSplit/>
          <w:trHeight w:val="721"/>
        </w:trPr>
        <w:tc>
          <w:tcPr>
            <w:tcW w:w="2111" w:type="dxa"/>
            <w:shd w:val="clear" w:color="auto" w:fill="FFF2CC" w:themeFill="accent4" w:themeFillTint="33"/>
          </w:tcPr>
          <w:p w14:paraId="61EDBED5" w14:textId="77777777" w:rsidR="00826AA0" w:rsidRPr="00CE0EF8" w:rsidRDefault="00826AA0" w:rsidP="00CE0EF8">
            <w:pPr>
              <w:spacing w:before="120"/>
              <w:jc w:val="both"/>
              <w:rPr>
                <w:rFonts w:asciiTheme="minorHAnsi" w:hAnsiTheme="minorHAnsi" w:cs="Calibri"/>
                <w:color w:val="000000" w:themeColor="text1"/>
                <w:sz w:val="20"/>
                <w:szCs w:val="20"/>
                <w:highlight w:val="yellow"/>
                <w:lang w:val="en-GB" w:eastAsia="en-US"/>
              </w:rPr>
            </w:pPr>
            <w:r w:rsidRPr="00CE0EF8">
              <w:rPr>
                <w:rFonts w:asciiTheme="minorHAnsi" w:hAnsiTheme="minorHAnsi" w:cs="Calibri"/>
                <w:color w:val="000000" w:themeColor="text1"/>
                <w:sz w:val="20"/>
                <w:szCs w:val="20"/>
                <w:lang w:val="en-GB" w:eastAsia="en-US"/>
              </w:rPr>
              <w:t xml:space="preserve">Working Group Forecasting &amp; Early Warning </w:t>
            </w:r>
          </w:p>
        </w:tc>
        <w:tc>
          <w:tcPr>
            <w:tcW w:w="1911" w:type="dxa"/>
          </w:tcPr>
          <w:p w14:paraId="78BEDA33" w14:textId="77777777" w:rsidR="00826AA0" w:rsidRPr="00CE0EF8" w:rsidRDefault="00826AA0" w:rsidP="00CE0EF8">
            <w:pPr>
              <w:spacing w:before="120"/>
              <w:jc w:val="both"/>
              <w:rPr>
                <w:rFonts w:asciiTheme="minorHAnsi" w:hAnsiTheme="minorHAnsi" w:cs="Calibri"/>
                <w:i/>
                <w:color w:val="000000" w:themeColor="text1"/>
                <w:sz w:val="16"/>
                <w:szCs w:val="16"/>
                <w:lang w:val="en-GB" w:eastAsia="en-US"/>
              </w:rPr>
            </w:pPr>
            <w:r w:rsidRPr="00CE0EF8">
              <w:rPr>
                <w:rFonts w:asciiTheme="minorHAnsi" w:hAnsiTheme="minorHAnsi" w:cs="Calibri"/>
                <w:i/>
                <w:color w:val="000000" w:themeColor="text1"/>
                <w:sz w:val="16"/>
                <w:szCs w:val="16"/>
                <w:lang w:val="en-GB" w:eastAsia="en-US"/>
              </w:rPr>
              <w:t xml:space="preserve">Participate in relevant events, such as of UNCCD, UNFCCC UNDRR etc </w:t>
            </w:r>
          </w:p>
          <w:p w14:paraId="4CC5DB26"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Attend WMO's SDS Workshop and SDS-WAS Global Steering Committee meetings</w:t>
            </w:r>
          </w:p>
        </w:tc>
        <w:tc>
          <w:tcPr>
            <w:tcW w:w="1832" w:type="dxa"/>
          </w:tcPr>
          <w:p w14:paraId="5D752E20"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SDS 'app' development, approval and dissemination to users; Develop a series of quarterly regional newsletters on major activities and events, including trainings etc., for Africa/</w:t>
            </w:r>
            <w:proofErr w:type="spellStart"/>
            <w:r w:rsidRPr="00CE0EF8">
              <w:rPr>
                <w:rFonts w:asciiTheme="minorHAnsi" w:hAnsiTheme="minorHAnsi" w:cs="Calibri"/>
                <w:i/>
                <w:color w:val="000000" w:themeColor="text1"/>
                <w:sz w:val="16"/>
                <w:szCs w:val="16"/>
                <w:lang w:val="en-GB" w:eastAsia="en-US"/>
              </w:rPr>
              <w:t>s'ern</w:t>
            </w:r>
            <w:proofErr w:type="spellEnd"/>
            <w:r w:rsidRPr="00CE0EF8">
              <w:rPr>
                <w:rFonts w:asciiTheme="minorHAnsi" w:hAnsiTheme="minorHAnsi" w:cs="Calibri"/>
                <w:i/>
                <w:color w:val="000000" w:themeColor="text1"/>
                <w:sz w:val="16"/>
                <w:szCs w:val="16"/>
                <w:lang w:val="en-GB" w:eastAsia="en-US"/>
              </w:rPr>
              <w:t xml:space="preserve"> Europe, China/</w:t>
            </w:r>
            <w:proofErr w:type="spellStart"/>
            <w:r w:rsidRPr="00CE0EF8">
              <w:rPr>
                <w:rFonts w:asciiTheme="minorHAnsi" w:hAnsiTheme="minorHAnsi" w:cs="Calibri"/>
                <w:i/>
                <w:color w:val="000000" w:themeColor="text1"/>
                <w:sz w:val="16"/>
                <w:szCs w:val="16"/>
                <w:lang w:val="en-GB" w:eastAsia="en-US"/>
              </w:rPr>
              <w:t>S'ern</w:t>
            </w:r>
            <w:proofErr w:type="spellEnd"/>
            <w:r w:rsidRPr="00CE0EF8">
              <w:rPr>
                <w:rFonts w:asciiTheme="minorHAnsi" w:hAnsiTheme="minorHAnsi" w:cs="Calibri"/>
                <w:i/>
                <w:color w:val="000000" w:themeColor="text1"/>
                <w:sz w:val="16"/>
                <w:szCs w:val="16"/>
                <w:lang w:val="en-GB" w:eastAsia="en-US"/>
              </w:rPr>
              <w:t xml:space="preserve"> Asia, the Middle East and the Americas</w:t>
            </w:r>
          </w:p>
        </w:tc>
        <w:tc>
          <w:tcPr>
            <w:tcW w:w="1910" w:type="dxa"/>
          </w:tcPr>
          <w:p w14:paraId="73775BFC"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 xml:space="preserve">Together with experts from the other working groups, plan and organize trainings at national and regional levels, targeting different government sectors in line with SDS’s cross-sectoral nature and multi-disciplinary impacts;  </w:t>
            </w:r>
          </w:p>
        </w:tc>
        <w:tc>
          <w:tcPr>
            <w:tcW w:w="1823" w:type="dxa"/>
          </w:tcPr>
          <w:p w14:paraId="4510D4FF"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 xml:space="preserve">Share SDS forecasting and early warning information on the plat-forum </w:t>
            </w:r>
          </w:p>
        </w:tc>
        <w:tc>
          <w:tcPr>
            <w:tcW w:w="1876" w:type="dxa"/>
          </w:tcPr>
          <w:p w14:paraId="31C81D9E"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Prepare proposals on early warning and forecasting, for potential donor funding, that reflect the highest priority needs of SDS regional partners and affected countries.</w:t>
            </w:r>
          </w:p>
        </w:tc>
      </w:tr>
      <w:tr w:rsidR="00CE0EF8" w:rsidRPr="00CE0EF8" w14:paraId="400BE9A0" w14:textId="77777777" w:rsidTr="00826AA0">
        <w:trPr>
          <w:cantSplit/>
          <w:trHeight w:val="721"/>
        </w:trPr>
        <w:tc>
          <w:tcPr>
            <w:tcW w:w="2111" w:type="dxa"/>
            <w:shd w:val="clear" w:color="auto" w:fill="FFF2CC" w:themeFill="accent4" w:themeFillTint="33"/>
          </w:tcPr>
          <w:p w14:paraId="599F2953" w14:textId="77777777" w:rsidR="00826AA0" w:rsidRPr="00CE0EF8" w:rsidRDefault="00826AA0" w:rsidP="00CE0EF8">
            <w:pPr>
              <w:spacing w:before="120"/>
              <w:jc w:val="both"/>
              <w:rPr>
                <w:rFonts w:asciiTheme="minorHAnsi" w:hAnsiTheme="minorHAnsi" w:cs="Calibri"/>
                <w:color w:val="000000" w:themeColor="text1"/>
                <w:sz w:val="20"/>
                <w:szCs w:val="20"/>
                <w:highlight w:val="yellow"/>
                <w:lang w:val="en-GB" w:eastAsia="en-US"/>
              </w:rPr>
            </w:pPr>
            <w:r w:rsidRPr="00CE0EF8">
              <w:rPr>
                <w:rFonts w:asciiTheme="minorHAnsi" w:hAnsiTheme="minorHAnsi" w:cs="Calibri"/>
                <w:color w:val="000000" w:themeColor="text1"/>
                <w:sz w:val="20"/>
                <w:szCs w:val="20"/>
                <w:lang w:val="en-GB" w:eastAsia="en-US"/>
              </w:rPr>
              <w:t>Working Group Health &amp; Safety</w:t>
            </w:r>
          </w:p>
        </w:tc>
        <w:tc>
          <w:tcPr>
            <w:tcW w:w="1911" w:type="dxa"/>
          </w:tcPr>
          <w:p w14:paraId="4A012AB8" w14:textId="77777777" w:rsidR="00826AA0" w:rsidRPr="00CE0EF8" w:rsidRDefault="00826AA0" w:rsidP="00CE0EF8">
            <w:pPr>
              <w:jc w:val="both"/>
              <w:rPr>
                <w:rFonts w:asciiTheme="minorHAnsi" w:hAnsiTheme="minorHAnsi" w:cs="Calibri"/>
                <w:i/>
                <w:color w:val="000000" w:themeColor="text1"/>
                <w:sz w:val="16"/>
                <w:szCs w:val="16"/>
                <w:lang w:val="en-GB" w:eastAsia="en-US"/>
              </w:rPr>
            </w:pPr>
            <w:r w:rsidRPr="00CE0EF8">
              <w:rPr>
                <w:rFonts w:asciiTheme="minorHAnsi" w:hAnsiTheme="minorHAnsi" w:cs="Calibri"/>
                <w:i/>
                <w:color w:val="000000" w:themeColor="text1"/>
                <w:sz w:val="16"/>
                <w:szCs w:val="16"/>
                <w:lang w:val="en-GB" w:eastAsia="en-US"/>
              </w:rPr>
              <w:t>Participate in relevant events, such as of UNCCD, UNFCCC UNDRR etc.</w:t>
            </w:r>
          </w:p>
          <w:p w14:paraId="29D0BF52" w14:textId="77777777" w:rsidR="00826AA0" w:rsidRPr="00CE0EF8" w:rsidRDefault="00826AA0" w:rsidP="00CE0EF8">
            <w:pPr>
              <w:jc w:val="both"/>
              <w:rPr>
                <w:rFonts w:asciiTheme="minorHAnsi" w:hAnsiTheme="minorHAnsi" w:cs="Calibri"/>
                <w:i/>
                <w:color w:val="000000" w:themeColor="text1"/>
                <w:sz w:val="16"/>
                <w:szCs w:val="16"/>
                <w:lang w:val="en-GB" w:eastAsia="en-US"/>
              </w:rPr>
            </w:pPr>
          </w:p>
          <w:p w14:paraId="48486489"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Participate in international events related to health and raise awareness of SDS as a threat to health and safety</w:t>
            </w:r>
          </w:p>
        </w:tc>
        <w:tc>
          <w:tcPr>
            <w:tcW w:w="1832" w:type="dxa"/>
          </w:tcPr>
          <w:p w14:paraId="1C45BB02"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 xml:space="preserve">Raise awareness on the negative impacts of SDS on health and safety </w:t>
            </w:r>
          </w:p>
        </w:tc>
        <w:tc>
          <w:tcPr>
            <w:tcW w:w="1910" w:type="dxa"/>
          </w:tcPr>
          <w:p w14:paraId="3A23EA08"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 xml:space="preserve">Document existing research on SDS impacts on health and safety and potential response </w:t>
            </w:r>
            <w:proofErr w:type="gramStart"/>
            <w:r w:rsidRPr="00CE0EF8">
              <w:rPr>
                <w:rFonts w:asciiTheme="minorHAnsi" w:hAnsiTheme="minorHAnsi" w:cs="Calibri"/>
                <w:i/>
                <w:color w:val="000000" w:themeColor="text1"/>
                <w:sz w:val="16"/>
                <w:szCs w:val="16"/>
                <w:lang w:val="en-GB" w:eastAsia="en-US"/>
              </w:rPr>
              <w:t>options ;</w:t>
            </w:r>
            <w:proofErr w:type="gramEnd"/>
            <w:r w:rsidRPr="00CE0EF8">
              <w:rPr>
                <w:rFonts w:asciiTheme="minorHAnsi" w:hAnsiTheme="minorHAnsi" w:cs="Calibri"/>
                <w:i/>
                <w:color w:val="000000" w:themeColor="text1"/>
                <w:sz w:val="16"/>
                <w:szCs w:val="16"/>
                <w:lang w:val="en-GB" w:eastAsia="en-US"/>
              </w:rPr>
              <w:t xml:space="preserve"> Together with experts from the other working groups, plan and organize trainings at national and regional levels, targeting different government sectors in line with SDS’s cross-sectoral nature and multi-disciplinary impacts;</w:t>
            </w:r>
          </w:p>
        </w:tc>
        <w:tc>
          <w:tcPr>
            <w:tcW w:w="1823" w:type="dxa"/>
          </w:tcPr>
          <w:p w14:paraId="0ED6187D"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Share health-related research on SDS on the plat-forum</w:t>
            </w:r>
          </w:p>
        </w:tc>
        <w:tc>
          <w:tcPr>
            <w:tcW w:w="1876" w:type="dxa"/>
          </w:tcPr>
          <w:p w14:paraId="4676363F"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 xml:space="preserve">Use the research findings on the negative impacts of SDS on health as advocacy for fundraising  </w:t>
            </w:r>
          </w:p>
        </w:tc>
      </w:tr>
      <w:tr w:rsidR="00CE0EF8" w:rsidRPr="00CE0EF8" w14:paraId="6A495911" w14:textId="77777777" w:rsidTr="00826AA0">
        <w:trPr>
          <w:cantSplit/>
          <w:trHeight w:val="721"/>
        </w:trPr>
        <w:tc>
          <w:tcPr>
            <w:tcW w:w="2111" w:type="dxa"/>
            <w:shd w:val="clear" w:color="auto" w:fill="FFF2CC" w:themeFill="accent4" w:themeFillTint="33"/>
          </w:tcPr>
          <w:p w14:paraId="240E77B1" w14:textId="77777777" w:rsidR="00826AA0" w:rsidRPr="00CE0EF8" w:rsidRDefault="00826AA0" w:rsidP="00CE0EF8">
            <w:pPr>
              <w:jc w:val="both"/>
              <w:rPr>
                <w:rFonts w:asciiTheme="minorHAnsi" w:hAnsiTheme="minorHAnsi" w:cs="Calibri"/>
                <w:color w:val="000000" w:themeColor="text1"/>
                <w:sz w:val="20"/>
                <w:szCs w:val="20"/>
                <w:lang w:val="en-GB" w:eastAsia="en-US"/>
              </w:rPr>
            </w:pPr>
            <w:r w:rsidRPr="00CE0EF8">
              <w:rPr>
                <w:rFonts w:asciiTheme="minorHAnsi" w:hAnsiTheme="minorHAnsi" w:cs="Calibri"/>
                <w:color w:val="000000" w:themeColor="text1"/>
                <w:sz w:val="20"/>
                <w:szCs w:val="20"/>
                <w:lang w:val="en-GB" w:eastAsia="en-US"/>
              </w:rPr>
              <w:lastRenderedPageBreak/>
              <w:t xml:space="preserve">Working Group </w:t>
            </w:r>
          </w:p>
          <w:p w14:paraId="5A128F99" w14:textId="77777777" w:rsidR="00826AA0" w:rsidRPr="00CE0EF8" w:rsidRDefault="00826AA0" w:rsidP="00CE0EF8">
            <w:pPr>
              <w:jc w:val="both"/>
              <w:rPr>
                <w:rFonts w:asciiTheme="minorHAnsi" w:hAnsiTheme="minorHAnsi" w:cs="Calibri"/>
                <w:color w:val="000000" w:themeColor="text1"/>
                <w:sz w:val="20"/>
                <w:szCs w:val="20"/>
                <w:highlight w:val="yellow"/>
                <w:lang w:val="en-GB" w:eastAsia="en-US"/>
              </w:rPr>
            </w:pPr>
            <w:r w:rsidRPr="00CE0EF8">
              <w:rPr>
                <w:rFonts w:asciiTheme="minorHAnsi" w:hAnsiTheme="minorHAnsi" w:cs="Calibri"/>
                <w:color w:val="000000" w:themeColor="text1"/>
                <w:sz w:val="20"/>
                <w:szCs w:val="20"/>
                <w:lang w:val="en-GB" w:eastAsia="en-US"/>
              </w:rPr>
              <w:t>Policy and Governance</w:t>
            </w:r>
          </w:p>
        </w:tc>
        <w:tc>
          <w:tcPr>
            <w:tcW w:w="1911" w:type="dxa"/>
          </w:tcPr>
          <w:p w14:paraId="151BD9AB" w14:textId="77777777" w:rsidR="00826AA0" w:rsidRPr="00CE0EF8" w:rsidRDefault="00826AA0" w:rsidP="00CE0EF8">
            <w:pPr>
              <w:jc w:val="both"/>
              <w:rPr>
                <w:rFonts w:asciiTheme="minorHAnsi" w:hAnsiTheme="minorHAnsi" w:cs="Calibri"/>
                <w:i/>
                <w:color w:val="000000" w:themeColor="text1"/>
                <w:sz w:val="16"/>
                <w:szCs w:val="16"/>
                <w:lang w:val="en-GB" w:eastAsia="en-US"/>
              </w:rPr>
            </w:pPr>
            <w:r w:rsidRPr="00CE0EF8">
              <w:rPr>
                <w:rFonts w:asciiTheme="minorHAnsi" w:hAnsiTheme="minorHAnsi" w:cs="Calibri"/>
                <w:i/>
                <w:color w:val="000000" w:themeColor="text1"/>
                <w:sz w:val="16"/>
                <w:szCs w:val="16"/>
                <w:lang w:val="en-GB" w:eastAsia="en-US"/>
              </w:rPr>
              <w:t>participate in relevant events, such as of UNCCD, UNFCCC UNDRR etc.</w:t>
            </w:r>
          </w:p>
          <w:p w14:paraId="687A3CFA" w14:textId="77777777" w:rsidR="00826AA0" w:rsidRPr="00CE0EF8" w:rsidRDefault="00826AA0" w:rsidP="00CE0EF8">
            <w:pPr>
              <w:jc w:val="both"/>
              <w:rPr>
                <w:rFonts w:asciiTheme="minorHAnsi" w:hAnsiTheme="minorHAnsi" w:cs="Calibri"/>
                <w:i/>
                <w:color w:val="000000" w:themeColor="text1"/>
                <w:sz w:val="16"/>
                <w:szCs w:val="16"/>
                <w:lang w:val="en-GB" w:eastAsia="en-US"/>
              </w:rPr>
            </w:pPr>
          </w:p>
          <w:p w14:paraId="34822414"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Establish linkages with global commitments and relevant actors</w:t>
            </w:r>
          </w:p>
        </w:tc>
        <w:tc>
          <w:tcPr>
            <w:tcW w:w="1832" w:type="dxa"/>
          </w:tcPr>
          <w:p w14:paraId="7FAEE442"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Create a step-by-step road map ("infographic") that can also be used both to explain and to address SDS challenges for policy-level and locally affected stakeholders; Create a calendar of SDS-related events that can be used to advocate for and raise awareness about SDS issues and the Coalition itself.</w:t>
            </w:r>
          </w:p>
        </w:tc>
        <w:tc>
          <w:tcPr>
            <w:tcW w:w="1910" w:type="dxa"/>
          </w:tcPr>
          <w:p w14:paraId="7377C5BD"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Together with the adaptation and mitigation working group, identify reasons for lack of implementation of SDS source and impact mitigation practices and develop policy recommendations; Together with experts from the other working groups, plan and organize trainings at national and regional levels, targeting different government sectors in line with SDS’s cross-sectoral nature and multi-disciplinary impacts;</w:t>
            </w:r>
          </w:p>
        </w:tc>
        <w:tc>
          <w:tcPr>
            <w:tcW w:w="1823" w:type="dxa"/>
          </w:tcPr>
          <w:p w14:paraId="54E9D6F9"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 xml:space="preserve">Stock-taking of SDS-related policies and plans and share on the plat-forum; identify options for advancing SDS policy and planning  </w:t>
            </w:r>
          </w:p>
        </w:tc>
        <w:tc>
          <w:tcPr>
            <w:tcW w:w="1876" w:type="dxa"/>
          </w:tcPr>
          <w:p w14:paraId="29E8FD47" w14:textId="77777777" w:rsidR="00826AA0" w:rsidRPr="00CE0EF8" w:rsidRDefault="00826AA0" w:rsidP="00CE0EF8">
            <w:pPr>
              <w:jc w:val="both"/>
              <w:rPr>
                <w:rFonts w:asciiTheme="minorHAnsi" w:hAnsiTheme="minorHAnsi" w:cs="Calibri"/>
                <w: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Prepare proposals on SDS governance, for potential donor funding, that reflect the highest priority needs of SDS regional partners and affected countries.</w:t>
            </w:r>
          </w:p>
        </w:tc>
      </w:tr>
      <w:tr w:rsidR="00CE0EF8" w:rsidRPr="00CE0EF8" w14:paraId="42F40FBA" w14:textId="77777777" w:rsidTr="00826AA0">
        <w:trPr>
          <w:cantSplit/>
          <w:trHeight w:val="721"/>
        </w:trPr>
        <w:tc>
          <w:tcPr>
            <w:tcW w:w="2111" w:type="dxa"/>
            <w:shd w:val="clear" w:color="auto" w:fill="FFF2CC" w:themeFill="accent4" w:themeFillTint="33"/>
          </w:tcPr>
          <w:p w14:paraId="1AEADDEF" w14:textId="77777777" w:rsidR="00826AA0" w:rsidRPr="00CE0EF8" w:rsidRDefault="00826AA0" w:rsidP="00CE0EF8">
            <w:pPr>
              <w:spacing w:before="120"/>
              <w:jc w:val="both"/>
              <w:rPr>
                <w:rFonts w:asciiTheme="minorHAnsi" w:hAnsiTheme="minorHAnsi" w:cs="Calibri"/>
                <w:color w:val="000000" w:themeColor="text1"/>
                <w:sz w:val="20"/>
                <w:szCs w:val="20"/>
                <w:highlight w:val="yellow"/>
                <w:lang w:val="en-GB" w:eastAsia="en-US"/>
              </w:rPr>
            </w:pPr>
            <w:r w:rsidRPr="00CE0EF8">
              <w:rPr>
                <w:rFonts w:asciiTheme="minorHAnsi" w:hAnsiTheme="minorHAnsi" w:cs="Calibri"/>
                <w:color w:val="000000" w:themeColor="text1"/>
                <w:sz w:val="20"/>
                <w:szCs w:val="20"/>
                <w:lang w:eastAsia="en-US"/>
              </w:rPr>
              <w:t xml:space="preserve">Working Group </w:t>
            </w:r>
            <w:r w:rsidRPr="00CE0EF8">
              <w:rPr>
                <w:rFonts w:asciiTheme="minorHAnsi" w:hAnsiTheme="minorHAnsi" w:cs="Calibri"/>
                <w:color w:val="000000" w:themeColor="text1"/>
                <w:sz w:val="20"/>
                <w:szCs w:val="20"/>
                <w:lang w:val="en-GB" w:eastAsia="en-US"/>
              </w:rPr>
              <w:t xml:space="preserve">Mediation &amp; Regional collaboration </w:t>
            </w:r>
          </w:p>
        </w:tc>
        <w:tc>
          <w:tcPr>
            <w:tcW w:w="1911" w:type="dxa"/>
          </w:tcPr>
          <w:p w14:paraId="3F50DDDC" w14:textId="77777777" w:rsidR="00826AA0" w:rsidRPr="00CE0EF8" w:rsidRDefault="00826AA0" w:rsidP="00CE0EF8">
            <w:pPr>
              <w:jc w:val="both"/>
              <w:rPr>
                <w:rFonts w:asciiTheme="minorHAnsi" w:hAnsiTheme="minorHAnsi" w:cs="Calibri"/>
                <w:i/>
                <w:color w:val="000000" w:themeColor="text1"/>
                <w:sz w:val="16"/>
                <w:szCs w:val="16"/>
                <w:lang w:val="en-GB" w:eastAsia="en-US"/>
              </w:rPr>
            </w:pPr>
            <w:r w:rsidRPr="00CE0EF8">
              <w:rPr>
                <w:rFonts w:asciiTheme="minorHAnsi" w:hAnsiTheme="minorHAnsi" w:cs="Calibri"/>
                <w:i/>
                <w:color w:val="000000" w:themeColor="text1"/>
                <w:sz w:val="16"/>
                <w:szCs w:val="16"/>
                <w:lang w:val="en-GB" w:eastAsia="en-US"/>
              </w:rPr>
              <w:t xml:space="preserve">Attend relevant regional platforms and meetings to improve regional collaboration on SDS; </w:t>
            </w:r>
          </w:p>
          <w:p w14:paraId="1C5C1811" w14:textId="77777777" w:rsidR="00826AA0" w:rsidRPr="00CE0EF8" w:rsidRDefault="00826AA0" w:rsidP="00CE0EF8">
            <w:pPr>
              <w:jc w:val="both"/>
              <w:rPr>
                <w:rFonts w:asciiTheme="minorHAnsi" w:hAnsiTheme="minorHAnsi" w:cs="Calibr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Develop SDS projects for implementation in the SDS-affected countries</w:t>
            </w:r>
            <w:r w:rsidRPr="00CE0EF8">
              <w:rPr>
                <w:rFonts w:asciiTheme="minorHAnsi" w:hAnsiTheme="minorHAnsi" w:cs="Calibri"/>
                <w:i/>
                <w:color w:val="000000" w:themeColor="text1"/>
                <w:lang w:val="en-GB" w:eastAsia="en-US"/>
              </w:rPr>
              <w:t xml:space="preserve"> </w:t>
            </w:r>
          </w:p>
        </w:tc>
        <w:tc>
          <w:tcPr>
            <w:tcW w:w="1832" w:type="dxa"/>
          </w:tcPr>
          <w:p w14:paraId="1414012C" w14:textId="77777777" w:rsidR="00826AA0" w:rsidRPr="00CE0EF8" w:rsidRDefault="00826AA0" w:rsidP="00CE0EF8">
            <w:pPr>
              <w:jc w:val="both"/>
              <w:rPr>
                <w:rFonts w:asciiTheme="minorHAnsi" w:hAnsiTheme="minorHAnsi" w:cs="Calibr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Raise awareness at regional and country level</w:t>
            </w:r>
          </w:p>
        </w:tc>
        <w:tc>
          <w:tcPr>
            <w:tcW w:w="1910" w:type="dxa"/>
          </w:tcPr>
          <w:p w14:paraId="5E7DA2EA" w14:textId="77777777" w:rsidR="00826AA0" w:rsidRPr="00CE0EF8" w:rsidRDefault="00826AA0" w:rsidP="00CE0EF8">
            <w:pPr>
              <w:jc w:val="both"/>
              <w:rPr>
                <w:rFonts w:asciiTheme="minorHAnsi" w:hAnsiTheme="minorHAnsi" w:cs="Calibr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facilitate the implementation of capacity building workshops at regional levels.</w:t>
            </w:r>
          </w:p>
        </w:tc>
        <w:tc>
          <w:tcPr>
            <w:tcW w:w="1823" w:type="dxa"/>
          </w:tcPr>
          <w:p w14:paraId="14DFD21D" w14:textId="77777777" w:rsidR="00826AA0" w:rsidRPr="00CE0EF8" w:rsidRDefault="00826AA0" w:rsidP="00CE0EF8">
            <w:pPr>
              <w:jc w:val="both"/>
              <w:rPr>
                <w:rFonts w:asciiTheme="minorHAnsi" w:hAnsiTheme="minorHAnsi" w:cs="Calibri"/>
                <w:color w:val="000000" w:themeColor="text1"/>
                <w:sz w:val="20"/>
                <w:szCs w:val="20"/>
                <w:lang w:val="en-GB" w:eastAsia="en-US"/>
              </w:rPr>
            </w:pPr>
            <w:r w:rsidRPr="00CE0EF8">
              <w:rPr>
                <w:rFonts w:asciiTheme="minorHAnsi" w:hAnsiTheme="minorHAnsi" w:cs="Calibri"/>
                <w:i/>
                <w:color w:val="000000" w:themeColor="text1"/>
                <w:sz w:val="16"/>
                <w:szCs w:val="16"/>
                <w:lang w:val="en-GB" w:eastAsia="en-US"/>
              </w:rPr>
              <w:t xml:space="preserve">Identify regional research institutes and experts on SDS that can contribute to the plat-forum; </w:t>
            </w:r>
          </w:p>
        </w:tc>
        <w:tc>
          <w:tcPr>
            <w:tcW w:w="1876" w:type="dxa"/>
          </w:tcPr>
          <w:p w14:paraId="698C539C" w14:textId="77777777" w:rsidR="00826AA0" w:rsidRPr="00CE0EF8" w:rsidRDefault="00826AA0" w:rsidP="00CE0EF8">
            <w:pPr>
              <w:spacing w:before="120"/>
              <w:jc w:val="both"/>
              <w:rPr>
                <w:rFonts w:asciiTheme="minorHAnsi" w:hAnsiTheme="minorHAnsi" w:cs="Calibri"/>
                <w:i/>
                <w:color w:val="000000" w:themeColor="text1"/>
                <w:sz w:val="16"/>
                <w:szCs w:val="16"/>
                <w:lang w:val="en-GB" w:eastAsia="en-US"/>
              </w:rPr>
            </w:pPr>
            <w:r w:rsidRPr="00CE0EF8">
              <w:rPr>
                <w:rFonts w:asciiTheme="minorHAnsi" w:hAnsiTheme="minorHAnsi" w:cs="Calibri"/>
                <w:i/>
                <w:color w:val="000000" w:themeColor="text1"/>
                <w:sz w:val="16"/>
                <w:szCs w:val="16"/>
                <w:lang w:val="en-GB" w:eastAsia="en-US"/>
              </w:rPr>
              <w:t>Identify potential donors and funding partners at regional level, including international organizations, as well as countries in the regions;</w:t>
            </w:r>
            <w:r w:rsidRPr="00CE0EF8">
              <w:rPr>
                <w:rFonts w:asciiTheme="minorHAnsi" w:hAnsiTheme="minorHAnsi" w:cs="Calibri"/>
                <w:i/>
                <w:color w:val="000000" w:themeColor="text1"/>
                <w:lang w:val="en-GB" w:eastAsia="en-US"/>
              </w:rPr>
              <w:t xml:space="preserve"> </w:t>
            </w:r>
            <w:r w:rsidRPr="00CE0EF8">
              <w:rPr>
                <w:rFonts w:asciiTheme="minorHAnsi" w:hAnsiTheme="minorHAnsi" w:cs="Calibri"/>
                <w:i/>
                <w:color w:val="000000" w:themeColor="text1"/>
                <w:sz w:val="16"/>
                <w:szCs w:val="16"/>
                <w:lang w:val="en-GB" w:eastAsia="en-US"/>
              </w:rPr>
              <w:t xml:space="preserve">Assist regional entities and countries throughout the process of preparing and submitting funding proposals, </w:t>
            </w:r>
            <w:proofErr w:type="spellStart"/>
            <w:r w:rsidRPr="00CE0EF8">
              <w:rPr>
                <w:rFonts w:asciiTheme="minorHAnsi" w:hAnsiTheme="minorHAnsi" w:cs="Calibri"/>
                <w:i/>
                <w:color w:val="000000" w:themeColor="text1"/>
                <w:sz w:val="16"/>
                <w:szCs w:val="16"/>
                <w:lang w:val="en-GB" w:eastAsia="en-US"/>
              </w:rPr>
              <w:t>matchinms</w:t>
            </w:r>
            <w:proofErr w:type="spellEnd"/>
            <w:r w:rsidRPr="00CE0EF8">
              <w:rPr>
                <w:rFonts w:asciiTheme="minorHAnsi" w:hAnsiTheme="minorHAnsi" w:cs="Calibri"/>
                <w:i/>
                <w:color w:val="000000" w:themeColor="text1"/>
                <w:sz w:val="16"/>
                <w:szCs w:val="16"/>
                <w:lang w:val="en-GB" w:eastAsia="en-US"/>
              </w:rPr>
              <w:t xml:space="preserve"> available/potential resources with their defined needs, in terms of SDS capacity building at the national and regional levels.</w:t>
            </w:r>
          </w:p>
          <w:p w14:paraId="477086E6" w14:textId="77777777" w:rsidR="00826AA0" w:rsidRPr="00CE0EF8" w:rsidRDefault="00826AA0" w:rsidP="00CE0EF8">
            <w:pPr>
              <w:jc w:val="both"/>
              <w:rPr>
                <w:rFonts w:asciiTheme="minorHAnsi" w:hAnsiTheme="minorHAnsi" w:cs="Calibri"/>
                <w:color w:val="000000" w:themeColor="text1"/>
                <w:sz w:val="20"/>
                <w:szCs w:val="20"/>
                <w:lang w:val="en-GB" w:eastAsia="en-US"/>
              </w:rPr>
            </w:pPr>
          </w:p>
        </w:tc>
      </w:tr>
    </w:tbl>
    <w:p w14:paraId="5BFA4C1B" w14:textId="77777777" w:rsidR="00D77DCC" w:rsidRDefault="00D77DCC" w:rsidP="00CE0EF8">
      <w:pPr>
        <w:jc w:val="both"/>
        <w:rPr>
          <w:ins w:id="6" w:author="RonG Witt" w:date="2020-07-02T09:42:00Z"/>
          <w:rFonts w:asciiTheme="minorHAnsi" w:hAnsiTheme="minorHAnsi" w:cs="Calibri"/>
          <w:color w:val="000000" w:themeColor="text1"/>
          <w:lang w:val="en-GB" w:eastAsia="en-US"/>
        </w:rPr>
      </w:pPr>
    </w:p>
    <w:p w14:paraId="7BA5661D" w14:textId="2C4682D9" w:rsidR="00097BAA" w:rsidRPr="00CE0EF8" w:rsidRDefault="00F6224C"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 xml:space="preserve">The working groups will focus on advancing the strategy of the SDS Coalition in a coherent, efficient and </w:t>
      </w:r>
      <w:proofErr w:type="gramStart"/>
      <w:r w:rsidRPr="00CE0EF8">
        <w:rPr>
          <w:rFonts w:asciiTheme="minorHAnsi" w:hAnsiTheme="minorHAnsi" w:cs="Calibri"/>
          <w:color w:val="000000" w:themeColor="text1"/>
          <w:lang w:val="en-GB" w:eastAsia="en-US"/>
        </w:rPr>
        <w:t>cross-cutting</w:t>
      </w:r>
      <w:proofErr w:type="gramEnd"/>
      <w:r w:rsidRPr="00CE0EF8">
        <w:rPr>
          <w:rFonts w:asciiTheme="minorHAnsi" w:hAnsiTheme="minorHAnsi" w:cs="Calibri"/>
          <w:color w:val="000000" w:themeColor="text1"/>
          <w:lang w:val="en-GB" w:eastAsia="en-US"/>
        </w:rPr>
        <w:t xml:space="preserve"> manner, within their respective thematic areas. </w:t>
      </w:r>
      <w:r w:rsidR="00434BD0" w:rsidRPr="00CE0EF8">
        <w:rPr>
          <w:rFonts w:asciiTheme="minorHAnsi" w:hAnsiTheme="minorHAnsi" w:cs="Calibri"/>
          <w:color w:val="000000" w:themeColor="text1"/>
          <w:lang w:val="en-GB" w:eastAsia="en-US"/>
        </w:rPr>
        <w:t xml:space="preserve">This can be seen, for example, </w:t>
      </w:r>
      <w:r w:rsidR="00823D6C" w:rsidRPr="00CE0EF8">
        <w:rPr>
          <w:rFonts w:asciiTheme="minorHAnsi" w:hAnsiTheme="minorHAnsi" w:cs="Calibri"/>
          <w:color w:val="000000" w:themeColor="text1"/>
          <w:lang w:val="en-GB" w:eastAsia="en-US"/>
        </w:rPr>
        <w:t>in</w:t>
      </w:r>
      <w:r w:rsidR="001F6987" w:rsidRPr="00CE0EF8">
        <w:rPr>
          <w:rFonts w:asciiTheme="minorHAnsi" w:hAnsiTheme="minorHAnsi" w:cs="Calibri"/>
          <w:color w:val="000000" w:themeColor="text1"/>
          <w:lang w:val="en-GB" w:eastAsia="en-US"/>
        </w:rPr>
        <w:t xml:space="preserve"> a diagram</w:t>
      </w:r>
      <w:r w:rsidR="00E43D15" w:rsidRPr="00CE0EF8">
        <w:rPr>
          <w:rFonts w:asciiTheme="minorHAnsi" w:hAnsiTheme="minorHAnsi" w:cs="Calibri"/>
          <w:color w:val="000000" w:themeColor="text1"/>
          <w:lang w:val="en-GB" w:eastAsia="en-US"/>
        </w:rPr>
        <w:t xml:space="preserve"> show</w:t>
      </w:r>
      <w:r w:rsidR="000E179E" w:rsidRPr="00CE0EF8">
        <w:rPr>
          <w:rFonts w:asciiTheme="minorHAnsi" w:hAnsiTheme="minorHAnsi" w:cs="Calibri"/>
          <w:color w:val="000000" w:themeColor="text1"/>
          <w:lang w:val="en-GB" w:eastAsia="en-US"/>
        </w:rPr>
        <w:t xml:space="preserve">ing </w:t>
      </w:r>
      <w:r w:rsidR="00AA0E2C" w:rsidRPr="00CE0EF8">
        <w:rPr>
          <w:rFonts w:asciiTheme="minorHAnsi" w:hAnsiTheme="minorHAnsi" w:cs="Calibri"/>
          <w:color w:val="000000" w:themeColor="text1"/>
          <w:lang w:val="en-GB" w:eastAsia="en-US"/>
        </w:rPr>
        <w:t xml:space="preserve">examples </w:t>
      </w:r>
      <w:r w:rsidR="000E179E" w:rsidRPr="00CE0EF8">
        <w:rPr>
          <w:rFonts w:asciiTheme="minorHAnsi" w:hAnsiTheme="minorHAnsi" w:cs="Calibri"/>
          <w:color w:val="000000" w:themeColor="text1"/>
          <w:lang w:val="en-GB" w:eastAsia="en-US"/>
        </w:rPr>
        <w:t xml:space="preserve">how the </w:t>
      </w:r>
      <w:r w:rsidR="00823D6C" w:rsidRPr="00CE0EF8">
        <w:rPr>
          <w:rFonts w:asciiTheme="minorHAnsi" w:hAnsiTheme="minorHAnsi" w:cs="Calibri"/>
          <w:color w:val="000000" w:themeColor="text1"/>
          <w:lang w:val="en-GB" w:eastAsia="en-US"/>
        </w:rPr>
        <w:t xml:space="preserve">five </w:t>
      </w:r>
      <w:r w:rsidR="000E179E" w:rsidRPr="00CE0EF8">
        <w:rPr>
          <w:rFonts w:asciiTheme="minorHAnsi" w:hAnsiTheme="minorHAnsi" w:cs="Calibri"/>
          <w:color w:val="000000" w:themeColor="text1"/>
          <w:lang w:val="en-GB" w:eastAsia="en-US"/>
        </w:rPr>
        <w:t>working g</w:t>
      </w:r>
      <w:r w:rsidR="00E43D15" w:rsidRPr="00CE0EF8">
        <w:rPr>
          <w:rFonts w:asciiTheme="minorHAnsi" w:hAnsiTheme="minorHAnsi" w:cs="Calibri"/>
          <w:color w:val="000000" w:themeColor="text1"/>
          <w:lang w:val="en-GB" w:eastAsia="en-US"/>
        </w:rPr>
        <w:t xml:space="preserve">roups could </w:t>
      </w:r>
      <w:r w:rsidR="000E179E" w:rsidRPr="00CE0EF8">
        <w:rPr>
          <w:rFonts w:asciiTheme="minorHAnsi" w:hAnsiTheme="minorHAnsi" w:cs="Calibri"/>
          <w:color w:val="000000" w:themeColor="text1"/>
          <w:lang w:val="en-GB" w:eastAsia="en-US"/>
        </w:rPr>
        <w:t>support the Strategy</w:t>
      </w:r>
      <w:r w:rsidR="00E43D15" w:rsidRPr="00CE0EF8">
        <w:rPr>
          <w:rFonts w:asciiTheme="minorHAnsi" w:hAnsiTheme="minorHAnsi" w:cs="Calibri"/>
          <w:color w:val="000000" w:themeColor="text1"/>
          <w:lang w:val="en-GB" w:eastAsia="en-US"/>
        </w:rPr>
        <w:t>'s implementation</w:t>
      </w:r>
      <w:r w:rsidR="00823D6C" w:rsidRPr="00CE0EF8">
        <w:rPr>
          <w:rFonts w:asciiTheme="minorHAnsi" w:hAnsiTheme="minorHAnsi" w:cs="Calibri"/>
          <w:color w:val="000000" w:themeColor="text1"/>
          <w:lang w:val="en-GB" w:eastAsia="en-US"/>
        </w:rPr>
        <w:t xml:space="preserve"> via attribution of</w:t>
      </w:r>
      <w:r w:rsidR="00050D19" w:rsidRPr="00CE0EF8">
        <w:rPr>
          <w:rFonts w:asciiTheme="minorHAnsi" w:hAnsiTheme="minorHAnsi" w:cs="Calibri"/>
          <w:color w:val="000000" w:themeColor="text1"/>
          <w:lang w:val="en-GB" w:eastAsia="en-US"/>
        </w:rPr>
        <w:t xml:space="preserve"> relevant tasks to all of the working groups</w:t>
      </w:r>
      <w:r w:rsidR="00823D6C" w:rsidRPr="00CE0EF8">
        <w:rPr>
          <w:rFonts w:asciiTheme="minorHAnsi" w:hAnsiTheme="minorHAnsi" w:cs="Calibri"/>
          <w:color w:val="000000" w:themeColor="text1"/>
          <w:lang w:val="en-GB" w:eastAsia="en-US"/>
        </w:rPr>
        <w:t xml:space="preserve">, as </w:t>
      </w:r>
      <w:r w:rsidR="001F6987" w:rsidRPr="00CE0EF8">
        <w:rPr>
          <w:rFonts w:asciiTheme="minorHAnsi" w:hAnsiTheme="minorHAnsi" w:cs="Calibri"/>
          <w:color w:val="000000" w:themeColor="text1"/>
          <w:lang w:val="en-GB" w:eastAsia="en-US"/>
        </w:rPr>
        <w:t xml:space="preserve">in </w:t>
      </w:r>
      <w:r w:rsidR="00823D6C" w:rsidRPr="00CE0EF8">
        <w:rPr>
          <w:rFonts w:asciiTheme="minorHAnsi" w:hAnsiTheme="minorHAnsi" w:cs="Calibri"/>
          <w:color w:val="000000" w:themeColor="text1"/>
          <w:lang w:val="en-GB" w:eastAsia="en-US"/>
        </w:rPr>
        <w:t xml:space="preserve">the </w:t>
      </w:r>
      <w:del w:id="7" w:author="RonG Witt" w:date="2020-07-02T09:42:00Z">
        <w:r w:rsidR="00823D6C" w:rsidRPr="00CE0EF8" w:rsidDel="00D77DCC">
          <w:rPr>
            <w:rFonts w:asciiTheme="minorHAnsi" w:hAnsiTheme="minorHAnsi" w:cs="Calibri"/>
            <w:color w:val="000000" w:themeColor="text1"/>
            <w:lang w:val="en-GB" w:eastAsia="en-US"/>
          </w:rPr>
          <w:delText>fol</w:delText>
        </w:r>
        <w:r w:rsidR="001F6987" w:rsidRPr="00CE0EF8" w:rsidDel="00D77DCC">
          <w:rPr>
            <w:rFonts w:asciiTheme="minorHAnsi" w:hAnsiTheme="minorHAnsi" w:cs="Calibri"/>
            <w:color w:val="000000" w:themeColor="text1"/>
            <w:lang w:val="en-GB" w:eastAsia="en-US"/>
          </w:rPr>
          <w:delText xml:space="preserve">lowing simple </w:delText>
        </w:r>
      </w:del>
      <w:r w:rsidR="001F6987" w:rsidRPr="00CE0EF8">
        <w:rPr>
          <w:rFonts w:asciiTheme="minorHAnsi" w:hAnsiTheme="minorHAnsi" w:cs="Calibri"/>
          <w:color w:val="000000" w:themeColor="text1"/>
          <w:lang w:val="en-GB" w:eastAsia="en-US"/>
        </w:rPr>
        <w:t>matrix</w:t>
      </w:r>
      <w:ins w:id="8" w:author="RonG Witt" w:date="2020-07-02T09:42:00Z">
        <w:r w:rsidR="00D77DCC">
          <w:rPr>
            <w:rFonts w:asciiTheme="minorHAnsi" w:hAnsiTheme="minorHAnsi" w:cs="Calibri"/>
            <w:color w:val="000000" w:themeColor="text1"/>
            <w:lang w:val="en-GB" w:eastAsia="en-US"/>
          </w:rPr>
          <w:t xml:space="preserve"> shown above.</w:t>
        </w:r>
      </w:ins>
      <w:bookmarkStart w:id="9" w:name="_GoBack"/>
      <w:bookmarkEnd w:id="9"/>
      <w:del w:id="10" w:author="RonG Witt" w:date="2020-07-02T09:42:00Z">
        <w:r w:rsidR="00E43D15" w:rsidRPr="00CE0EF8" w:rsidDel="00D77DCC">
          <w:rPr>
            <w:rFonts w:asciiTheme="minorHAnsi" w:hAnsiTheme="minorHAnsi" w:cs="Calibri"/>
            <w:color w:val="000000" w:themeColor="text1"/>
            <w:lang w:val="en-GB" w:eastAsia="en-US"/>
          </w:rPr>
          <w:delText>:</w:delText>
        </w:r>
      </w:del>
    </w:p>
    <w:p w14:paraId="3D233351" w14:textId="69E57D4F" w:rsidR="000E179E" w:rsidRPr="00CE0EF8" w:rsidDel="00D77DCC" w:rsidRDefault="000E179E" w:rsidP="00CE0EF8">
      <w:pPr>
        <w:spacing w:after="160" w:line="259" w:lineRule="auto"/>
        <w:jc w:val="both"/>
        <w:rPr>
          <w:del w:id="11" w:author="RonG Witt" w:date="2020-07-02T09:42:00Z"/>
          <w:rFonts w:asciiTheme="minorHAnsi" w:hAnsiTheme="minorHAnsi" w:cs="Calibri"/>
          <w:color w:val="000000" w:themeColor="text1"/>
          <w:lang w:val="en-GB" w:eastAsia="en-US"/>
        </w:rPr>
      </w:pPr>
    </w:p>
    <w:p w14:paraId="785254D3" w14:textId="77777777" w:rsidR="000E179E" w:rsidRPr="00CE0EF8" w:rsidRDefault="000E179E" w:rsidP="00CE0EF8">
      <w:pPr>
        <w:jc w:val="both"/>
        <w:rPr>
          <w:rFonts w:asciiTheme="minorHAnsi" w:hAnsiTheme="minorHAnsi" w:cs="Calibri"/>
          <w:color w:val="000000" w:themeColor="text1"/>
          <w:lang w:val="en-GB" w:eastAsia="en-US"/>
        </w:rPr>
      </w:pPr>
    </w:p>
    <w:p w14:paraId="06CEA9B1" w14:textId="027AB75E" w:rsidR="002F1716" w:rsidRPr="00CE0EF8" w:rsidRDefault="00AC7342"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Such an approach to implementi</w:t>
      </w:r>
      <w:r w:rsidR="002F1716" w:rsidRPr="00CE0EF8">
        <w:rPr>
          <w:rFonts w:asciiTheme="minorHAnsi" w:hAnsiTheme="minorHAnsi" w:cs="Calibri"/>
          <w:color w:val="000000" w:themeColor="text1"/>
          <w:lang w:val="en-GB" w:eastAsia="en-US"/>
        </w:rPr>
        <w:t>n</w:t>
      </w:r>
      <w:r w:rsidRPr="00CE0EF8">
        <w:rPr>
          <w:rFonts w:asciiTheme="minorHAnsi" w:hAnsiTheme="minorHAnsi" w:cs="Calibri"/>
          <w:color w:val="000000" w:themeColor="text1"/>
          <w:lang w:val="en-GB" w:eastAsia="en-US"/>
        </w:rPr>
        <w:t xml:space="preserve">g the SDS Strategy with support from the </w:t>
      </w:r>
      <w:r w:rsidR="002F1716" w:rsidRPr="00CE0EF8">
        <w:rPr>
          <w:rFonts w:asciiTheme="minorHAnsi" w:hAnsiTheme="minorHAnsi" w:cs="Calibri"/>
          <w:color w:val="000000" w:themeColor="text1"/>
          <w:lang w:val="en-GB" w:eastAsia="en-US"/>
        </w:rPr>
        <w:t>Coalition</w:t>
      </w:r>
      <w:r w:rsidRPr="00CE0EF8">
        <w:rPr>
          <w:rFonts w:asciiTheme="minorHAnsi" w:hAnsiTheme="minorHAnsi" w:cs="Calibri"/>
          <w:color w:val="000000" w:themeColor="text1"/>
          <w:lang w:val="en-GB" w:eastAsia="en-US"/>
        </w:rPr>
        <w:t>'s</w:t>
      </w:r>
      <w:r w:rsidR="002F1716" w:rsidRPr="00CE0EF8">
        <w:rPr>
          <w:rFonts w:asciiTheme="minorHAnsi" w:hAnsiTheme="minorHAnsi" w:cs="Calibri"/>
          <w:color w:val="000000" w:themeColor="text1"/>
          <w:lang w:val="en-GB" w:eastAsia="en-US"/>
        </w:rPr>
        <w:t xml:space="preserve"> working groups </w:t>
      </w:r>
      <w:r w:rsidR="009A1145" w:rsidRPr="00CE0EF8">
        <w:rPr>
          <w:rFonts w:asciiTheme="minorHAnsi" w:hAnsiTheme="minorHAnsi" w:cs="Calibri"/>
          <w:color w:val="000000" w:themeColor="text1"/>
          <w:lang w:val="en-GB" w:eastAsia="en-US"/>
        </w:rPr>
        <w:t>sh</w:t>
      </w:r>
      <w:r w:rsidRPr="00CE0EF8">
        <w:rPr>
          <w:rFonts w:asciiTheme="minorHAnsi" w:hAnsiTheme="minorHAnsi" w:cs="Calibri"/>
          <w:color w:val="000000" w:themeColor="text1"/>
          <w:lang w:val="en-GB" w:eastAsia="en-US"/>
        </w:rPr>
        <w:t xml:space="preserve">ould be periodically revisited and </w:t>
      </w:r>
      <w:r w:rsidR="002F1716" w:rsidRPr="00CE0EF8">
        <w:rPr>
          <w:rFonts w:asciiTheme="minorHAnsi" w:hAnsiTheme="minorHAnsi" w:cs="Calibri"/>
          <w:color w:val="000000" w:themeColor="text1"/>
          <w:lang w:val="en-GB" w:eastAsia="en-US"/>
        </w:rPr>
        <w:t>adjust</w:t>
      </w:r>
      <w:r w:rsidRPr="00CE0EF8">
        <w:rPr>
          <w:rFonts w:asciiTheme="minorHAnsi" w:hAnsiTheme="minorHAnsi" w:cs="Calibri"/>
          <w:color w:val="000000" w:themeColor="text1"/>
          <w:lang w:val="en-GB" w:eastAsia="en-US"/>
        </w:rPr>
        <w:t>ed</w:t>
      </w:r>
      <w:r w:rsidR="002F1716" w:rsidRPr="00CE0EF8">
        <w:rPr>
          <w:rFonts w:asciiTheme="minorHAnsi" w:hAnsiTheme="minorHAnsi" w:cs="Calibri"/>
          <w:color w:val="000000" w:themeColor="text1"/>
          <w:lang w:val="en-GB" w:eastAsia="en-US"/>
        </w:rPr>
        <w:t xml:space="preserve"> </w:t>
      </w:r>
      <w:r w:rsidRPr="00CE0EF8">
        <w:rPr>
          <w:rFonts w:asciiTheme="minorHAnsi" w:hAnsiTheme="minorHAnsi" w:cs="Calibri"/>
          <w:color w:val="000000" w:themeColor="text1"/>
          <w:lang w:val="en-GB" w:eastAsia="en-US"/>
        </w:rPr>
        <w:t xml:space="preserve">as work progresses, and </w:t>
      </w:r>
      <w:r w:rsidR="002F1716" w:rsidRPr="00CE0EF8">
        <w:rPr>
          <w:rFonts w:asciiTheme="minorHAnsi" w:hAnsiTheme="minorHAnsi" w:cs="Calibri"/>
          <w:color w:val="000000" w:themeColor="text1"/>
          <w:lang w:val="en-GB" w:eastAsia="en-US"/>
        </w:rPr>
        <w:t xml:space="preserve">to recognize clear strengths and preferences of </w:t>
      </w:r>
      <w:r w:rsidRPr="00CE0EF8">
        <w:rPr>
          <w:rFonts w:asciiTheme="minorHAnsi" w:hAnsiTheme="minorHAnsi" w:cs="Calibri"/>
          <w:color w:val="000000" w:themeColor="text1"/>
          <w:lang w:val="en-GB" w:eastAsia="en-US"/>
        </w:rPr>
        <w:t>certain working groups under the various elements.</w:t>
      </w:r>
    </w:p>
    <w:p w14:paraId="57208B1A" w14:textId="77777777" w:rsidR="00934994" w:rsidRPr="00CE0EF8" w:rsidRDefault="00934994" w:rsidP="00CE0EF8">
      <w:pPr>
        <w:jc w:val="both"/>
        <w:rPr>
          <w:rFonts w:asciiTheme="minorHAnsi" w:hAnsiTheme="minorHAnsi" w:cs="Calibri"/>
          <w:b/>
          <w:color w:val="000000" w:themeColor="text1"/>
          <w:lang w:val="en-GB" w:eastAsia="en-US"/>
        </w:rPr>
      </w:pPr>
    </w:p>
    <w:p w14:paraId="44A8DD8C" w14:textId="77777777" w:rsidR="00C27284" w:rsidRPr="00CE0EF8" w:rsidRDefault="00C27284" w:rsidP="00CE0EF8">
      <w:pPr>
        <w:jc w:val="both"/>
        <w:rPr>
          <w:rFonts w:asciiTheme="minorHAnsi" w:hAnsiTheme="minorHAnsi" w:cs="Calibri"/>
          <w:b/>
          <w:color w:val="000000" w:themeColor="text1"/>
          <w:lang w:val="en-GB" w:eastAsia="en-US"/>
        </w:rPr>
      </w:pPr>
    </w:p>
    <w:p w14:paraId="24DE0EA0" w14:textId="7C3842AA" w:rsidR="00D464DA" w:rsidRPr="00CE0EF8" w:rsidRDefault="00A41463" w:rsidP="00CE0EF8">
      <w:pPr>
        <w:jc w:val="both"/>
        <w:rPr>
          <w:rFonts w:asciiTheme="minorHAnsi" w:hAnsiTheme="minorHAnsi" w:cs="Calibri"/>
          <w:color w:val="000000" w:themeColor="text1"/>
          <w:lang w:val="en-GB" w:eastAsia="en-US"/>
        </w:rPr>
      </w:pPr>
      <w:r w:rsidRPr="00CE0EF8">
        <w:rPr>
          <w:rFonts w:asciiTheme="minorHAnsi" w:hAnsiTheme="minorHAnsi" w:cs="Calibri"/>
          <w:b/>
          <w:color w:val="000000" w:themeColor="text1"/>
          <w:lang w:val="en-GB" w:eastAsia="en-US"/>
        </w:rPr>
        <w:t>E</w:t>
      </w:r>
      <w:r w:rsidR="00A546C5" w:rsidRPr="00CE0EF8">
        <w:rPr>
          <w:rFonts w:asciiTheme="minorHAnsi" w:hAnsiTheme="minorHAnsi" w:cs="Calibri"/>
          <w:b/>
          <w:color w:val="000000" w:themeColor="text1"/>
          <w:lang w:val="en-GB" w:eastAsia="en-US"/>
        </w:rPr>
        <w:t xml:space="preserve">.  </w:t>
      </w:r>
      <w:r w:rsidR="00DC66E5" w:rsidRPr="00CE0EF8">
        <w:rPr>
          <w:rFonts w:asciiTheme="minorHAnsi" w:hAnsiTheme="minorHAnsi" w:cs="Calibri"/>
          <w:b/>
          <w:color w:val="000000" w:themeColor="text1"/>
          <w:lang w:val="en-GB" w:eastAsia="en-US"/>
        </w:rPr>
        <w:t>Pilot</w:t>
      </w:r>
      <w:r w:rsidR="00A546C5" w:rsidRPr="00CE0EF8">
        <w:rPr>
          <w:rFonts w:asciiTheme="minorHAnsi" w:hAnsiTheme="minorHAnsi" w:cs="Calibri"/>
          <w:b/>
          <w:color w:val="000000" w:themeColor="text1"/>
          <w:lang w:val="en-GB" w:eastAsia="en-US"/>
        </w:rPr>
        <w:t xml:space="preserve"> activities for the SDS Coalition</w:t>
      </w:r>
      <w:r w:rsidR="001A5163" w:rsidRPr="00CE0EF8">
        <w:rPr>
          <w:rFonts w:asciiTheme="minorHAnsi" w:hAnsiTheme="minorHAnsi" w:cs="Calibri"/>
          <w:color w:val="000000" w:themeColor="text1"/>
          <w:lang w:val="en-GB" w:eastAsia="en-US"/>
        </w:rPr>
        <w:t>:</w:t>
      </w:r>
      <w:r w:rsidR="00B230D1" w:rsidRPr="00CE0EF8">
        <w:rPr>
          <w:rFonts w:asciiTheme="minorHAnsi" w:hAnsiTheme="minorHAnsi" w:cs="Calibri"/>
          <w:color w:val="000000" w:themeColor="text1"/>
          <w:lang w:val="en-GB" w:eastAsia="en-US"/>
        </w:rPr>
        <w:t xml:space="preserve"> a jump star</w:t>
      </w:r>
      <w:r w:rsidR="001A5163" w:rsidRPr="00CE0EF8">
        <w:rPr>
          <w:rFonts w:asciiTheme="minorHAnsi" w:hAnsiTheme="minorHAnsi" w:cs="Calibri"/>
          <w:color w:val="000000" w:themeColor="text1"/>
          <w:lang w:val="en-GB" w:eastAsia="en-US"/>
        </w:rPr>
        <w:t>t to "quick wins"</w:t>
      </w:r>
    </w:p>
    <w:p w14:paraId="7AB7951A" w14:textId="77777777" w:rsidR="001A5163" w:rsidRPr="00CE0EF8" w:rsidRDefault="001A5163" w:rsidP="00CE0EF8">
      <w:pPr>
        <w:jc w:val="both"/>
        <w:rPr>
          <w:rFonts w:asciiTheme="minorHAnsi" w:hAnsiTheme="minorHAnsi" w:cs="Calibri"/>
          <w:color w:val="000000" w:themeColor="text1"/>
          <w:lang w:val="en-GB" w:eastAsia="en-US"/>
        </w:rPr>
      </w:pPr>
    </w:p>
    <w:p w14:paraId="2562BAD6" w14:textId="3996E8D7" w:rsidR="00BF27E4" w:rsidRPr="00CE0EF8" w:rsidRDefault="00EC2E4C" w:rsidP="00CE0EF8">
      <w:pPr>
        <w:jc w:val="both"/>
        <w:rPr>
          <w:rFonts w:ascii="Calibri" w:hAnsi="Calibri" w:cs="Calibri"/>
          <w:color w:val="000000" w:themeColor="text1"/>
          <w:lang w:val="en-GB" w:eastAsia="en-US"/>
        </w:rPr>
      </w:pPr>
      <w:r w:rsidRPr="00CE0EF8">
        <w:rPr>
          <w:rFonts w:asciiTheme="minorHAnsi" w:hAnsiTheme="minorHAnsi" w:cs="Calibri"/>
          <w:color w:val="000000" w:themeColor="text1"/>
          <w:lang w:val="en-GB" w:eastAsia="en-US"/>
        </w:rPr>
        <w:t xml:space="preserve">As an </w:t>
      </w:r>
      <w:r w:rsidR="001A5163" w:rsidRPr="00CE0EF8">
        <w:rPr>
          <w:rFonts w:asciiTheme="minorHAnsi" w:hAnsiTheme="minorHAnsi" w:cs="Calibri"/>
          <w:color w:val="000000" w:themeColor="text1"/>
          <w:lang w:val="en-GB" w:eastAsia="en-US"/>
        </w:rPr>
        <w:t>initial boost to the Strategy, it is proposed tha</w:t>
      </w:r>
      <w:r w:rsidRPr="00CE0EF8">
        <w:rPr>
          <w:rFonts w:asciiTheme="minorHAnsi" w:hAnsiTheme="minorHAnsi" w:cs="Calibri"/>
          <w:color w:val="000000" w:themeColor="text1"/>
          <w:lang w:val="en-GB" w:eastAsia="en-US"/>
        </w:rPr>
        <w:t>t the SDS Coalition consider undertaking</w:t>
      </w:r>
      <w:r w:rsidR="001A5163" w:rsidRPr="00CE0EF8">
        <w:rPr>
          <w:rFonts w:asciiTheme="minorHAnsi" w:hAnsiTheme="minorHAnsi" w:cs="Calibri"/>
          <w:color w:val="000000" w:themeColor="text1"/>
          <w:lang w:val="en-GB" w:eastAsia="en-US"/>
        </w:rPr>
        <w:t xml:space="preserve"> a few </w:t>
      </w:r>
      <w:r w:rsidR="00DC66E5" w:rsidRPr="00CE0EF8">
        <w:rPr>
          <w:rFonts w:asciiTheme="minorHAnsi" w:hAnsiTheme="minorHAnsi" w:cs="Calibri"/>
          <w:color w:val="000000" w:themeColor="text1"/>
          <w:lang w:val="en-GB" w:eastAsia="en-US"/>
        </w:rPr>
        <w:t>pilot</w:t>
      </w:r>
      <w:r w:rsidR="001A5163" w:rsidRPr="00CE0EF8">
        <w:rPr>
          <w:rFonts w:asciiTheme="minorHAnsi" w:hAnsiTheme="minorHAnsi" w:cs="Calibri"/>
          <w:color w:val="000000" w:themeColor="text1"/>
          <w:lang w:val="en-GB" w:eastAsia="en-US"/>
        </w:rPr>
        <w:t xml:space="preserve"> activities or projects that would as</w:t>
      </w:r>
      <w:r w:rsidRPr="00CE0EF8">
        <w:rPr>
          <w:rFonts w:asciiTheme="minorHAnsi" w:hAnsiTheme="minorHAnsi" w:cs="Calibri"/>
          <w:color w:val="000000" w:themeColor="text1"/>
          <w:lang w:val="en-GB" w:eastAsia="en-US"/>
        </w:rPr>
        <w:t xml:space="preserve">sure concrete, high-visibility </w:t>
      </w:r>
      <w:r w:rsidR="001A5163" w:rsidRPr="00CE0EF8">
        <w:rPr>
          <w:rFonts w:asciiTheme="minorHAnsi" w:hAnsiTheme="minorHAnsi" w:cs="Calibri"/>
          <w:color w:val="000000" w:themeColor="text1"/>
          <w:lang w:val="en-GB" w:eastAsia="en-US"/>
        </w:rPr>
        <w:t xml:space="preserve">results during the first year of </w:t>
      </w:r>
      <w:r w:rsidRPr="00CE0EF8">
        <w:rPr>
          <w:rFonts w:asciiTheme="minorHAnsi" w:hAnsiTheme="minorHAnsi" w:cs="Calibri"/>
          <w:color w:val="000000" w:themeColor="text1"/>
          <w:lang w:val="en-GB" w:eastAsia="en-US"/>
        </w:rPr>
        <w:t xml:space="preserve">implementation, </w:t>
      </w:r>
      <w:r w:rsidR="00BF27E4" w:rsidRPr="00CE0EF8">
        <w:rPr>
          <w:rFonts w:asciiTheme="minorHAnsi" w:hAnsiTheme="minorHAnsi" w:cs="Calibri"/>
          <w:color w:val="000000" w:themeColor="text1"/>
          <w:lang w:val="en-GB" w:eastAsia="en-US"/>
        </w:rPr>
        <w:t>and which would offer</w:t>
      </w:r>
      <w:r w:rsidRPr="00CE0EF8">
        <w:rPr>
          <w:rFonts w:asciiTheme="minorHAnsi" w:hAnsiTheme="minorHAnsi" w:cs="Calibri"/>
          <w:color w:val="000000" w:themeColor="text1"/>
          <w:lang w:val="en-GB" w:eastAsia="en-US"/>
        </w:rPr>
        <w:t xml:space="preserve"> a powerful message to both affected countries and potential donors.  Such an activity or project could focus on </w:t>
      </w:r>
      <w:r w:rsidR="00C250DE" w:rsidRPr="00CE0EF8">
        <w:rPr>
          <w:rFonts w:asciiTheme="minorHAnsi" w:hAnsiTheme="minorHAnsi" w:cs="Calibri"/>
          <w:color w:val="000000" w:themeColor="text1"/>
          <w:lang w:val="en-GB" w:eastAsia="en-US"/>
        </w:rPr>
        <w:t xml:space="preserve">a </w:t>
      </w:r>
      <w:r w:rsidRPr="00CE0EF8">
        <w:rPr>
          <w:rFonts w:asciiTheme="minorHAnsi" w:hAnsiTheme="minorHAnsi" w:cs="Calibri"/>
          <w:color w:val="000000" w:themeColor="text1"/>
          <w:lang w:val="en-GB" w:eastAsia="en-US"/>
        </w:rPr>
        <w:t>trans</w:t>
      </w:r>
      <w:r w:rsidR="00BF27E4" w:rsidRPr="00CE0EF8">
        <w:rPr>
          <w:rFonts w:asciiTheme="minorHAnsi" w:hAnsiTheme="minorHAnsi" w:cs="Calibri"/>
          <w:color w:val="000000" w:themeColor="text1"/>
          <w:lang w:val="en-GB" w:eastAsia="en-US"/>
        </w:rPr>
        <w:t>-</w:t>
      </w:r>
      <w:r w:rsidRPr="00CE0EF8">
        <w:rPr>
          <w:rFonts w:asciiTheme="minorHAnsi" w:hAnsiTheme="minorHAnsi" w:cs="Calibri"/>
          <w:color w:val="000000" w:themeColor="text1"/>
          <w:lang w:val="en-GB" w:eastAsia="en-US"/>
        </w:rPr>
        <w:t>b</w:t>
      </w:r>
      <w:r w:rsidR="00C250DE" w:rsidRPr="00CE0EF8">
        <w:rPr>
          <w:rFonts w:asciiTheme="minorHAnsi" w:hAnsiTheme="minorHAnsi" w:cs="Calibri"/>
          <w:color w:val="000000" w:themeColor="text1"/>
          <w:lang w:val="en-GB" w:eastAsia="en-US"/>
        </w:rPr>
        <w:t>oundary SDS issue</w:t>
      </w:r>
      <w:r w:rsidRPr="00CE0EF8">
        <w:rPr>
          <w:rFonts w:asciiTheme="minorHAnsi" w:hAnsiTheme="minorHAnsi" w:cs="Calibri"/>
          <w:color w:val="000000" w:themeColor="text1"/>
          <w:lang w:val="en-GB" w:eastAsia="en-US"/>
        </w:rPr>
        <w:t xml:space="preserve"> </w:t>
      </w:r>
      <w:r w:rsidRPr="00CE0EF8">
        <w:rPr>
          <w:rFonts w:asciiTheme="minorHAnsi" w:hAnsiTheme="minorHAnsi" w:cs="Calibri"/>
          <w:color w:val="000000" w:themeColor="text1"/>
          <w:lang w:val="en-GB" w:eastAsia="en-US"/>
        </w:rPr>
        <w:lastRenderedPageBreak/>
        <w:t>affecting several countries within the SDS belt</w:t>
      </w:r>
      <w:r w:rsidR="00C250DE" w:rsidRPr="00CE0EF8">
        <w:rPr>
          <w:rFonts w:asciiTheme="minorHAnsi" w:hAnsiTheme="minorHAnsi" w:cs="Calibri"/>
          <w:color w:val="000000" w:themeColor="text1"/>
          <w:lang w:val="en-GB" w:eastAsia="en-US"/>
        </w:rPr>
        <w:t xml:space="preserve"> (a universal</w:t>
      </w:r>
      <w:r w:rsidR="00BF27E4" w:rsidRPr="00CE0EF8">
        <w:rPr>
          <w:rFonts w:asciiTheme="minorHAnsi" w:hAnsiTheme="minorHAnsi" w:cs="Calibri"/>
          <w:color w:val="000000" w:themeColor="text1"/>
          <w:lang w:val="en-GB" w:eastAsia="en-US"/>
        </w:rPr>
        <w:t xml:space="preserve"> issue</w:t>
      </w:r>
      <w:r w:rsidR="00C250DE" w:rsidRPr="00CE0EF8">
        <w:rPr>
          <w:rFonts w:asciiTheme="minorHAnsi" w:hAnsiTheme="minorHAnsi" w:cs="Calibri"/>
          <w:color w:val="000000" w:themeColor="text1"/>
          <w:lang w:val="en-GB" w:eastAsia="en-US"/>
        </w:rPr>
        <w:t>,</w:t>
      </w:r>
      <w:r w:rsidR="00BF27E4" w:rsidRPr="00CE0EF8">
        <w:rPr>
          <w:rFonts w:asciiTheme="minorHAnsi" w:hAnsiTheme="minorHAnsi" w:cs="Calibri"/>
          <w:color w:val="000000" w:themeColor="text1"/>
          <w:lang w:val="en-GB" w:eastAsia="en-US"/>
        </w:rPr>
        <w:t xml:space="preserve"> such as improved early warning and forecasting of SDS events</w:t>
      </w:r>
      <w:r w:rsidR="00BF27E4" w:rsidRPr="00CE0EF8">
        <w:rPr>
          <w:rStyle w:val="FootnoteReference"/>
          <w:rFonts w:asciiTheme="minorHAnsi" w:hAnsiTheme="minorHAnsi" w:cs="Calibri"/>
          <w:color w:val="000000" w:themeColor="text1"/>
          <w:lang w:val="en-GB" w:eastAsia="en-US"/>
        </w:rPr>
        <w:footnoteReference w:id="10"/>
      </w:r>
      <w:r w:rsidR="00BF27E4" w:rsidRPr="00CE0EF8">
        <w:rPr>
          <w:rFonts w:asciiTheme="minorHAnsi" w:hAnsiTheme="minorHAnsi" w:cs="Calibri"/>
          <w:color w:val="000000" w:themeColor="text1"/>
          <w:lang w:val="en-GB" w:eastAsia="en-US"/>
        </w:rPr>
        <w:t>)</w:t>
      </w:r>
      <w:r w:rsidRPr="00CE0EF8">
        <w:rPr>
          <w:rFonts w:asciiTheme="minorHAnsi" w:hAnsiTheme="minorHAnsi" w:cs="Calibri"/>
          <w:color w:val="000000" w:themeColor="text1"/>
          <w:lang w:val="en-GB" w:eastAsia="en-US"/>
        </w:rPr>
        <w:t xml:space="preserve">, </w:t>
      </w:r>
      <w:r w:rsidR="00BF27E4" w:rsidRPr="00CE0EF8">
        <w:rPr>
          <w:rFonts w:asciiTheme="minorHAnsi" w:hAnsiTheme="minorHAnsi" w:cs="Calibri"/>
          <w:color w:val="000000" w:themeColor="text1"/>
          <w:lang w:val="en-GB" w:eastAsia="en-US"/>
        </w:rPr>
        <w:t>or a more local SDS</w:t>
      </w:r>
      <w:r w:rsidR="00C250DE" w:rsidRPr="00CE0EF8">
        <w:rPr>
          <w:rFonts w:asciiTheme="minorHAnsi" w:hAnsiTheme="minorHAnsi" w:cs="Calibri"/>
          <w:color w:val="000000" w:themeColor="text1"/>
          <w:lang w:val="en-GB" w:eastAsia="en-US"/>
        </w:rPr>
        <w:t>-related</w:t>
      </w:r>
      <w:r w:rsidR="00BF27E4" w:rsidRPr="00CE0EF8">
        <w:rPr>
          <w:rFonts w:asciiTheme="minorHAnsi" w:hAnsiTheme="minorHAnsi" w:cs="Calibri"/>
          <w:color w:val="000000" w:themeColor="text1"/>
          <w:lang w:val="en-GB" w:eastAsia="en-US"/>
        </w:rPr>
        <w:t xml:space="preserve"> phenomenon (such as</w:t>
      </w:r>
      <w:r w:rsidR="00044FA3" w:rsidRPr="00CE0EF8">
        <w:rPr>
          <w:rFonts w:asciiTheme="minorHAnsi" w:hAnsiTheme="minorHAnsi" w:cs="Calibri"/>
          <w:color w:val="000000" w:themeColor="text1"/>
          <w:lang w:val="en-GB" w:eastAsia="en-US"/>
        </w:rPr>
        <w:t xml:space="preserve"> </w:t>
      </w:r>
      <w:r w:rsidR="00BF27E4" w:rsidRPr="00CE0EF8">
        <w:rPr>
          <w:rFonts w:asciiTheme="minorHAnsi" w:hAnsiTheme="minorHAnsi" w:cs="Calibri"/>
          <w:color w:val="000000" w:themeColor="text1"/>
          <w:lang w:val="en-GB" w:eastAsia="en-US"/>
        </w:rPr>
        <w:t>reforestation</w:t>
      </w:r>
      <w:r w:rsidR="00C250DE" w:rsidRPr="00CE0EF8">
        <w:rPr>
          <w:rFonts w:asciiTheme="minorHAnsi" w:hAnsiTheme="minorHAnsi" w:cs="Calibri"/>
          <w:color w:val="000000" w:themeColor="text1"/>
          <w:lang w:val="en-GB" w:eastAsia="en-US"/>
        </w:rPr>
        <w:t xml:space="preserve"> exercise</w:t>
      </w:r>
      <w:r w:rsidR="00044FA3" w:rsidRPr="00CE0EF8">
        <w:rPr>
          <w:rFonts w:asciiTheme="minorHAnsi" w:hAnsiTheme="minorHAnsi" w:cs="Calibri"/>
          <w:color w:val="000000" w:themeColor="text1"/>
          <w:lang w:val="en-GB" w:eastAsia="en-US"/>
        </w:rPr>
        <w:t>s</w:t>
      </w:r>
      <w:r w:rsidR="00C250DE" w:rsidRPr="00CE0EF8">
        <w:rPr>
          <w:rStyle w:val="FootnoteReference"/>
          <w:rFonts w:asciiTheme="minorHAnsi" w:hAnsiTheme="minorHAnsi" w:cs="Calibri"/>
          <w:color w:val="000000" w:themeColor="text1"/>
          <w:lang w:val="en-GB" w:eastAsia="en-US"/>
        </w:rPr>
        <w:footnoteReference w:id="11"/>
      </w:r>
      <w:r w:rsidR="00C250DE" w:rsidRPr="00CE0EF8">
        <w:rPr>
          <w:rFonts w:asciiTheme="minorHAnsi" w:hAnsiTheme="minorHAnsi" w:cs="Calibri"/>
          <w:color w:val="000000" w:themeColor="text1"/>
          <w:lang w:val="en-GB" w:eastAsia="en-US"/>
        </w:rPr>
        <w:t xml:space="preserve"> or more sustainable agricultural practices at the village level</w:t>
      </w:r>
      <w:r w:rsidR="00BF27E4" w:rsidRPr="00CE0EF8">
        <w:rPr>
          <w:rFonts w:asciiTheme="minorHAnsi" w:hAnsiTheme="minorHAnsi" w:cs="Calibri"/>
          <w:color w:val="000000" w:themeColor="text1"/>
          <w:lang w:val="en-GB" w:eastAsia="en-US"/>
        </w:rPr>
        <w:t xml:space="preserve">), </w:t>
      </w:r>
      <w:r w:rsidRPr="00CE0EF8">
        <w:rPr>
          <w:rFonts w:asciiTheme="minorHAnsi" w:hAnsiTheme="minorHAnsi" w:cs="Calibri"/>
          <w:color w:val="000000" w:themeColor="text1"/>
          <w:lang w:val="en-GB" w:eastAsia="en-US"/>
        </w:rPr>
        <w:t>and could</w:t>
      </w:r>
      <w:r w:rsidR="001A5163" w:rsidRPr="00CE0EF8">
        <w:rPr>
          <w:rFonts w:ascii="Calibri" w:hAnsi="Calibri" w:cs="Calibri"/>
          <w:color w:val="000000" w:themeColor="text1"/>
          <w:lang w:val="en-GB" w:eastAsia="en-US"/>
        </w:rPr>
        <w:t xml:space="preserve"> involve two or more</w:t>
      </w:r>
      <w:r w:rsidRPr="00CE0EF8">
        <w:rPr>
          <w:rFonts w:asciiTheme="minorHAnsi" w:hAnsiTheme="minorHAnsi" w:cs="Calibri"/>
          <w:color w:val="000000" w:themeColor="text1"/>
          <w:lang w:val="en-GB" w:eastAsia="en-US"/>
        </w:rPr>
        <w:t xml:space="preserve"> </w:t>
      </w:r>
      <w:r w:rsidR="001A5163" w:rsidRPr="00CE0EF8">
        <w:rPr>
          <w:rFonts w:ascii="Calibri" w:hAnsi="Calibri" w:cs="Calibri"/>
          <w:color w:val="000000" w:themeColor="text1"/>
          <w:lang w:val="en-GB" w:eastAsia="en-US"/>
        </w:rPr>
        <w:t xml:space="preserve">Coalition members/partners, including </w:t>
      </w:r>
      <w:r w:rsidR="00BF27E4" w:rsidRPr="00CE0EF8">
        <w:rPr>
          <w:rFonts w:ascii="Calibri" w:hAnsi="Calibri" w:cs="Calibri"/>
          <w:color w:val="000000" w:themeColor="text1"/>
          <w:lang w:val="en-GB" w:eastAsia="en-US"/>
        </w:rPr>
        <w:t>the affected countries.</w:t>
      </w:r>
    </w:p>
    <w:p w14:paraId="246CA582" w14:textId="77777777" w:rsidR="00BF27E4" w:rsidRPr="00CE0EF8" w:rsidRDefault="00BF27E4" w:rsidP="00CE0EF8">
      <w:pPr>
        <w:jc w:val="both"/>
        <w:rPr>
          <w:rFonts w:ascii="Calibri" w:hAnsi="Calibri" w:cs="Calibri"/>
          <w:color w:val="000000" w:themeColor="text1"/>
          <w:lang w:val="en-GB" w:eastAsia="en-US"/>
        </w:rPr>
      </w:pPr>
    </w:p>
    <w:p w14:paraId="136722F7" w14:textId="1F904029" w:rsidR="00EC2E4C" w:rsidRPr="00CE0EF8" w:rsidRDefault="00C250DE"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 xml:space="preserve">The high-impact results of such a project could be provided to multiple countries as quickly as possible.  </w:t>
      </w:r>
      <w:r w:rsidR="00EC2E4C" w:rsidRPr="00CE0EF8">
        <w:rPr>
          <w:rFonts w:ascii="Calibri" w:hAnsi="Calibri" w:cs="Calibri"/>
          <w:color w:val="000000" w:themeColor="text1"/>
          <w:lang w:val="en-GB" w:eastAsia="en-US"/>
        </w:rPr>
        <w:t>If a single effective project were</w:t>
      </w:r>
      <w:r w:rsidR="001A5163" w:rsidRPr="00CE0EF8">
        <w:rPr>
          <w:rFonts w:ascii="Calibri" w:hAnsi="Calibri" w:cs="Calibri"/>
          <w:color w:val="000000" w:themeColor="text1"/>
          <w:lang w:val="en-GB" w:eastAsia="en-US"/>
        </w:rPr>
        <w:t xml:space="preserve"> </w:t>
      </w:r>
      <w:r w:rsidR="00EC2E4C" w:rsidRPr="00CE0EF8">
        <w:rPr>
          <w:rFonts w:ascii="Calibri" w:hAnsi="Calibri" w:cs="Calibri"/>
          <w:color w:val="000000" w:themeColor="text1"/>
          <w:lang w:val="en-GB" w:eastAsia="en-US"/>
        </w:rPr>
        <w:t>"fast-</w:t>
      </w:r>
      <w:r w:rsidR="001A5163" w:rsidRPr="00CE0EF8">
        <w:rPr>
          <w:rFonts w:ascii="Calibri" w:hAnsi="Calibri" w:cs="Calibri"/>
          <w:color w:val="000000" w:themeColor="text1"/>
          <w:lang w:val="en-GB" w:eastAsia="en-US"/>
        </w:rPr>
        <w:t>track</w:t>
      </w:r>
      <w:r w:rsidR="00EC2E4C" w:rsidRPr="00CE0EF8">
        <w:rPr>
          <w:rFonts w:ascii="Calibri" w:hAnsi="Calibri" w:cs="Calibri"/>
          <w:color w:val="000000" w:themeColor="text1"/>
          <w:lang w:val="en-GB" w:eastAsia="en-US"/>
        </w:rPr>
        <w:t xml:space="preserve">ed" and provided clearly useful results, it could </w:t>
      </w:r>
      <w:r w:rsidRPr="00CE0EF8">
        <w:rPr>
          <w:rFonts w:ascii="Calibri" w:hAnsi="Calibri" w:cs="Calibri"/>
          <w:color w:val="000000" w:themeColor="text1"/>
          <w:lang w:val="en-GB" w:eastAsia="en-US"/>
        </w:rPr>
        <w:t xml:space="preserve">not only </w:t>
      </w:r>
      <w:r w:rsidR="00EC2E4C" w:rsidRPr="00CE0EF8">
        <w:rPr>
          <w:rFonts w:ascii="Calibri" w:hAnsi="Calibri" w:cs="Calibri"/>
          <w:color w:val="000000" w:themeColor="text1"/>
          <w:lang w:val="en-GB" w:eastAsia="en-US"/>
        </w:rPr>
        <w:t xml:space="preserve">serve as an </w:t>
      </w:r>
      <w:r w:rsidR="00BF27E4" w:rsidRPr="00CE0EF8">
        <w:rPr>
          <w:rFonts w:ascii="Calibri" w:hAnsi="Calibri" w:cs="Calibri"/>
          <w:color w:val="000000" w:themeColor="text1"/>
          <w:lang w:val="en-GB" w:eastAsia="en-US"/>
        </w:rPr>
        <w:t>outstanding example</w:t>
      </w:r>
      <w:r w:rsidR="001A5163" w:rsidRPr="00CE0EF8">
        <w:rPr>
          <w:rFonts w:ascii="Calibri" w:hAnsi="Calibri" w:cs="Calibri"/>
          <w:color w:val="000000" w:themeColor="text1"/>
          <w:lang w:val="en-GB" w:eastAsia="en-US"/>
        </w:rPr>
        <w:t xml:space="preserve"> of inter-agency</w:t>
      </w:r>
      <w:r w:rsidR="00EC2E4C" w:rsidRPr="00CE0EF8">
        <w:rPr>
          <w:rFonts w:ascii="Calibri" w:hAnsi="Calibri" w:cs="Calibri"/>
          <w:color w:val="000000" w:themeColor="text1"/>
          <w:lang w:val="en-GB" w:eastAsia="en-US"/>
        </w:rPr>
        <w:t xml:space="preserve"> collaboration, </w:t>
      </w:r>
      <w:r w:rsidR="00BF27E4" w:rsidRPr="00CE0EF8">
        <w:rPr>
          <w:rFonts w:ascii="Calibri" w:hAnsi="Calibri" w:cs="Calibri"/>
          <w:color w:val="000000" w:themeColor="text1"/>
          <w:lang w:val="en-GB" w:eastAsia="en-US"/>
        </w:rPr>
        <w:t xml:space="preserve">including with affected countries, </w:t>
      </w:r>
      <w:r w:rsidRPr="00CE0EF8">
        <w:rPr>
          <w:rFonts w:ascii="Calibri" w:hAnsi="Calibri" w:cs="Calibri"/>
          <w:color w:val="000000" w:themeColor="text1"/>
          <w:lang w:val="en-GB" w:eastAsia="en-US"/>
        </w:rPr>
        <w:t>but</w:t>
      </w:r>
      <w:r w:rsidR="00EC2E4C" w:rsidRPr="00CE0EF8">
        <w:rPr>
          <w:rFonts w:ascii="Calibri" w:hAnsi="Calibri" w:cs="Calibri"/>
          <w:color w:val="000000" w:themeColor="text1"/>
          <w:lang w:val="en-GB" w:eastAsia="en-US"/>
        </w:rPr>
        <w:t xml:space="preserve"> its</w:t>
      </w:r>
      <w:r w:rsidR="001A5163" w:rsidRPr="00CE0EF8">
        <w:rPr>
          <w:rFonts w:ascii="Calibri" w:hAnsi="Calibri" w:cs="Calibri"/>
          <w:color w:val="000000" w:themeColor="text1"/>
          <w:lang w:val="en-GB" w:eastAsia="en-US"/>
        </w:rPr>
        <w:t xml:space="preserve"> success </w:t>
      </w:r>
      <w:r w:rsidR="00EC2E4C" w:rsidRPr="00CE0EF8">
        <w:rPr>
          <w:rFonts w:ascii="Calibri" w:hAnsi="Calibri" w:cs="Calibri"/>
          <w:color w:val="000000" w:themeColor="text1"/>
          <w:lang w:val="en-GB" w:eastAsia="en-US"/>
        </w:rPr>
        <w:t xml:space="preserve">could </w:t>
      </w:r>
      <w:r w:rsidRPr="00CE0EF8">
        <w:rPr>
          <w:rFonts w:ascii="Calibri" w:hAnsi="Calibri" w:cs="Calibri"/>
          <w:color w:val="000000" w:themeColor="text1"/>
          <w:lang w:val="en-GB" w:eastAsia="en-US"/>
        </w:rPr>
        <w:t xml:space="preserve">also </w:t>
      </w:r>
      <w:r w:rsidR="001A5163" w:rsidRPr="00CE0EF8">
        <w:rPr>
          <w:rFonts w:ascii="Calibri" w:hAnsi="Calibri" w:cs="Calibri"/>
          <w:color w:val="000000" w:themeColor="text1"/>
          <w:lang w:val="en-GB" w:eastAsia="en-US"/>
        </w:rPr>
        <w:t>considerably a</w:t>
      </w:r>
      <w:r w:rsidR="00EC2E4C" w:rsidRPr="00CE0EF8">
        <w:rPr>
          <w:rFonts w:ascii="Calibri" w:hAnsi="Calibri" w:cs="Calibri"/>
          <w:color w:val="000000" w:themeColor="text1"/>
          <w:lang w:val="en-GB" w:eastAsia="en-US"/>
        </w:rPr>
        <w:t>id in fund-raising activities.</w:t>
      </w:r>
      <w:r w:rsidR="00BF27E4" w:rsidRPr="00CE0EF8">
        <w:rPr>
          <w:rFonts w:ascii="Calibri" w:hAnsi="Calibri" w:cs="Calibri"/>
          <w:color w:val="000000" w:themeColor="text1"/>
          <w:lang w:val="en-GB" w:eastAsia="en-US"/>
        </w:rPr>
        <w:t xml:space="preserve">  </w:t>
      </w:r>
    </w:p>
    <w:p w14:paraId="09C5F0A4" w14:textId="77777777" w:rsidR="00AC7342" w:rsidRPr="00CE0EF8" w:rsidRDefault="00AC7342" w:rsidP="00CE0EF8">
      <w:pPr>
        <w:jc w:val="both"/>
        <w:rPr>
          <w:rFonts w:asciiTheme="minorHAnsi" w:hAnsiTheme="minorHAnsi" w:cs="Calibri"/>
          <w:color w:val="000000" w:themeColor="text1"/>
          <w:lang w:val="en-GB" w:eastAsia="en-US"/>
        </w:rPr>
      </w:pPr>
    </w:p>
    <w:p w14:paraId="372131D1" w14:textId="3A7BD520" w:rsidR="00C250DE" w:rsidRPr="00CE0EF8" w:rsidRDefault="00BF27E4"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The members of the SDS Coal</w:t>
      </w:r>
      <w:r w:rsidR="00C250DE" w:rsidRPr="00CE0EF8">
        <w:rPr>
          <w:rFonts w:asciiTheme="minorHAnsi" w:hAnsiTheme="minorHAnsi" w:cs="Calibri"/>
          <w:color w:val="000000" w:themeColor="text1"/>
          <w:lang w:val="en-GB" w:eastAsia="en-US"/>
        </w:rPr>
        <w:t xml:space="preserve">ition would need to </w:t>
      </w:r>
      <w:r w:rsidRPr="00CE0EF8">
        <w:rPr>
          <w:rFonts w:asciiTheme="minorHAnsi" w:hAnsiTheme="minorHAnsi" w:cs="Calibri"/>
          <w:color w:val="000000" w:themeColor="text1"/>
          <w:lang w:val="en-GB" w:eastAsia="en-US"/>
        </w:rPr>
        <w:t>agree on</w:t>
      </w:r>
      <w:r w:rsidR="00044FA3" w:rsidRPr="00CE0EF8">
        <w:rPr>
          <w:rFonts w:asciiTheme="minorHAnsi" w:hAnsiTheme="minorHAnsi" w:cs="Calibri"/>
          <w:color w:val="000000" w:themeColor="text1"/>
          <w:lang w:val="en-GB" w:eastAsia="en-US"/>
        </w:rPr>
        <w:t xml:space="preserve"> what SDS issue to address with such an effort and decide how to take it forward b</w:t>
      </w:r>
      <w:r w:rsidR="00067D96" w:rsidRPr="00CE0EF8">
        <w:rPr>
          <w:rFonts w:asciiTheme="minorHAnsi" w:hAnsiTheme="minorHAnsi" w:cs="Calibri"/>
          <w:color w:val="000000" w:themeColor="text1"/>
          <w:lang w:val="en-GB" w:eastAsia="en-US"/>
        </w:rPr>
        <w:t>y the end of the current year, including source(s) for funding the selected activity or project.  A consensus could be sought in online exchanges and accepted/endorsed by the next Senior Officials' Meeting later</w:t>
      </w:r>
      <w:r w:rsidR="00301E0E" w:rsidRPr="00CE0EF8">
        <w:rPr>
          <w:rFonts w:asciiTheme="minorHAnsi" w:hAnsiTheme="minorHAnsi" w:cs="Calibri"/>
          <w:color w:val="000000" w:themeColor="text1"/>
          <w:lang w:val="en-GB" w:eastAsia="en-US"/>
        </w:rPr>
        <w:t xml:space="preserve"> in</w:t>
      </w:r>
      <w:r w:rsidR="00067D96" w:rsidRPr="00CE0EF8">
        <w:rPr>
          <w:rFonts w:asciiTheme="minorHAnsi" w:hAnsiTheme="minorHAnsi" w:cs="Calibri"/>
          <w:color w:val="000000" w:themeColor="text1"/>
          <w:lang w:val="en-GB" w:eastAsia="en-US"/>
        </w:rPr>
        <w:t xml:space="preserve"> </w:t>
      </w:r>
      <w:r w:rsidR="00212DD9" w:rsidRPr="00CE0EF8">
        <w:rPr>
          <w:rFonts w:asciiTheme="minorHAnsi" w:hAnsiTheme="minorHAnsi" w:cs="Calibri"/>
          <w:color w:val="000000" w:themeColor="text1"/>
          <w:lang w:val="en-GB" w:eastAsia="en-US"/>
        </w:rPr>
        <w:t>September</w:t>
      </w:r>
      <w:r w:rsidR="00067D96" w:rsidRPr="00CE0EF8">
        <w:rPr>
          <w:rFonts w:asciiTheme="minorHAnsi" w:hAnsiTheme="minorHAnsi" w:cs="Calibri"/>
          <w:color w:val="000000" w:themeColor="text1"/>
          <w:lang w:val="en-GB" w:eastAsia="en-US"/>
        </w:rPr>
        <w:t xml:space="preserve"> 20</w:t>
      </w:r>
      <w:r w:rsidR="00AA766B" w:rsidRPr="00CE0EF8">
        <w:rPr>
          <w:rFonts w:asciiTheme="minorHAnsi" w:hAnsiTheme="minorHAnsi" w:cs="Calibri"/>
          <w:color w:val="000000" w:themeColor="text1"/>
          <w:lang w:val="en-GB" w:eastAsia="en-US"/>
        </w:rPr>
        <w:t>20</w:t>
      </w:r>
      <w:r w:rsidR="00067D96" w:rsidRPr="00CE0EF8">
        <w:rPr>
          <w:rFonts w:asciiTheme="minorHAnsi" w:hAnsiTheme="minorHAnsi" w:cs="Calibri"/>
          <w:color w:val="000000" w:themeColor="text1"/>
          <w:lang w:val="en-GB" w:eastAsia="en-US"/>
        </w:rPr>
        <w:t>.</w:t>
      </w:r>
    </w:p>
    <w:p w14:paraId="13934267" w14:textId="77777777" w:rsidR="00EC2E4C" w:rsidRPr="00CE0EF8" w:rsidRDefault="00EC2E4C" w:rsidP="00CE0EF8">
      <w:pPr>
        <w:jc w:val="both"/>
        <w:rPr>
          <w:rFonts w:asciiTheme="minorHAnsi" w:hAnsiTheme="minorHAnsi" w:cs="Calibri"/>
          <w:color w:val="000000" w:themeColor="text1"/>
          <w:lang w:val="en-GB" w:eastAsia="en-US"/>
        </w:rPr>
      </w:pPr>
    </w:p>
    <w:p w14:paraId="0A747CB3" w14:textId="77777777" w:rsidR="009A6C53" w:rsidRPr="00CE0EF8" w:rsidRDefault="009A6C53" w:rsidP="00CE0EF8">
      <w:pPr>
        <w:jc w:val="both"/>
        <w:rPr>
          <w:rFonts w:asciiTheme="minorHAnsi" w:hAnsiTheme="minorHAnsi" w:cs="Calibri"/>
          <w:color w:val="000000" w:themeColor="text1"/>
          <w:lang w:val="en-GB" w:eastAsia="en-US"/>
        </w:rPr>
      </w:pPr>
    </w:p>
    <w:p w14:paraId="0228600A" w14:textId="7D46B344" w:rsidR="00946966" w:rsidRPr="00CE0EF8" w:rsidRDefault="00A41463" w:rsidP="00CE0EF8">
      <w:pPr>
        <w:jc w:val="both"/>
        <w:rPr>
          <w:rFonts w:asciiTheme="minorHAnsi" w:hAnsiTheme="minorHAnsi" w:cs="Calibri"/>
          <w:b/>
          <w:color w:val="000000" w:themeColor="text1"/>
          <w:lang w:val="en-GB" w:eastAsia="en-US"/>
        </w:rPr>
      </w:pPr>
      <w:r w:rsidRPr="00CE0EF8">
        <w:rPr>
          <w:rFonts w:asciiTheme="minorHAnsi" w:hAnsiTheme="minorHAnsi" w:cs="Calibri"/>
          <w:b/>
          <w:color w:val="000000" w:themeColor="text1"/>
          <w:lang w:val="en-GB" w:eastAsia="en-US"/>
        </w:rPr>
        <w:t>F</w:t>
      </w:r>
      <w:r w:rsidR="007112E3" w:rsidRPr="00CE0EF8">
        <w:rPr>
          <w:rFonts w:asciiTheme="minorHAnsi" w:hAnsiTheme="minorHAnsi" w:cs="Calibri"/>
          <w:b/>
          <w:color w:val="000000" w:themeColor="text1"/>
          <w:lang w:val="en-GB" w:eastAsia="en-US"/>
        </w:rPr>
        <w:t xml:space="preserve">.  </w:t>
      </w:r>
      <w:r w:rsidR="0079322A" w:rsidRPr="00CE0EF8">
        <w:rPr>
          <w:rFonts w:asciiTheme="minorHAnsi" w:hAnsiTheme="minorHAnsi" w:cs="Calibri"/>
          <w:b/>
          <w:color w:val="000000" w:themeColor="text1"/>
          <w:lang w:val="en-GB" w:eastAsia="en-US"/>
        </w:rPr>
        <w:t>Conclusions/Summary</w:t>
      </w:r>
    </w:p>
    <w:p w14:paraId="587EF888" w14:textId="77777777" w:rsidR="0079322A" w:rsidRPr="00CE0EF8" w:rsidRDefault="0079322A" w:rsidP="00CE0EF8">
      <w:pPr>
        <w:jc w:val="both"/>
        <w:rPr>
          <w:rFonts w:asciiTheme="minorHAnsi" w:hAnsiTheme="minorHAnsi" w:cs="Calibri"/>
          <w:color w:val="000000" w:themeColor="text1"/>
          <w:lang w:val="en-GB" w:eastAsia="en-US"/>
        </w:rPr>
      </w:pPr>
    </w:p>
    <w:p w14:paraId="323BB25A" w14:textId="11C85A02" w:rsidR="00FD4D1E" w:rsidRPr="00CE0EF8" w:rsidRDefault="00C70666"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 xml:space="preserve">This </w:t>
      </w:r>
      <w:r w:rsidRPr="00CE0EF8">
        <w:rPr>
          <w:rFonts w:asciiTheme="minorHAnsi" w:hAnsiTheme="minorHAnsi" w:cs="Calibri"/>
          <w:i/>
          <w:color w:val="000000" w:themeColor="text1"/>
          <w:lang w:val="en-GB" w:eastAsia="en-US"/>
        </w:rPr>
        <w:t>draft</w:t>
      </w:r>
      <w:r w:rsidRPr="00CE0EF8">
        <w:rPr>
          <w:rFonts w:asciiTheme="minorHAnsi" w:hAnsiTheme="minorHAnsi" w:cs="Calibri"/>
          <w:color w:val="000000" w:themeColor="text1"/>
          <w:lang w:val="en-GB" w:eastAsia="en-US"/>
        </w:rPr>
        <w:t xml:space="preserve"> Strategy proposes a "five-point plan" and a related series of activities and outputs under each of the five points for achieving the objectives of the SDS Coalition.  </w:t>
      </w:r>
      <w:r w:rsidR="00FD4D1E" w:rsidRPr="00CE0EF8">
        <w:rPr>
          <w:rFonts w:asciiTheme="minorHAnsi" w:hAnsiTheme="minorHAnsi" w:cs="Calibri"/>
          <w:color w:val="000000" w:themeColor="text1"/>
          <w:lang w:val="en-GB" w:eastAsia="en-US"/>
        </w:rPr>
        <w:t>The Coalition begins with the great advantage</w:t>
      </w:r>
      <w:r w:rsidR="001A5163" w:rsidRPr="00CE0EF8">
        <w:rPr>
          <w:rFonts w:asciiTheme="minorHAnsi" w:hAnsiTheme="minorHAnsi" w:cs="Calibri"/>
          <w:color w:val="000000" w:themeColor="text1"/>
          <w:lang w:val="en-GB" w:eastAsia="en-US"/>
        </w:rPr>
        <w:t>s</w:t>
      </w:r>
      <w:r w:rsidR="00FD4D1E" w:rsidRPr="00CE0EF8">
        <w:rPr>
          <w:rFonts w:asciiTheme="minorHAnsi" w:hAnsiTheme="minorHAnsi" w:cs="Calibri"/>
          <w:color w:val="000000" w:themeColor="text1"/>
          <w:lang w:val="en-GB" w:eastAsia="en-US"/>
        </w:rPr>
        <w:t xml:space="preserve"> of the UN's convening power and its system-wide capability to spread key messages on sand and dust storms globally, regionally and at the national level.</w:t>
      </w:r>
    </w:p>
    <w:p w14:paraId="340EE061" w14:textId="658B0FAB" w:rsidR="00C70666" w:rsidRPr="00CE0EF8" w:rsidRDefault="00FD4D1E"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In addition, given the broad mandate of the SDS Coalition, it is ideally placed to become the authoritative voice on sand and dust storms in a global context, and to bring together other IGOs, civil society, the academic/research community and the private sector in addressing SDS issu</w:t>
      </w:r>
      <w:r w:rsidR="001A5163" w:rsidRPr="00CE0EF8">
        <w:rPr>
          <w:rFonts w:asciiTheme="minorHAnsi" w:hAnsiTheme="minorHAnsi" w:cs="Calibri"/>
          <w:color w:val="000000" w:themeColor="text1"/>
          <w:lang w:val="en-GB" w:eastAsia="en-US"/>
        </w:rPr>
        <w:t>es in a coherent way, and in</w:t>
      </w:r>
      <w:r w:rsidRPr="00CE0EF8">
        <w:rPr>
          <w:rFonts w:asciiTheme="minorHAnsi" w:hAnsiTheme="minorHAnsi" w:cs="Calibri"/>
          <w:color w:val="000000" w:themeColor="text1"/>
          <w:lang w:val="en-GB" w:eastAsia="en-US"/>
        </w:rPr>
        <w:t xml:space="preserve"> facilitating contacts between donors and affected countries. </w:t>
      </w:r>
    </w:p>
    <w:p w14:paraId="09AD70FD" w14:textId="77777777" w:rsidR="00AC7342" w:rsidRPr="00CE0EF8" w:rsidRDefault="00AC7342" w:rsidP="00CE0EF8">
      <w:pPr>
        <w:jc w:val="both"/>
        <w:rPr>
          <w:rFonts w:asciiTheme="minorHAnsi" w:hAnsiTheme="minorHAnsi" w:cs="Calibri"/>
          <w:color w:val="000000" w:themeColor="text1"/>
          <w:lang w:val="en-GB" w:eastAsia="en-US"/>
        </w:rPr>
      </w:pPr>
    </w:p>
    <w:p w14:paraId="716BDD92" w14:textId="623E1BA7" w:rsidR="00C70666" w:rsidRPr="00CE0EF8" w:rsidRDefault="00FD4D1E"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If the c</w:t>
      </w:r>
      <w:r w:rsidR="002611F5" w:rsidRPr="00CE0EF8">
        <w:rPr>
          <w:rFonts w:asciiTheme="minorHAnsi" w:hAnsiTheme="minorHAnsi" w:cs="Calibri"/>
          <w:color w:val="000000" w:themeColor="text1"/>
          <w:lang w:val="en-GB" w:eastAsia="en-US"/>
        </w:rPr>
        <w:t xml:space="preserve">urrent SDS Coalition </w:t>
      </w:r>
      <w:r w:rsidRPr="00CE0EF8">
        <w:rPr>
          <w:rFonts w:asciiTheme="minorHAnsi" w:hAnsiTheme="minorHAnsi" w:cs="Calibri"/>
          <w:color w:val="000000" w:themeColor="text1"/>
          <w:lang w:val="en-GB" w:eastAsia="en-US"/>
        </w:rPr>
        <w:t>work</w:t>
      </w:r>
      <w:r w:rsidR="002611F5" w:rsidRPr="00CE0EF8">
        <w:rPr>
          <w:rFonts w:asciiTheme="minorHAnsi" w:hAnsiTheme="minorHAnsi" w:cs="Calibri"/>
          <w:color w:val="000000" w:themeColor="text1"/>
          <w:lang w:val="en-GB" w:eastAsia="en-US"/>
        </w:rPr>
        <w:t>s</w:t>
      </w:r>
      <w:r w:rsidRPr="00CE0EF8">
        <w:rPr>
          <w:rFonts w:asciiTheme="minorHAnsi" w:hAnsiTheme="minorHAnsi" w:cs="Calibri"/>
          <w:color w:val="000000" w:themeColor="text1"/>
          <w:lang w:val="en-GB" w:eastAsia="en-US"/>
        </w:rPr>
        <w:t xml:space="preserve"> together</w:t>
      </w:r>
      <w:r w:rsidR="002611F5" w:rsidRPr="00CE0EF8">
        <w:rPr>
          <w:rFonts w:asciiTheme="minorHAnsi" w:hAnsiTheme="minorHAnsi" w:cs="Calibri"/>
          <w:color w:val="000000" w:themeColor="text1"/>
          <w:lang w:val="en-GB" w:eastAsia="en-US"/>
        </w:rPr>
        <w:t xml:space="preserve"> in an effective and steadfast manner to achieve the elaborated set of activities and outputs, it should make major progress towards its self-defined objectives, raise the profile of SDS-related issues on the international agenda, and also provide effective support to countries and regions in </w:t>
      </w:r>
      <w:r w:rsidR="00067D96" w:rsidRPr="00CE0EF8">
        <w:rPr>
          <w:rFonts w:asciiTheme="minorHAnsi" w:hAnsiTheme="minorHAnsi" w:cs="Calibri"/>
          <w:color w:val="000000" w:themeColor="text1"/>
          <w:lang w:val="en-GB" w:eastAsia="en-US"/>
        </w:rPr>
        <w:t>preparing for, coping with and reducing the impacts of sand and dust storms world-wide.</w:t>
      </w:r>
    </w:p>
    <w:p w14:paraId="1A048447" w14:textId="77777777" w:rsidR="00AA766B" w:rsidRPr="00CE0EF8" w:rsidRDefault="00AA766B" w:rsidP="00CE0EF8">
      <w:pPr>
        <w:jc w:val="both"/>
        <w:rPr>
          <w:rFonts w:asciiTheme="minorHAnsi" w:hAnsiTheme="minorHAnsi" w:cs="Calibri"/>
          <w:b/>
          <w:color w:val="000000" w:themeColor="text1"/>
          <w:lang w:val="en-GB" w:eastAsia="en-US"/>
        </w:rPr>
      </w:pPr>
    </w:p>
    <w:p w14:paraId="261D5B28" w14:textId="56E4B313" w:rsidR="00E943A4" w:rsidRPr="00CE0EF8" w:rsidRDefault="00E943A4" w:rsidP="00CE0EF8">
      <w:pPr>
        <w:spacing w:after="160" w:line="259" w:lineRule="auto"/>
        <w:jc w:val="both"/>
        <w:rPr>
          <w:rFonts w:asciiTheme="minorHAnsi" w:hAnsiTheme="minorHAnsi" w:cs="Calibri"/>
          <w:b/>
          <w:color w:val="000000" w:themeColor="text1"/>
          <w:lang w:val="en-GB" w:eastAsia="en-US"/>
        </w:rPr>
      </w:pPr>
      <w:r w:rsidRPr="00CE0EF8">
        <w:rPr>
          <w:rFonts w:asciiTheme="minorHAnsi" w:hAnsiTheme="minorHAnsi" w:cs="Calibri"/>
          <w:b/>
          <w:color w:val="000000" w:themeColor="text1"/>
          <w:lang w:val="en-GB" w:eastAsia="en-US"/>
        </w:rPr>
        <w:br w:type="page"/>
      </w:r>
    </w:p>
    <w:p w14:paraId="1EB6D552" w14:textId="77777777" w:rsidR="00174C78" w:rsidRPr="00CE0EF8" w:rsidRDefault="00174C78" w:rsidP="00CE0EF8">
      <w:pPr>
        <w:jc w:val="both"/>
        <w:rPr>
          <w:rFonts w:asciiTheme="minorHAnsi" w:hAnsiTheme="minorHAnsi" w:cs="Calibri"/>
          <w:b/>
          <w:color w:val="000000" w:themeColor="text1"/>
          <w:lang w:val="en-GB" w:eastAsia="en-US"/>
        </w:rPr>
      </w:pPr>
    </w:p>
    <w:p w14:paraId="1D0281DC" w14:textId="054ED5BA" w:rsidR="00067D96" w:rsidRPr="00CE0EF8" w:rsidRDefault="005777CF" w:rsidP="00CE0EF8">
      <w:pPr>
        <w:jc w:val="both"/>
        <w:rPr>
          <w:rFonts w:asciiTheme="minorHAnsi" w:hAnsiTheme="minorHAnsi" w:cs="Calibri"/>
          <w:color w:val="000000" w:themeColor="text1"/>
          <w:lang w:val="en-GB" w:eastAsia="en-US"/>
        </w:rPr>
      </w:pPr>
      <w:r w:rsidRPr="00CE0EF8">
        <w:rPr>
          <w:rFonts w:asciiTheme="minorHAnsi" w:hAnsiTheme="minorHAnsi" w:cs="Calibri"/>
          <w:b/>
          <w:color w:val="000000" w:themeColor="text1"/>
          <w:lang w:val="en-GB" w:eastAsia="en-US"/>
        </w:rPr>
        <w:t>ANNEX</w:t>
      </w:r>
      <w:r w:rsidR="008C43BA" w:rsidRPr="00CE0EF8">
        <w:rPr>
          <w:rFonts w:asciiTheme="minorHAnsi" w:hAnsiTheme="minorHAnsi" w:cs="Calibri"/>
          <w:b/>
          <w:color w:val="000000" w:themeColor="text1"/>
          <w:lang w:val="en-GB" w:eastAsia="en-US"/>
        </w:rPr>
        <w:t xml:space="preserve"> I</w:t>
      </w:r>
      <w:r w:rsidR="00067D96" w:rsidRPr="00CE0EF8">
        <w:rPr>
          <w:rFonts w:asciiTheme="minorHAnsi" w:hAnsiTheme="minorHAnsi" w:cs="Calibri"/>
          <w:b/>
          <w:color w:val="000000" w:themeColor="text1"/>
          <w:lang w:val="en-GB" w:eastAsia="en-US"/>
        </w:rPr>
        <w:t xml:space="preserve">: </w:t>
      </w:r>
      <w:r w:rsidR="00067D96" w:rsidRPr="00CE0EF8">
        <w:rPr>
          <w:rFonts w:asciiTheme="minorHAnsi" w:hAnsiTheme="minorHAnsi" w:cs="Calibri"/>
          <w:color w:val="000000" w:themeColor="text1"/>
          <w:lang w:val="en-GB" w:eastAsia="en-US"/>
        </w:rPr>
        <w:t xml:space="preserve"> </w:t>
      </w:r>
      <w:r w:rsidRPr="00CE0EF8">
        <w:rPr>
          <w:rFonts w:asciiTheme="minorHAnsi" w:hAnsiTheme="minorHAnsi" w:cs="Calibri"/>
          <w:color w:val="000000" w:themeColor="text1"/>
          <w:lang w:val="en-GB" w:eastAsia="en-US"/>
        </w:rPr>
        <w:t xml:space="preserve"> </w:t>
      </w:r>
      <w:r w:rsidR="00067D96" w:rsidRPr="00CE0EF8">
        <w:rPr>
          <w:rFonts w:asciiTheme="minorHAnsi" w:hAnsiTheme="minorHAnsi" w:cs="Calibri"/>
          <w:color w:val="000000" w:themeColor="text1"/>
          <w:lang w:val="en-GB" w:eastAsia="en-US"/>
        </w:rPr>
        <w:t>draft "Action Plan" for implementing the Strategy</w:t>
      </w:r>
      <w:r w:rsidR="00212DD9" w:rsidRPr="00CE0EF8">
        <w:rPr>
          <w:rFonts w:asciiTheme="minorHAnsi" w:hAnsiTheme="minorHAnsi" w:cs="Calibri"/>
          <w:color w:val="000000" w:themeColor="text1"/>
          <w:lang w:val="en-GB" w:eastAsia="en-US"/>
        </w:rPr>
        <w:t xml:space="preserve"> </w:t>
      </w:r>
      <w:r w:rsidR="00212DD9" w:rsidRPr="00CE0EF8">
        <w:rPr>
          <w:rFonts w:asciiTheme="minorHAnsi" w:hAnsiTheme="minorHAnsi" w:cs="Calibri"/>
          <w:i/>
          <w:color w:val="000000" w:themeColor="text1"/>
          <w:lang w:val="en-GB" w:eastAsia="en-US"/>
        </w:rPr>
        <w:t>(see separate document)</w:t>
      </w:r>
    </w:p>
    <w:p w14:paraId="4C56C05F" w14:textId="77777777" w:rsidR="00934994" w:rsidRPr="00CE0EF8" w:rsidRDefault="00934994" w:rsidP="00CE0EF8">
      <w:pPr>
        <w:jc w:val="both"/>
        <w:rPr>
          <w:rFonts w:asciiTheme="minorHAnsi" w:hAnsiTheme="minorHAnsi" w:cs="Calibri"/>
          <w:color w:val="000000" w:themeColor="text1"/>
          <w:lang w:val="en-GB" w:eastAsia="en-US"/>
        </w:rPr>
      </w:pPr>
    </w:p>
    <w:p w14:paraId="4F3EDAA2" w14:textId="77777777" w:rsidR="00174C78" w:rsidRPr="00CE0EF8" w:rsidRDefault="00174C78" w:rsidP="00CE0EF8">
      <w:pPr>
        <w:jc w:val="both"/>
        <w:rPr>
          <w:rFonts w:asciiTheme="minorHAnsi" w:hAnsiTheme="minorHAnsi" w:cs="Calibri"/>
          <w:color w:val="000000" w:themeColor="text1"/>
          <w:lang w:val="en-GB" w:eastAsia="en-US"/>
        </w:rPr>
      </w:pPr>
    </w:p>
    <w:p w14:paraId="7FF3E5C0" w14:textId="77777777" w:rsidR="00212DD9" w:rsidRPr="00CE0EF8" w:rsidRDefault="00212DD9" w:rsidP="00CE0EF8">
      <w:pPr>
        <w:jc w:val="both"/>
        <w:rPr>
          <w:rFonts w:asciiTheme="minorHAnsi" w:hAnsiTheme="minorHAnsi" w:cs="Calibri"/>
          <w:color w:val="000000" w:themeColor="text1"/>
          <w:lang w:val="en-GB" w:eastAsia="en-US"/>
        </w:rPr>
      </w:pPr>
    </w:p>
    <w:p w14:paraId="28D853AB" w14:textId="4790E2D0" w:rsidR="00042F5D" w:rsidRPr="00CE0EF8" w:rsidRDefault="00166870" w:rsidP="00CE0EF8">
      <w:pPr>
        <w:jc w:val="both"/>
        <w:rPr>
          <w:rFonts w:asciiTheme="minorHAnsi" w:hAnsiTheme="minorHAnsi" w:cs="Calibri"/>
          <w:b/>
          <w:color w:val="000000" w:themeColor="text1"/>
          <w:u w:val="single"/>
          <w:lang w:val="en-GB" w:eastAsia="en-US"/>
        </w:rPr>
      </w:pPr>
      <w:r w:rsidRPr="00CE0EF8">
        <w:rPr>
          <w:rFonts w:asciiTheme="minorHAnsi" w:hAnsiTheme="minorHAnsi" w:cs="Calibri"/>
          <w:b/>
          <w:color w:val="000000" w:themeColor="text1"/>
          <w:u w:val="single"/>
          <w:lang w:val="en-GB" w:eastAsia="en-US"/>
        </w:rPr>
        <w:t xml:space="preserve">Selected </w:t>
      </w:r>
      <w:r w:rsidR="0092169C" w:rsidRPr="00CE0EF8">
        <w:rPr>
          <w:rFonts w:asciiTheme="minorHAnsi" w:hAnsiTheme="minorHAnsi" w:cs="Calibri"/>
          <w:b/>
          <w:color w:val="000000" w:themeColor="text1"/>
          <w:u w:val="single"/>
          <w:lang w:val="en-GB" w:eastAsia="en-US"/>
        </w:rPr>
        <w:t>References</w:t>
      </w:r>
    </w:p>
    <w:p w14:paraId="0E0E7DD2" w14:textId="77777777" w:rsidR="00042F5D" w:rsidRPr="00CE0EF8" w:rsidRDefault="00042F5D" w:rsidP="00CE0EF8">
      <w:pPr>
        <w:jc w:val="both"/>
        <w:rPr>
          <w:rFonts w:asciiTheme="minorHAnsi" w:hAnsiTheme="minorHAnsi" w:cs="Calibri"/>
          <w:color w:val="000000" w:themeColor="text1"/>
          <w:lang w:val="en-GB" w:eastAsia="en-US"/>
        </w:rPr>
      </w:pPr>
    </w:p>
    <w:p w14:paraId="42683A1D" w14:textId="77777777" w:rsidR="001E1B43" w:rsidRPr="00CE0EF8" w:rsidRDefault="005813B4" w:rsidP="00CE0EF8">
      <w:pPr>
        <w:pStyle w:val="Default"/>
        <w:jc w:val="both"/>
        <w:rPr>
          <w:rFonts w:asciiTheme="minorHAnsi" w:hAnsiTheme="minorHAnsi"/>
          <w:bCs/>
          <w:color w:val="000000" w:themeColor="text1"/>
        </w:rPr>
      </w:pPr>
      <w:r w:rsidRPr="00CE0EF8">
        <w:rPr>
          <w:rFonts w:asciiTheme="minorHAnsi" w:hAnsiTheme="minorHAnsi"/>
          <w:b/>
          <w:color w:val="000000" w:themeColor="text1"/>
          <w:lang w:val="en-GB" w:eastAsia="en-US"/>
        </w:rPr>
        <w:t>UNCCD</w:t>
      </w:r>
      <w:r w:rsidRPr="00CE0EF8">
        <w:rPr>
          <w:rFonts w:asciiTheme="minorHAnsi" w:hAnsiTheme="minorHAnsi"/>
          <w:color w:val="000000" w:themeColor="text1"/>
          <w:lang w:val="en-GB" w:eastAsia="en-US"/>
        </w:rPr>
        <w:t xml:space="preserve">, 2017.  </w:t>
      </w:r>
      <w:r w:rsidR="001E1B43" w:rsidRPr="00CE0EF8">
        <w:rPr>
          <w:rFonts w:asciiTheme="minorHAnsi" w:hAnsiTheme="minorHAnsi"/>
          <w:bCs/>
          <w:color w:val="000000" w:themeColor="text1"/>
        </w:rPr>
        <w:t>Draft advocacy policy frameworks: Gender, Drought, and Sand and Dust</w:t>
      </w:r>
    </w:p>
    <w:p w14:paraId="536BE262" w14:textId="77777777" w:rsidR="009E45C0" w:rsidRPr="00CE0EF8" w:rsidRDefault="001E1B43" w:rsidP="00CE0EF8">
      <w:pPr>
        <w:pStyle w:val="Default"/>
        <w:jc w:val="both"/>
        <w:rPr>
          <w:rFonts w:asciiTheme="minorHAnsi" w:hAnsiTheme="minorHAnsi"/>
          <w:bCs/>
          <w:color w:val="000000" w:themeColor="text1"/>
        </w:rPr>
      </w:pPr>
      <w:r w:rsidRPr="00CE0EF8">
        <w:rPr>
          <w:rFonts w:asciiTheme="minorHAnsi" w:hAnsiTheme="minorHAnsi"/>
          <w:bCs/>
          <w:color w:val="000000" w:themeColor="text1"/>
        </w:rPr>
        <w:tab/>
        <w:t>Storms.  Note by the Secretariat</w:t>
      </w:r>
      <w:r w:rsidR="009E45C0" w:rsidRPr="00CE0EF8">
        <w:rPr>
          <w:rFonts w:asciiTheme="minorHAnsi" w:hAnsiTheme="minorHAnsi"/>
          <w:bCs/>
          <w:color w:val="000000" w:themeColor="text1"/>
        </w:rPr>
        <w:t xml:space="preserve"> for the UNCCD</w:t>
      </w:r>
      <w:r w:rsidRPr="00CE0EF8">
        <w:rPr>
          <w:rFonts w:asciiTheme="minorHAnsi" w:hAnsiTheme="minorHAnsi"/>
          <w:color w:val="000000" w:themeColor="text1"/>
        </w:rPr>
        <w:t xml:space="preserve"> </w:t>
      </w:r>
      <w:r w:rsidRPr="00CE0EF8">
        <w:rPr>
          <w:rFonts w:asciiTheme="minorHAnsi" w:hAnsiTheme="minorHAnsi"/>
          <w:bCs/>
          <w:color w:val="000000" w:themeColor="text1"/>
        </w:rPr>
        <w:t>Conference of the Parties</w:t>
      </w:r>
      <w:r w:rsidR="009E45C0" w:rsidRPr="00CE0EF8">
        <w:rPr>
          <w:rFonts w:asciiTheme="minorHAnsi" w:hAnsiTheme="minorHAnsi"/>
          <w:bCs/>
          <w:color w:val="000000" w:themeColor="text1"/>
        </w:rPr>
        <w:t>, 13th</w:t>
      </w:r>
    </w:p>
    <w:p w14:paraId="1276BB2A" w14:textId="1B65E923" w:rsidR="005813B4" w:rsidRPr="00CE0EF8" w:rsidRDefault="009E45C0" w:rsidP="00CE0EF8">
      <w:pPr>
        <w:pStyle w:val="Default"/>
        <w:jc w:val="both"/>
        <w:rPr>
          <w:rFonts w:ascii="Times New Roman" w:hAnsi="Times New Roman" w:cs="Times New Roman"/>
          <w:color w:val="000000" w:themeColor="text1"/>
          <w:lang w:val="fr-CH"/>
        </w:rPr>
      </w:pPr>
      <w:r w:rsidRPr="00CE0EF8">
        <w:rPr>
          <w:rFonts w:asciiTheme="minorHAnsi" w:hAnsiTheme="minorHAnsi"/>
          <w:bCs/>
          <w:color w:val="000000" w:themeColor="text1"/>
        </w:rPr>
        <w:tab/>
      </w:r>
      <w:r w:rsidR="001E1B43" w:rsidRPr="00CE0EF8">
        <w:rPr>
          <w:rFonts w:asciiTheme="minorHAnsi" w:hAnsiTheme="minorHAnsi"/>
          <w:bCs/>
          <w:color w:val="000000" w:themeColor="text1"/>
          <w:lang w:val="fr-CH"/>
        </w:rPr>
        <w:t>session</w:t>
      </w:r>
      <w:r w:rsidRPr="00CE0EF8">
        <w:rPr>
          <w:rFonts w:asciiTheme="minorHAnsi" w:hAnsiTheme="minorHAnsi"/>
          <w:bCs/>
          <w:color w:val="000000" w:themeColor="text1"/>
          <w:lang w:val="fr-CH"/>
        </w:rPr>
        <w:t xml:space="preserve">, </w:t>
      </w:r>
      <w:r w:rsidR="001E1B43" w:rsidRPr="00CE0EF8">
        <w:rPr>
          <w:rFonts w:asciiTheme="minorHAnsi" w:hAnsiTheme="minorHAnsi" w:cs="Times New Roman"/>
          <w:color w:val="000000" w:themeColor="text1"/>
          <w:lang w:val="fr-CH"/>
        </w:rPr>
        <w:t>Ordos, China, 6–16 September 2017</w:t>
      </w:r>
      <w:r w:rsidRPr="00CE0EF8">
        <w:rPr>
          <w:rFonts w:asciiTheme="minorHAnsi" w:hAnsiTheme="minorHAnsi" w:cs="Times New Roman"/>
          <w:color w:val="000000" w:themeColor="text1"/>
          <w:lang w:val="fr-CH"/>
        </w:rPr>
        <w:t>.  20 pages.</w:t>
      </w:r>
    </w:p>
    <w:p w14:paraId="6FF6EF87" w14:textId="77777777" w:rsidR="005813B4" w:rsidRPr="00CE0EF8" w:rsidRDefault="005813B4" w:rsidP="00CE0EF8">
      <w:pPr>
        <w:jc w:val="both"/>
        <w:rPr>
          <w:rFonts w:asciiTheme="minorHAnsi" w:hAnsiTheme="minorHAnsi" w:cs="Calibri"/>
          <w:color w:val="000000" w:themeColor="text1"/>
          <w:lang w:val="fr-CH" w:eastAsia="en-US"/>
        </w:rPr>
      </w:pPr>
    </w:p>
    <w:p w14:paraId="6FC9BF21" w14:textId="291CBC69" w:rsidR="009C78B8" w:rsidRPr="00CE0EF8" w:rsidRDefault="00C82B3F" w:rsidP="00CE0EF8">
      <w:pPr>
        <w:jc w:val="both"/>
        <w:rPr>
          <w:rFonts w:asciiTheme="minorHAnsi" w:hAnsiTheme="minorHAnsi" w:cs="Calibri"/>
          <w:color w:val="000000" w:themeColor="text1"/>
          <w:lang w:val="en-GB" w:eastAsia="en-US"/>
        </w:rPr>
      </w:pPr>
      <w:r w:rsidRPr="00CE0EF8">
        <w:rPr>
          <w:rFonts w:asciiTheme="minorHAnsi" w:hAnsiTheme="minorHAnsi" w:cs="Calibri"/>
          <w:b/>
          <w:color w:val="000000" w:themeColor="text1"/>
          <w:lang w:val="fr-CH" w:eastAsia="en-US"/>
        </w:rPr>
        <w:t>UN E</w:t>
      </w:r>
      <w:r w:rsidR="009C78B8" w:rsidRPr="00CE0EF8">
        <w:rPr>
          <w:rFonts w:asciiTheme="minorHAnsi" w:hAnsiTheme="minorHAnsi" w:cs="Calibri"/>
          <w:b/>
          <w:color w:val="000000" w:themeColor="text1"/>
          <w:lang w:val="fr-CH" w:eastAsia="en-US"/>
        </w:rPr>
        <w:t xml:space="preserve">nvironment </w:t>
      </w:r>
      <w:r w:rsidRPr="00CE0EF8">
        <w:rPr>
          <w:rFonts w:asciiTheme="minorHAnsi" w:hAnsiTheme="minorHAnsi" w:cs="Calibri"/>
          <w:b/>
          <w:color w:val="000000" w:themeColor="text1"/>
          <w:lang w:val="fr-CH" w:eastAsia="en-US"/>
        </w:rPr>
        <w:t>M</w:t>
      </w:r>
      <w:r w:rsidR="009C78B8" w:rsidRPr="00CE0EF8">
        <w:rPr>
          <w:rFonts w:asciiTheme="minorHAnsi" w:hAnsiTheme="minorHAnsi" w:cs="Calibri"/>
          <w:b/>
          <w:color w:val="000000" w:themeColor="text1"/>
          <w:lang w:val="fr-CH" w:eastAsia="en-US"/>
        </w:rPr>
        <w:t xml:space="preserve">anagement </w:t>
      </w:r>
      <w:r w:rsidRPr="00CE0EF8">
        <w:rPr>
          <w:rFonts w:asciiTheme="minorHAnsi" w:hAnsiTheme="minorHAnsi" w:cs="Calibri"/>
          <w:b/>
          <w:color w:val="000000" w:themeColor="text1"/>
          <w:lang w:val="fr-CH" w:eastAsia="en-US"/>
        </w:rPr>
        <w:t>G</w:t>
      </w:r>
      <w:r w:rsidR="009C78B8" w:rsidRPr="00CE0EF8">
        <w:rPr>
          <w:rFonts w:asciiTheme="minorHAnsi" w:hAnsiTheme="minorHAnsi" w:cs="Calibri"/>
          <w:b/>
          <w:color w:val="000000" w:themeColor="text1"/>
          <w:lang w:val="fr-CH" w:eastAsia="en-US"/>
        </w:rPr>
        <w:t>roup</w:t>
      </w:r>
      <w:r w:rsidR="009C78B8" w:rsidRPr="00CE0EF8">
        <w:rPr>
          <w:rFonts w:asciiTheme="minorHAnsi" w:hAnsiTheme="minorHAnsi" w:cs="Calibri"/>
          <w:color w:val="000000" w:themeColor="text1"/>
          <w:lang w:val="fr-CH" w:eastAsia="en-US"/>
        </w:rPr>
        <w:t xml:space="preserve">, </w:t>
      </w:r>
      <w:r w:rsidRPr="00CE0EF8">
        <w:rPr>
          <w:rFonts w:asciiTheme="minorHAnsi" w:hAnsiTheme="minorHAnsi" w:cs="Calibri"/>
          <w:color w:val="000000" w:themeColor="text1"/>
          <w:lang w:val="fr-CH" w:eastAsia="en-US"/>
        </w:rPr>
        <w:t xml:space="preserve">2019.  </w:t>
      </w:r>
      <w:r w:rsidRPr="00CE0EF8">
        <w:rPr>
          <w:rFonts w:asciiTheme="minorHAnsi" w:hAnsiTheme="minorHAnsi" w:cs="Calibri"/>
          <w:color w:val="000000" w:themeColor="text1"/>
          <w:lang w:val="en-GB" w:eastAsia="en-US"/>
        </w:rPr>
        <w:t>Term</w:t>
      </w:r>
      <w:r w:rsidR="009C78B8" w:rsidRPr="00CE0EF8">
        <w:rPr>
          <w:rFonts w:asciiTheme="minorHAnsi" w:hAnsiTheme="minorHAnsi" w:cs="Calibri"/>
          <w:color w:val="000000" w:themeColor="text1"/>
          <w:lang w:val="en-GB" w:eastAsia="en-US"/>
        </w:rPr>
        <w:t>s of Reference (</w:t>
      </w:r>
      <w:proofErr w:type="spellStart"/>
      <w:r w:rsidR="009C78B8" w:rsidRPr="00CE0EF8">
        <w:rPr>
          <w:rFonts w:asciiTheme="minorHAnsi" w:hAnsiTheme="minorHAnsi" w:cs="Calibri"/>
          <w:color w:val="000000" w:themeColor="text1"/>
          <w:lang w:val="en-GB" w:eastAsia="en-US"/>
        </w:rPr>
        <w:t>ToRs</w:t>
      </w:r>
      <w:proofErr w:type="spellEnd"/>
      <w:r w:rsidR="009C78B8" w:rsidRPr="00CE0EF8">
        <w:rPr>
          <w:rFonts w:asciiTheme="minorHAnsi" w:hAnsiTheme="minorHAnsi" w:cs="Calibri"/>
          <w:color w:val="000000" w:themeColor="text1"/>
          <w:lang w:val="en-GB" w:eastAsia="en-US"/>
        </w:rPr>
        <w:t>) for the Sand and</w:t>
      </w:r>
    </w:p>
    <w:p w14:paraId="0AEB1B26" w14:textId="45DF9F7F" w:rsidR="00C82B3F" w:rsidRPr="00CE0EF8" w:rsidRDefault="009C78B8"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ab/>
      </w:r>
      <w:r w:rsidR="00C82B3F" w:rsidRPr="00CE0EF8">
        <w:rPr>
          <w:rFonts w:asciiTheme="minorHAnsi" w:hAnsiTheme="minorHAnsi" w:cs="Calibri"/>
          <w:color w:val="000000" w:themeColor="text1"/>
          <w:lang w:val="en-GB" w:eastAsia="en-US"/>
        </w:rPr>
        <w:t>Dust Storm Coalition</w:t>
      </w:r>
      <w:r w:rsidRPr="00CE0EF8">
        <w:rPr>
          <w:rFonts w:asciiTheme="minorHAnsi" w:hAnsiTheme="minorHAnsi" w:cs="Calibri"/>
          <w:color w:val="000000" w:themeColor="text1"/>
          <w:lang w:val="en-GB" w:eastAsia="en-US"/>
        </w:rPr>
        <w:t xml:space="preserve"> (final version)</w:t>
      </w:r>
      <w:r w:rsidR="00C82B3F" w:rsidRPr="00CE0EF8">
        <w:rPr>
          <w:rFonts w:asciiTheme="minorHAnsi" w:hAnsiTheme="minorHAnsi" w:cs="Calibri"/>
          <w:color w:val="000000" w:themeColor="text1"/>
          <w:lang w:val="en-GB" w:eastAsia="en-US"/>
        </w:rPr>
        <w:t>, May 2019. 7 pgs.</w:t>
      </w:r>
    </w:p>
    <w:p w14:paraId="787D357A" w14:textId="77777777" w:rsidR="00C82B3F" w:rsidRPr="00CE0EF8" w:rsidRDefault="00C82B3F" w:rsidP="00CE0EF8">
      <w:pPr>
        <w:jc w:val="both"/>
        <w:rPr>
          <w:rFonts w:asciiTheme="minorHAnsi" w:hAnsiTheme="minorHAnsi" w:cs="Calibri"/>
          <w:color w:val="000000" w:themeColor="text1"/>
          <w:lang w:val="en-GB" w:eastAsia="en-US"/>
        </w:rPr>
      </w:pPr>
    </w:p>
    <w:p w14:paraId="55362597" w14:textId="00F290E4" w:rsidR="0092169C" w:rsidRPr="00CE0EF8" w:rsidRDefault="0092169C" w:rsidP="00CE0EF8">
      <w:pPr>
        <w:jc w:val="both"/>
        <w:rPr>
          <w:rFonts w:asciiTheme="minorHAnsi" w:hAnsiTheme="minorHAnsi" w:cs="Calibri"/>
          <w:color w:val="000000" w:themeColor="text1"/>
          <w:lang w:val="en-GB" w:eastAsia="en-US"/>
        </w:rPr>
      </w:pPr>
      <w:r w:rsidRPr="00CE0EF8">
        <w:rPr>
          <w:rFonts w:asciiTheme="minorHAnsi" w:hAnsiTheme="minorHAnsi" w:cs="Calibri"/>
          <w:b/>
          <w:color w:val="000000" w:themeColor="text1"/>
          <w:lang w:val="en-GB" w:eastAsia="en-US"/>
        </w:rPr>
        <w:t>UNEP</w:t>
      </w:r>
      <w:r w:rsidR="005813B4" w:rsidRPr="00CE0EF8">
        <w:rPr>
          <w:rFonts w:asciiTheme="minorHAnsi" w:hAnsiTheme="minorHAnsi" w:cs="Calibri"/>
          <w:b/>
          <w:color w:val="000000" w:themeColor="text1"/>
          <w:lang w:val="en-GB" w:eastAsia="en-US"/>
        </w:rPr>
        <w:t xml:space="preserve">, </w:t>
      </w:r>
      <w:r w:rsidR="00B957DE" w:rsidRPr="00CE0EF8">
        <w:rPr>
          <w:rFonts w:asciiTheme="minorHAnsi" w:hAnsiTheme="minorHAnsi" w:cs="Calibri"/>
          <w:b/>
          <w:color w:val="000000" w:themeColor="text1"/>
          <w:lang w:val="en-GB" w:eastAsia="en-US"/>
        </w:rPr>
        <w:t xml:space="preserve">WMO and </w:t>
      </w:r>
      <w:r w:rsidR="005813B4" w:rsidRPr="00CE0EF8">
        <w:rPr>
          <w:rFonts w:asciiTheme="minorHAnsi" w:hAnsiTheme="minorHAnsi" w:cs="Calibri"/>
          <w:b/>
          <w:color w:val="000000" w:themeColor="text1"/>
          <w:lang w:val="en-GB" w:eastAsia="en-US"/>
        </w:rPr>
        <w:t>UNCCD</w:t>
      </w:r>
      <w:r w:rsidR="005813B4" w:rsidRPr="00CE0EF8">
        <w:rPr>
          <w:rFonts w:asciiTheme="minorHAnsi" w:hAnsiTheme="minorHAnsi" w:cs="Calibri"/>
          <w:color w:val="000000" w:themeColor="text1"/>
          <w:lang w:val="en-GB" w:eastAsia="en-US"/>
        </w:rPr>
        <w:t>,</w:t>
      </w:r>
      <w:r w:rsidRPr="00CE0EF8">
        <w:rPr>
          <w:rFonts w:asciiTheme="minorHAnsi" w:hAnsiTheme="minorHAnsi" w:cs="Calibri"/>
          <w:color w:val="000000" w:themeColor="text1"/>
          <w:lang w:val="en-GB" w:eastAsia="en-US"/>
        </w:rPr>
        <w:t xml:space="preserve"> 2016. </w:t>
      </w:r>
      <w:r w:rsidR="00042F5D" w:rsidRPr="00CE0EF8">
        <w:rPr>
          <w:rFonts w:asciiTheme="minorHAnsi" w:hAnsiTheme="minorHAnsi" w:cs="Calibri"/>
          <w:color w:val="000000" w:themeColor="text1"/>
          <w:lang w:val="en-GB" w:eastAsia="en-US"/>
        </w:rPr>
        <w:t xml:space="preserve"> Global </w:t>
      </w:r>
      <w:r w:rsidRPr="00CE0EF8">
        <w:rPr>
          <w:rFonts w:asciiTheme="minorHAnsi" w:hAnsiTheme="minorHAnsi" w:cs="Calibri"/>
          <w:color w:val="000000" w:themeColor="text1"/>
          <w:lang w:val="en-GB" w:eastAsia="en-US"/>
        </w:rPr>
        <w:t xml:space="preserve">Assessment of </w:t>
      </w:r>
      <w:r w:rsidR="00042F5D" w:rsidRPr="00CE0EF8">
        <w:rPr>
          <w:rFonts w:asciiTheme="minorHAnsi" w:hAnsiTheme="minorHAnsi" w:cs="Calibri"/>
          <w:color w:val="000000" w:themeColor="text1"/>
          <w:lang w:val="en-GB" w:eastAsia="en-US"/>
        </w:rPr>
        <w:t>Sand an</w:t>
      </w:r>
      <w:r w:rsidRPr="00CE0EF8">
        <w:rPr>
          <w:rFonts w:asciiTheme="minorHAnsi" w:hAnsiTheme="minorHAnsi" w:cs="Calibri"/>
          <w:color w:val="000000" w:themeColor="text1"/>
          <w:lang w:val="en-GB" w:eastAsia="en-US"/>
        </w:rPr>
        <w:t>d Dust Storms</w:t>
      </w:r>
      <w:r w:rsidR="00042F5D" w:rsidRPr="00CE0EF8">
        <w:rPr>
          <w:rFonts w:asciiTheme="minorHAnsi" w:hAnsiTheme="minorHAnsi" w:cs="Calibri"/>
          <w:color w:val="000000" w:themeColor="text1"/>
          <w:lang w:val="en-GB" w:eastAsia="en-US"/>
        </w:rPr>
        <w:t>.</w:t>
      </w:r>
      <w:r w:rsidRPr="00CE0EF8">
        <w:rPr>
          <w:rFonts w:asciiTheme="minorHAnsi" w:hAnsiTheme="minorHAnsi" w:cs="Calibri"/>
          <w:color w:val="000000" w:themeColor="text1"/>
          <w:lang w:val="en-GB" w:eastAsia="en-US"/>
        </w:rPr>
        <w:t xml:space="preserve">  UNEP,</w:t>
      </w:r>
    </w:p>
    <w:p w14:paraId="621795A7" w14:textId="35D88A66" w:rsidR="00042F5D" w:rsidRPr="00CE0EF8" w:rsidRDefault="0092169C" w:rsidP="00CE0EF8">
      <w:pPr>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ab/>
        <w:t>Nairobi, Kenya, 124 pages.</w:t>
      </w:r>
    </w:p>
    <w:p w14:paraId="3DD50840" w14:textId="77777777" w:rsidR="00042F5D" w:rsidRPr="00CE0EF8" w:rsidRDefault="00042F5D" w:rsidP="00CE0EF8">
      <w:pPr>
        <w:jc w:val="both"/>
        <w:rPr>
          <w:rFonts w:asciiTheme="minorHAnsi" w:hAnsiTheme="minorHAnsi" w:cs="Calibri"/>
          <w:color w:val="000000" w:themeColor="text1"/>
          <w:lang w:val="en-GB" w:eastAsia="en-US"/>
        </w:rPr>
      </w:pPr>
    </w:p>
    <w:p w14:paraId="67CC37C6" w14:textId="00DC04F5" w:rsidR="0092169C" w:rsidRPr="00CE0EF8" w:rsidRDefault="00042F5D"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s="Calibri"/>
          <w:b/>
          <w:color w:val="000000" w:themeColor="text1"/>
          <w:lang w:val="en-GB" w:eastAsia="en-US"/>
        </w:rPr>
        <w:t>Wang</w:t>
      </w:r>
      <w:r w:rsidRPr="00CE0EF8">
        <w:rPr>
          <w:rFonts w:asciiTheme="minorHAnsi" w:hAnsiTheme="minorHAnsi" w:cs="Calibri"/>
          <w:color w:val="000000" w:themeColor="text1"/>
          <w:lang w:val="en-GB" w:eastAsia="en-US"/>
        </w:rPr>
        <w:t>, Juli</w:t>
      </w:r>
      <w:r w:rsidR="005813B4" w:rsidRPr="00CE0EF8">
        <w:rPr>
          <w:rFonts w:asciiTheme="minorHAnsi" w:hAnsiTheme="minorHAnsi" w:cs="Calibri"/>
          <w:color w:val="000000" w:themeColor="text1"/>
          <w:lang w:val="en-GB" w:eastAsia="en-US"/>
        </w:rPr>
        <w:t>an X. L.,</w:t>
      </w:r>
      <w:r w:rsidR="0092169C" w:rsidRPr="00CE0EF8">
        <w:rPr>
          <w:rFonts w:asciiTheme="minorHAnsi" w:hAnsiTheme="minorHAnsi" w:cs="Calibri"/>
          <w:color w:val="000000" w:themeColor="text1"/>
          <w:lang w:val="en-GB" w:eastAsia="en-US"/>
        </w:rPr>
        <w:t xml:space="preserve"> </w:t>
      </w:r>
      <w:r w:rsidRPr="00CE0EF8">
        <w:rPr>
          <w:rFonts w:asciiTheme="minorHAnsi" w:hAnsiTheme="minorHAnsi" w:cs="Calibri"/>
          <w:color w:val="000000" w:themeColor="text1"/>
          <w:lang w:val="en-GB" w:eastAsia="en-US"/>
        </w:rPr>
        <w:t xml:space="preserve">2015. </w:t>
      </w:r>
      <w:r w:rsidRPr="00CE0EF8">
        <w:rPr>
          <w:rFonts w:asciiTheme="minorHAnsi" w:hAnsiTheme="minorHAnsi"/>
          <w:color w:val="000000" w:themeColor="text1"/>
        </w:rPr>
        <w:t>Mapping the Global Dust Storm Records: Review of Dust Data</w:t>
      </w:r>
    </w:p>
    <w:p w14:paraId="00721A9F" w14:textId="3CA713FA" w:rsidR="0092169C" w:rsidRPr="00CE0EF8" w:rsidRDefault="0092169C"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olor w:val="000000" w:themeColor="text1"/>
        </w:rPr>
        <w:tab/>
      </w:r>
      <w:r w:rsidR="00042F5D" w:rsidRPr="00CE0EF8">
        <w:rPr>
          <w:rFonts w:asciiTheme="minorHAnsi" w:hAnsiTheme="minorHAnsi"/>
          <w:color w:val="000000" w:themeColor="text1"/>
        </w:rPr>
        <w:t>Sources in Supporting Modeling/Climate Study</w:t>
      </w:r>
      <w:r w:rsidR="00586AF1" w:rsidRPr="00CE0EF8">
        <w:rPr>
          <w:rFonts w:asciiTheme="minorHAnsi" w:hAnsiTheme="minorHAnsi"/>
          <w:color w:val="000000" w:themeColor="text1"/>
        </w:rPr>
        <w:t xml:space="preserve">.  </w:t>
      </w:r>
      <w:r w:rsidRPr="00CE0EF8">
        <w:rPr>
          <w:rFonts w:asciiTheme="minorHAnsi" w:hAnsiTheme="minorHAnsi"/>
          <w:color w:val="000000" w:themeColor="text1"/>
        </w:rPr>
        <w:t>Curr</w:t>
      </w:r>
      <w:r w:rsidR="00FE1F39" w:rsidRPr="00CE0EF8">
        <w:rPr>
          <w:rFonts w:asciiTheme="minorHAnsi" w:hAnsiTheme="minorHAnsi"/>
          <w:color w:val="000000" w:themeColor="text1"/>
        </w:rPr>
        <w:t>ent Pollution Report</w:t>
      </w:r>
      <w:r w:rsidRPr="00CE0EF8">
        <w:rPr>
          <w:rFonts w:asciiTheme="minorHAnsi" w:hAnsiTheme="minorHAnsi"/>
          <w:color w:val="000000" w:themeColor="text1"/>
        </w:rPr>
        <w:t xml:space="preserve"> 1:82–94.</w:t>
      </w:r>
    </w:p>
    <w:p w14:paraId="0AB08D4E" w14:textId="0E730FF7" w:rsidR="00042F5D" w:rsidRPr="00CE0EF8" w:rsidRDefault="00FE1F39" w:rsidP="00CE0EF8">
      <w:pPr>
        <w:widowControl w:val="0"/>
        <w:autoSpaceDE w:val="0"/>
        <w:autoSpaceDN w:val="0"/>
        <w:adjustRightInd w:val="0"/>
        <w:jc w:val="both"/>
        <w:rPr>
          <w:rFonts w:asciiTheme="minorHAnsi" w:hAnsiTheme="minorHAnsi"/>
          <w:color w:val="000000" w:themeColor="text1"/>
        </w:rPr>
      </w:pPr>
      <w:r w:rsidRPr="00CE0EF8">
        <w:rPr>
          <w:rFonts w:asciiTheme="minorHAnsi" w:hAnsiTheme="minorHAnsi"/>
          <w:color w:val="000000" w:themeColor="text1"/>
        </w:rPr>
        <w:tab/>
        <w:t>as p</w:t>
      </w:r>
      <w:r w:rsidR="0092169C" w:rsidRPr="00CE0EF8">
        <w:rPr>
          <w:rFonts w:asciiTheme="minorHAnsi" w:hAnsiTheme="minorHAnsi"/>
          <w:color w:val="000000" w:themeColor="text1"/>
        </w:rPr>
        <w:t xml:space="preserve">ublished online by </w:t>
      </w:r>
      <w:r w:rsidR="00586AF1" w:rsidRPr="00CE0EF8">
        <w:rPr>
          <w:rFonts w:asciiTheme="minorHAnsi" w:hAnsiTheme="minorHAnsi"/>
          <w:color w:val="000000" w:themeColor="text1"/>
        </w:rPr>
        <w:t>Springer</w:t>
      </w:r>
      <w:r w:rsidR="0092169C" w:rsidRPr="00CE0EF8">
        <w:rPr>
          <w:rFonts w:asciiTheme="minorHAnsi" w:hAnsiTheme="minorHAnsi"/>
          <w:color w:val="000000" w:themeColor="text1"/>
        </w:rPr>
        <w:t xml:space="preserve"> International Publishing, 23 June 2015. </w:t>
      </w:r>
      <w:r w:rsidR="00586AF1" w:rsidRPr="00CE0EF8">
        <w:rPr>
          <w:rFonts w:asciiTheme="minorHAnsi" w:hAnsiTheme="minorHAnsi"/>
          <w:color w:val="000000" w:themeColor="text1"/>
        </w:rPr>
        <w:t>13 p</w:t>
      </w:r>
      <w:r w:rsidRPr="00CE0EF8">
        <w:rPr>
          <w:rFonts w:asciiTheme="minorHAnsi" w:hAnsiTheme="minorHAnsi"/>
          <w:color w:val="000000" w:themeColor="text1"/>
        </w:rPr>
        <w:t>a</w:t>
      </w:r>
      <w:r w:rsidR="00586AF1" w:rsidRPr="00CE0EF8">
        <w:rPr>
          <w:rFonts w:asciiTheme="minorHAnsi" w:hAnsiTheme="minorHAnsi"/>
          <w:color w:val="000000" w:themeColor="text1"/>
        </w:rPr>
        <w:t>g</w:t>
      </w:r>
      <w:r w:rsidRPr="00CE0EF8">
        <w:rPr>
          <w:rFonts w:asciiTheme="minorHAnsi" w:hAnsiTheme="minorHAnsi"/>
          <w:color w:val="000000" w:themeColor="text1"/>
        </w:rPr>
        <w:t>e</w:t>
      </w:r>
      <w:r w:rsidR="00586AF1" w:rsidRPr="00CE0EF8">
        <w:rPr>
          <w:rFonts w:asciiTheme="minorHAnsi" w:hAnsiTheme="minorHAnsi"/>
          <w:color w:val="000000" w:themeColor="text1"/>
        </w:rPr>
        <w:t>s.</w:t>
      </w:r>
    </w:p>
    <w:p w14:paraId="3229A14F" w14:textId="77777777" w:rsidR="00042F5D" w:rsidRPr="00CE0EF8" w:rsidRDefault="00042F5D" w:rsidP="00CE0EF8">
      <w:pPr>
        <w:jc w:val="both"/>
        <w:rPr>
          <w:rFonts w:asciiTheme="minorHAnsi" w:hAnsiTheme="minorHAnsi" w:cs="Calibri"/>
          <w:color w:val="000000" w:themeColor="text1"/>
          <w:lang w:val="en-GB" w:eastAsia="en-US"/>
        </w:rPr>
      </w:pPr>
    </w:p>
    <w:p w14:paraId="0DEE9CFB" w14:textId="77777777" w:rsidR="00FE1F39" w:rsidRPr="00CE0EF8" w:rsidRDefault="00042F5D" w:rsidP="00CE0EF8">
      <w:pPr>
        <w:widowControl w:val="0"/>
        <w:autoSpaceDE w:val="0"/>
        <w:autoSpaceDN w:val="0"/>
        <w:adjustRightInd w:val="0"/>
        <w:jc w:val="both"/>
        <w:rPr>
          <w:rFonts w:asciiTheme="minorHAnsi" w:hAnsiTheme="minorHAnsi" w:cs="Calibri"/>
          <w:color w:val="000000" w:themeColor="text1"/>
          <w:lang w:val="en-GB" w:eastAsia="en-US"/>
        </w:rPr>
      </w:pPr>
      <w:r w:rsidRPr="00CE0EF8">
        <w:rPr>
          <w:rFonts w:asciiTheme="minorHAnsi" w:hAnsiTheme="minorHAnsi" w:cs="Calibri"/>
          <w:b/>
          <w:color w:val="000000" w:themeColor="text1"/>
          <w:lang w:val="en-GB" w:eastAsia="en-US"/>
        </w:rPr>
        <w:t>WMO</w:t>
      </w:r>
      <w:r w:rsidRPr="00CE0EF8">
        <w:rPr>
          <w:rFonts w:asciiTheme="minorHAnsi" w:hAnsiTheme="minorHAnsi" w:cs="Calibri"/>
          <w:color w:val="000000" w:themeColor="text1"/>
          <w:lang w:val="en-GB" w:eastAsia="en-US"/>
        </w:rPr>
        <w:t xml:space="preserve"> </w:t>
      </w:r>
      <w:r w:rsidR="00FE1F39" w:rsidRPr="00CE0EF8">
        <w:rPr>
          <w:rFonts w:asciiTheme="minorHAnsi" w:hAnsiTheme="minorHAnsi" w:cs="Calibri"/>
          <w:color w:val="000000" w:themeColor="text1"/>
          <w:lang w:val="en-GB" w:eastAsia="en-US"/>
        </w:rPr>
        <w:t>World Weather Research Programme (WWRP) and Global Atmosphere Watch (GAW).</w:t>
      </w:r>
    </w:p>
    <w:p w14:paraId="2670C84A" w14:textId="77777777" w:rsidR="00FE1F39" w:rsidRPr="00CE0EF8" w:rsidRDefault="00FE1F39" w:rsidP="00CE0EF8">
      <w:pPr>
        <w:widowControl w:val="0"/>
        <w:autoSpaceDE w:val="0"/>
        <w:autoSpaceDN w:val="0"/>
        <w:adjustRightInd w:val="0"/>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ab/>
        <w:t>2015.  Sand and Dust Storm Warning Advisory and Assessment System (SDS-WAS)</w:t>
      </w:r>
    </w:p>
    <w:p w14:paraId="423FD9E8" w14:textId="03C81654" w:rsidR="00067D96" w:rsidRPr="00CE0EF8" w:rsidRDefault="00FE1F39" w:rsidP="00CE0EF8">
      <w:pPr>
        <w:widowControl w:val="0"/>
        <w:autoSpaceDE w:val="0"/>
        <w:autoSpaceDN w:val="0"/>
        <w:adjustRightInd w:val="0"/>
        <w:jc w:val="both"/>
        <w:rPr>
          <w:rFonts w:asciiTheme="minorHAnsi" w:hAnsiTheme="minorHAnsi" w:cs="Calibri"/>
          <w:color w:val="000000" w:themeColor="text1"/>
          <w:lang w:val="en-GB" w:eastAsia="en-US"/>
        </w:rPr>
      </w:pPr>
      <w:r w:rsidRPr="00CE0EF8">
        <w:rPr>
          <w:rFonts w:asciiTheme="minorHAnsi" w:hAnsiTheme="minorHAnsi" w:cs="Calibri"/>
          <w:color w:val="000000" w:themeColor="text1"/>
          <w:lang w:val="en-GB" w:eastAsia="en-US"/>
        </w:rPr>
        <w:tab/>
        <w:t>Science and Implementation Plan 2015-2020.  WMO, Geneva, 2015.  31 pages.</w:t>
      </w:r>
    </w:p>
    <w:p w14:paraId="2C99935D" w14:textId="77777777" w:rsidR="00212DD9" w:rsidRPr="000E52EE" w:rsidRDefault="00212DD9" w:rsidP="00AA766B">
      <w:pPr>
        <w:widowControl w:val="0"/>
        <w:autoSpaceDE w:val="0"/>
        <w:autoSpaceDN w:val="0"/>
        <w:adjustRightInd w:val="0"/>
        <w:rPr>
          <w:rFonts w:ascii="Calibri" w:hAnsi="Calibri" w:cs="Calibri"/>
          <w:lang w:val="en-GB" w:eastAsia="en-US"/>
        </w:rPr>
      </w:pPr>
    </w:p>
    <w:sectPr w:rsidR="00212DD9" w:rsidRPr="000E52EE">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8E6C2" w14:textId="77777777" w:rsidR="00E17598" w:rsidRDefault="00E17598" w:rsidP="001137CA">
      <w:r>
        <w:separator/>
      </w:r>
    </w:p>
  </w:endnote>
  <w:endnote w:type="continuationSeparator" w:id="0">
    <w:p w14:paraId="5461801D" w14:textId="77777777" w:rsidR="00E17598" w:rsidRDefault="00E17598" w:rsidP="001137CA">
      <w:r>
        <w:continuationSeparator/>
      </w:r>
    </w:p>
  </w:endnote>
  <w:endnote w:type="continuationNotice" w:id="1">
    <w:p w14:paraId="3AE7D222" w14:textId="77777777" w:rsidR="00E17598" w:rsidRDefault="00E17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Lucida Grande">
    <w:altName w:val="Segoe UI"/>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740034"/>
      <w:docPartObj>
        <w:docPartGallery w:val="Page Numbers (Bottom of Page)"/>
        <w:docPartUnique/>
      </w:docPartObj>
    </w:sdtPr>
    <w:sdtEndPr>
      <w:rPr>
        <w:noProof/>
        <w:color w:val="000000" w:themeColor="text1"/>
        <w:sz w:val="18"/>
        <w:szCs w:val="18"/>
      </w:rPr>
    </w:sdtEndPr>
    <w:sdtContent>
      <w:p w14:paraId="38853450" w14:textId="241EA22F" w:rsidR="00E17598" w:rsidRPr="00CE0EF8" w:rsidRDefault="00E17598">
        <w:pPr>
          <w:pStyle w:val="Footer"/>
          <w:jc w:val="center"/>
          <w:rPr>
            <w:color w:val="000000" w:themeColor="text1"/>
            <w:sz w:val="18"/>
            <w:szCs w:val="18"/>
          </w:rPr>
        </w:pPr>
        <w:r w:rsidRPr="00CE0EF8">
          <w:rPr>
            <w:color w:val="000000" w:themeColor="text1"/>
            <w:sz w:val="18"/>
            <w:szCs w:val="18"/>
          </w:rPr>
          <w:fldChar w:fldCharType="begin"/>
        </w:r>
        <w:r w:rsidRPr="00CE0EF8">
          <w:rPr>
            <w:color w:val="000000" w:themeColor="text1"/>
            <w:sz w:val="18"/>
            <w:szCs w:val="18"/>
          </w:rPr>
          <w:instrText xml:space="preserve"> PAGE   \* MERGEFORMAT </w:instrText>
        </w:r>
        <w:r w:rsidRPr="00CE0EF8">
          <w:rPr>
            <w:color w:val="000000" w:themeColor="text1"/>
            <w:sz w:val="18"/>
            <w:szCs w:val="18"/>
          </w:rPr>
          <w:fldChar w:fldCharType="separate"/>
        </w:r>
        <w:r w:rsidR="00D77DCC">
          <w:rPr>
            <w:noProof/>
            <w:color w:val="000000" w:themeColor="text1"/>
            <w:sz w:val="18"/>
            <w:szCs w:val="18"/>
          </w:rPr>
          <w:t>1</w:t>
        </w:r>
        <w:r w:rsidRPr="00CE0EF8">
          <w:rPr>
            <w:noProof/>
            <w:color w:val="000000" w:themeColor="text1"/>
            <w:sz w:val="18"/>
            <w:szCs w:val="18"/>
          </w:rPr>
          <w:fldChar w:fldCharType="end"/>
        </w:r>
      </w:p>
    </w:sdtContent>
  </w:sdt>
  <w:p w14:paraId="078312B3" w14:textId="77777777" w:rsidR="00E17598" w:rsidRDefault="00E175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65334" w14:textId="77777777" w:rsidR="00E17598" w:rsidRDefault="00E17598" w:rsidP="001137CA">
      <w:r>
        <w:separator/>
      </w:r>
    </w:p>
  </w:footnote>
  <w:footnote w:type="continuationSeparator" w:id="0">
    <w:p w14:paraId="5073E645" w14:textId="77777777" w:rsidR="00E17598" w:rsidRDefault="00E17598" w:rsidP="001137CA">
      <w:r>
        <w:continuationSeparator/>
      </w:r>
    </w:p>
  </w:footnote>
  <w:footnote w:type="continuationNotice" w:id="1">
    <w:p w14:paraId="3A755159" w14:textId="77777777" w:rsidR="00E17598" w:rsidRDefault="00E17598"/>
  </w:footnote>
  <w:footnote w:id="2">
    <w:p w14:paraId="752A70AE" w14:textId="473EA86C" w:rsidR="00E17598" w:rsidRPr="00735733" w:rsidRDefault="00E17598" w:rsidP="00B1772B">
      <w:pPr>
        <w:pStyle w:val="FootnoteText"/>
        <w:tabs>
          <w:tab w:val="left" w:pos="7740"/>
        </w:tabs>
        <w:rPr>
          <w:rFonts w:asciiTheme="minorHAnsi" w:hAnsiTheme="minorHAnsi"/>
          <w:sz w:val="22"/>
          <w:szCs w:val="22"/>
        </w:rPr>
      </w:pPr>
      <w:r>
        <w:rPr>
          <w:rStyle w:val="FootnoteReference"/>
        </w:rPr>
        <w:footnoteRef/>
      </w:r>
      <w:r>
        <w:t xml:space="preserve"> </w:t>
      </w:r>
      <w:r w:rsidRPr="001137CA">
        <w:rPr>
          <w:rFonts w:asciiTheme="minorHAnsi" w:hAnsiTheme="minorHAnsi"/>
          <w:sz w:val="22"/>
          <w:szCs w:val="22"/>
        </w:rPr>
        <w:t>- "</w:t>
      </w:r>
      <w:r w:rsidRPr="001137CA">
        <w:rPr>
          <w:rFonts w:asciiTheme="minorHAnsi" w:hAnsiTheme="minorHAnsi"/>
          <w:sz w:val="22"/>
          <w:szCs w:val="22"/>
          <w:lang w:eastAsia="zh-TW"/>
        </w:rPr>
        <w:t>within their respective mandates and existing resources and taking into account UN Environment Assembly resolution 2/21 of 27 May 2016 and other relevant resolutions and decisions".</w:t>
      </w:r>
    </w:p>
  </w:footnote>
  <w:footnote w:id="3">
    <w:p w14:paraId="1853C8FD" w14:textId="28BC98A8" w:rsidR="00E17598" w:rsidRPr="00735733" w:rsidRDefault="00E17598">
      <w:pPr>
        <w:pStyle w:val="FootnoteText"/>
        <w:rPr>
          <w:rFonts w:asciiTheme="minorHAnsi" w:hAnsiTheme="minorHAnsi"/>
          <w:sz w:val="22"/>
          <w:szCs w:val="22"/>
        </w:rPr>
      </w:pPr>
      <w:r w:rsidRPr="002B7F3B">
        <w:rPr>
          <w:rStyle w:val="FootnoteReference"/>
          <w:rFonts w:asciiTheme="minorHAnsi" w:hAnsiTheme="minorHAnsi"/>
          <w:sz w:val="22"/>
          <w:szCs w:val="22"/>
        </w:rPr>
        <w:footnoteRef/>
      </w:r>
      <w:r w:rsidRPr="002B7F3B">
        <w:rPr>
          <w:rFonts w:asciiTheme="minorHAnsi" w:hAnsiTheme="minorHAnsi"/>
          <w:sz w:val="22"/>
          <w:szCs w:val="22"/>
        </w:rPr>
        <w:t xml:space="preserve"> - The final Terms of Reference (</w:t>
      </w:r>
      <w:proofErr w:type="spellStart"/>
      <w:r w:rsidRPr="002B7F3B">
        <w:rPr>
          <w:rFonts w:asciiTheme="minorHAnsi" w:hAnsiTheme="minorHAnsi"/>
          <w:sz w:val="22"/>
          <w:szCs w:val="22"/>
        </w:rPr>
        <w:t>ToRs</w:t>
      </w:r>
      <w:proofErr w:type="spellEnd"/>
      <w:r w:rsidRPr="002B7F3B">
        <w:rPr>
          <w:rFonts w:asciiTheme="minorHAnsi" w:hAnsiTheme="minorHAnsi"/>
          <w:sz w:val="22"/>
          <w:szCs w:val="22"/>
        </w:rPr>
        <w:t xml:space="preserve">) for the SDS Coalition also identify four major cross-cutting </w:t>
      </w:r>
      <w:r w:rsidRPr="002B7F3B">
        <w:rPr>
          <w:rFonts w:asciiTheme="minorHAnsi" w:hAnsiTheme="minorHAnsi"/>
          <w:b/>
          <w:sz w:val="22"/>
          <w:szCs w:val="22"/>
        </w:rPr>
        <w:t>work areas</w:t>
      </w:r>
      <w:r w:rsidRPr="002B7F3B">
        <w:rPr>
          <w:rFonts w:asciiTheme="minorHAnsi" w:hAnsiTheme="minorHAnsi"/>
          <w:sz w:val="22"/>
          <w:szCs w:val="22"/>
        </w:rPr>
        <w:t xml:space="preserve">: </w:t>
      </w:r>
      <w:r w:rsidRPr="002B7F3B">
        <w:rPr>
          <w:rFonts w:asciiTheme="minorHAnsi" w:hAnsiTheme="minorHAnsi"/>
          <w:sz w:val="22"/>
          <w:szCs w:val="22"/>
          <w:lang w:eastAsia="zh-TW"/>
        </w:rPr>
        <w:t>1) facilitation of information exchange among stakeholders; 2) capacity building and training; 3) mobilizing resources and fund-raising initiatives; and 4) advocacy and awareness-raising.</w:t>
      </w:r>
    </w:p>
  </w:footnote>
  <w:footnote w:id="4">
    <w:p w14:paraId="177355CB" w14:textId="7DD7A046" w:rsidR="00E17598" w:rsidRPr="00735733" w:rsidRDefault="00E17598">
      <w:pPr>
        <w:pStyle w:val="FootnoteText"/>
        <w:rPr>
          <w:rFonts w:asciiTheme="minorHAnsi" w:hAnsiTheme="minorHAnsi"/>
          <w:sz w:val="22"/>
          <w:szCs w:val="22"/>
        </w:rPr>
      </w:pPr>
      <w:r w:rsidRPr="00887B79">
        <w:rPr>
          <w:rStyle w:val="FootnoteReference"/>
          <w:rFonts w:asciiTheme="minorHAnsi" w:hAnsiTheme="minorHAnsi"/>
          <w:sz w:val="22"/>
          <w:szCs w:val="22"/>
        </w:rPr>
        <w:footnoteRef/>
      </w:r>
      <w:r w:rsidRPr="00887B79">
        <w:rPr>
          <w:rFonts w:asciiTheme="minorHAnsi" w:hAnsiTheme="minorHAnsi"/>
          <w:sz w:val="22"/>
          <w:szCs w:val="22"/>
        </w:rPr>
        <w:t xml:space="preserve"> - It should not be forgotten or overlooked</w:t>
      </w:r>
      <w:r>
        <w:rPr>
          <w:rFonts w:asciiTheme="minorHAnsi" w:hAnsiTheme="minorHAnsi"/>
          <w:sz w:val="22"/>
          <w:szCs w:val="22"/>
        </w:rPr>
        <w:t>, e.g.,</w:t>
      </w:r>
      <w:r w:rsidRPr="00887B79">
        <w:rPr>
          <w:rFonts w:asciiTheme="minorHAnsi" w:hAnsiTheme="minorHAnsi"/>
          <w:sz w:val="22"/>
          <w:szCs w:val="22"/>
        </w:rPr>
        <w:t xml:space="preserve"> that there is also a need for improved/increased collaboration</w:t>
      </w:r>
      <w:r>
        <w:rPr>
          <w:rFonts w:asciiTheme="minorHAnsi" w:hAnsiTheme="minorHAnsi"/>
          <w:sz w:val="22"/>
          <w:szCs w:val="22"/>
        </w:rPr>
        <w:t xml:space="preserve"> of UN agencies</w:t>
      </w:r>
      <w:r w:rsidRPr="00887B79">
        <w:rPr>
          <w:rFonts w:asciiTheme="minorHAnsi" w:hAnsiTheme="minorHAnsi"/>
          <w:sz w:val="22"/>
          <w:szCs w:val="22"/>
        </w:rPr>
        <w:t xml:space="preserve"> </w:t>
      </w:r>
      <w:r>
        <w:rPr>
          <w:rFonts w:asciiTheme="minorHAnsi" w:hAnsiTheme="minorHAnsi"/>
          <w:sz w:val="22"/>
          <w:szCs w:val="22"/>
        </w:rPr>
        <w:t xml:space="preserve">in regard to other topics that are relevant for SDS, </w:t>
      </w:r>
      <w:r w:rsidRPr="00887B79">
        <w:rPr>
          <w:rFonts w:asciiTheme="minorHAnsi" w:hAnsiTheme="minorHAnsi"/>
          <w:sz w:val="22"/>
          <w:szCs w:val="22"/>
        </w:rPr>
        <w:t>as well as linkages with the Rio Conventions</w:t>
      </w:r>
      <w:r>
        <w:rPr>
          <w:rFonts w:asciiTheme="minorHAnsi" w:hAnsiTheme="minorHAnsi"/>
          <w:sz w:val="22"/>
          <w:szCs w:val="22"/>
        </w:rPr>
        <w:t xml:space="preserve">, the Paris Agreement, the Sendai Framework for Disaster Risk Reduction </w:t>
      </w:r>
      <w:r w:rsidRPr="00887B79">
        <w:rPr>
          <w:rFonts w:asciiTheme="minorHAnsi" w:hAnsiTheme="minorHAnsi"/>
          <w:sz w:val="22"/>
          <w:szCs w:val="22"/>
        </w:rPr>
        <w:t>and other global and regional entities dealing with</w:t>
      </w:r>
      <w:r>
        <w:rPr>
          <w:rFonts w:asciiTheme="minorHAnsi" w:hAnsiTheme="minorHAnsi"/>
          <w:sz w:val="22"/>
          <w:szCs w:val="22"/>
        </w:rPr>
        <w:t xml:space="preserve"> relevant topics, such as </w:t>
      </w:r>
      <w:r w:rsidRPr="00887B79">
        <w:rPr>
          <w:rFonts w:asciiTheme="minorHAnsi" w:hAnsiTheme="minorHAnsi"/>
          <w:sz w:val="22"/>
          <w:szCs w:val="22"/>
        </w:rPr>
        <w:t>agriculture and rangeland management at the country level (including FAO, IFAD, UNDP et al.), land degradation and desertification,</w:t>
      </w:r>
      <w:r>
        <w:rPr>
          <w:rFonts w:asciiTheme="minorHAnsi" w:hAnsiTheme="minorHAnsi"/>
          <w:sz w:val="22"/>
          <w:szCs w:val="22"/>
        </w:rPr>
        <w:t xml:space="preserve"> disaster risk reduction and</w:t>
      </w:r>
      <w:r w:rsidRPr="00887B79">
        <w:rPr>
          <w:rFonts w:asciiTheme="minorHAnsi" w:hAnsiTheme="minorHAnsi"/>
          <w:sz w:val="22"/>
          <w:szCs w:val="22"/>
        </w:rPr>
        <w:t xml:space="preserve"> climate change, etc.</w:t>
      </w:r>
    </w:p>
  </w:footnote>
  <w:footnote w:id="5">
    <w:p w14:paraId="2C9227E5" w14:textId="4993E238" w:rsidR="00E17598" w:rsidRDefault="00E17598" w:rsidP="00AF5C62">
      <w:pPr>
        <w:pStyle w:val="Heading3"/>
        <w:spacing w:before="0"/>
        <w:rPr>
          <w:rFonts w:asciiTheme="minorHAnsi" w:eastAsia="Times New Roman" w:hAnsiTheme="minorHAnsi" w:cs="Times New Roman"/>
          <w:b w:val="0"/>
          <w:color w:val="auto"/>
          <w:sz w:val="22"/>
          <w:szCs w:val="22"/>
        </w:rPr>
      </w:pPr>
      <w:r w:rsidRPr="00AF5C62">
        <w:rPr>
          <w:rStyle w:val="FootnoteReference"/>
          <w:rFonts w:asciiTheme="minorHAnsi" w:hAnsiTheme="minorHAnsi"/>
          <w:b w:val="0"/>
          <w:color w:val="auto"/>
          <w:sz w:val="22"/>
          <w:szCs w:val="22"/>
        </w:rPr>
        <w:footnoteRef/>
      </w:r>
      <w:r w:rsidRPr="00AF5C62">
        <w:rPr>
          <w:rFonts w:asciiTheme="minorHAnsi" w:hAnsiTheme="minorHAnsi"/>
          <w:b w:val="0"/>
          <w:color w:val="auto"/>
          <w:sz w:val="22"/>
          <w:szCs w:val="22"/>
        </w:rPr>
        <w:t xml:space="preserve"> </w:t>
      </w:r>
      <w:r w:rsidRPr="00735733">
        <w:rPr>
          <w:rFonts w:asciiTheme="minorHAnsi" w:hAnsiTheme="minorHAnsi"/>
          <w:b w:val="0"/>
          <w:color w:val="auto"/>
          <w:sz w:val="22"/>
          <w:szCs w:val="22"/>
        </w:rPr>
        <w:t xml:space="preserve">- The </w:t>
      </w:r>
      <w:r w:rsidRPr="00AF5C62">
        <w:rPr>
          <w:rFonts w:asciiTheme="minorHAnsi" w:eastAsia="Times New Roman" w:hAnsiTheme="minorHAnsi" w:cs="Times New Roman"/>
          <w:b w:val="0"/>
          <w:color w:val="auto"/>
          <w:sz w:val="22"/>
          <w:szCs w:val="22"/>
        </w:rPr>
        <w:t>World Overview of Conservation Approaches and Technologies</w:t>
      </w:r>
      <w:r w:rsidRPr="00AF5C62">
        <w:rPr>
          <w:rFonts w:asciiTheme="minorHAnsi" w:eastAsia="Times New Roman" w:hAnsiTheme="minorHAnsi"/>
          <w:b w:val="0"/>
          <w:color w:val="auto"/>
          <w:sz w:val="22"/>
          <w:szCs w:val="22"/>
        </w:rPr>
        <w:t xml:space="preserve"> is </w:t>
      </w:r>
      <w:r>
        <w:rPr>
          <w:rFonts w:asciiTheme="minorHAnsi" w:eastAsia="Times New Roman" w:hAnsiTheme="minorHAnsi" w:cs="Times New Roman"/>
          <w:b w:val="0"/>
          <w:color w:val="auto"/>
          <w:sz w:val="22"/>
          <w:szCs w:val="22"/>
        </w:rPr>
        <w:t>a global network on</w:t>
      </w:r>
    </w:p>
    <w:p w14:paraId="0E9708E0" w14:textId="77777777" w:rsidR="00E17598" w:rsidRDefault="00E17598" w:rsidP="00AF5C62">
      <w:pPr>
        <w:pStyle w:val="Heading3"/>
        <w:spacing w:before="0"/>
        <w:rPr>
          <w:rFonts w:asciiTheme="minorHAnsi" w:eastAsia="Times New Roman" w:hAnsiTheme="minorHAnsi" w:cs="Times New Roman"/>
          <w:b w:val="0"/>
          <w:color w:val="auto"/>
          <w:sz w:val="22"/>
          <w:szCs w:val="22"/>
        </w:rPr>
      </w:pPr>
      <w:r>
        <w:rPr>
          <w:rFonts w:asciiTheme="minorHAnsi" w:eastAsia="Times New Roman" w:hAnsiTheme="minorHAnsi" w:cs="Times New Roman"/>
          <w:b w:val="0"/>
          <w:color w:val="auto"/>
          <w:sz w:val="22"/>
          <w:szCs w:val="22"/>
        </w:rPr>
        <w:tab/>
      </w:r>
      <w:r w:rsidRPr="00AF5C62">
        <w:rPr>
          <w:rFonts w:asciiTheme="minorHAnsi" w:eastAsia="Times New Roman" w:hAnsiTheme="minorHAnsi" w:cs="Times New Roman"/>
          <w:b w:val="0"/>
          <w:color w:val="auto"/>
          <w:sz w:val="22"/>
          <w:szCs w:val="22"/>
        </w:rPr>
        <w:t>Sustainable Land Management (SLM) that promotes</w:t>
      </w:r>
      <w:r>
        <w:rPr>
          <w:rFonts w:asciiTheme="minorHAnsi" w:eastAsia="Times New Roman" w:hAnsiTheme="minorHAnsi" w:cs="Times New Roman"/>
          <w:b w:val="0"/>
          <w:color w:val="auto"/>
          <w:sz w:val="22"/>
          <w:szCs w:val="22"/>
        </w:rPr>
        <w:t xml:space="preserve"> the documentation, sharing and</w:t>
      </w:r>
    </w:p>
    <w:p w14:paraId="3C8A429F" w14:textId="0457F0C5" w:rsidR="00E17598" w:rsidRPr="003B230E" w:rsidRDefault="00E17598" w:rsidP="003B230E">
      <w:pPr>
        <w:pStyle w:val="Heading3"/>
        <w:spacing w:before="0"/>
        <w:rPr>
          <w:rFonts w:asciiTheme="minorHAnsi" w:eastAsia="Times New Roman" w:hAnsiTheme="minorHAnsi" w:cs="Times New Roman"/>
          <w:b w:val="0"/>
          <w:color w:val="auto"/>
          <w:sz w:val="22"/>
          <w:szCs w:val="22"/>
        </w:rPr>
      </w:pPr>
      <w:r>
        <w:rPr>
          <w:rFonts w:asciiTheme="minorHAnsi" w:eastAsia="Times New Roman" w:hAnsiTheme="minorHAnsi" w:cs="Times New Roman"/>
          <w:b w:val="0"/>
          <w:color w:val="auto"/>
          <w:sz w:val="22"/>
          <w:szCs w:val="22"/>
        </w:rPr>
        <w:tab/>
      </w:r>
      <w:r w:rsidRPr="00AF5C62">
        <w:rPr>
          <w:rFonts w:asciiTheme="minorHAnsi" w:eastAsia="Times New Roman" w:hAnsiTheme="minorHAnsi" w:cs="Times New Roman"/>
          <w:b w:val="0"/>
          <w:color w:val="auto"/>
          <w:sz w:val="22"/>
          <w:szCs w:val="22"/>
        </w:rPr>
        <w:t>use of knowledge to support adaptation, innovation and decision-making in SLM</w:t>
      </w:r>
      <w:r w:rsidRPr="00AF5C62">
        <w:rPr>
          <w:rFonts w:asciiTheme="minorHAnsi" w:eastAsia="Times New Roman" w:hAnsiTheme="minorHAnsi"/>
          <w:sz w:val="22"/>
          <w:szCs w:val="22"/>
        </w:rPr>
        <w:t>.</w:t>
      </w:r>
    </w:p>
  </w:footnote>
  <w:footnote w:id="6">
    <w:sdt>
      <w:sdtPr>
        <w:tag w:val="goog_rdk_27"/>
        <w:id w:val="-820657003"/>
      </w:sdtPr>
      <w:sdtContent>
        <w:p w14:paraId="7F0EB26A" w14:textId="2F21153B" w:rsidR="00E17598" w:rsidRPr="00C007C5" w:rsidRDefault="00E17598" w:rsidP="00C007C5">
          <w:pPr>
            <w:rPr>
              <w:rFonts w:ascii="Calibri" w:eastAsia="Calibri" w:hAnsi="Calibri" w:cs="Calibri"/>
              <w:sz w:val="22"/>
              <w:szCs w:val="22"/>
            </w:rPr>
          </w:pPr>
          <w:r>
            <w:rPr>
              <w:rStyle w:val="FootnoteReference"/>
            </w:rPr>
            <w:footnoteRef/>
          </w:r>
          <w:sdt>
            <w:sdtPr>
              <w:tag w:val="goog_rdk_26"/>
              <w:id w:val="750937396"/>
            </w:sdtPr>
            <w:sdtContent>
              <w:r>
                <w:rPr>
                  <w:rFonts w:ascii="Calibri" w:eastAsia="Calibri" w:hAnsi="Calibri" w:cs="Calibri"/>
                  <w:sz w:val="22"/>
                  <w:szCs w:val="22"/>
                </w:rPr>
                <w:t xml:space="preserve"> - WMO SDS-WAS and its Regional Nodes and </w:t>
              </w:r>
              <w:proofErr w:type="spellStart"/>
              <w:r>
                <w:rPr>
                  <w:rFonts w:ascii="Calibri" w:eastAsia="Calibri" w:hAnsi="Calibri" w:cs="Calibri"/>
                  <w:sz w:val="22"/>
                  <w:szCs w:val="22"/>
                </w:rPr>
                <w:t>Centres</w:t>
              </w:r>
              <w:proofErr w:type="spellEnd"/>
              <w:r>
                <w:rPr>
                  <w:rFonts w:ascii="Calibri" w:eastAsia="Calibri" w:hAnsi="Calibri" w:cs="Calibri"/>
                  <w:sz w:val="22"/>
                  <w:szCs w:val="22"/>
                </w:rPr>
                <w:t xml:space="preserve"> have, for more than ten years, periodically organized a number of different actions aiming to strengthen the capacity of countries to use the observational and forecast products distributed in the framework of the WMO SDS-WAS </w:t>
              </w:r>
              <w:proofErr w:type="spellStart"/>
              <w:r>
                <w:rPr>
                  <w:rFonts w:ascii="Calibri" w:eastAsia="Calibri" w:hAnsi="Calibri" w:cs="Calibri"/>
                  <w:sz w:val="22"/>
                  <w:szCs w:val="22"/>
                </w:rPr>
                <w:t>programme</w:t>
              </w:r>
              <w:proofErr w:type="spellEnd"/>
              <w:r>
                <w:rPr>
                  <w:rFonts w:ascii="Calibri" w:eastAsia="Calibri" w:hAnsi="Calibri" w:cs="Calibri"/>
                  <w:sz w:val="22"/>
                  <w:szCs w:val="22"/>
                </w:rPr>
                <w:t>; see examples of SDS training events and materials at:  https://sds-was.aemet.es/materials/training.</w:t>
              </w:r>
            </w:sdtContent>
          </w:sdt>
        </w:p>
      </w:sdtContent>
    </w:sdt>
  </w:footnote>
  <w:footnote w:id="7">
    <w:p w14:paraId="1614AA8E" w14:textId="13727073" w:rsidR="00E17598" w:rsidRPr="0061275B" w:rsidRDefault="00E17598" w:rsidP="0061275B">
      <w:pPr>
        <w:rPr>
          <w:rFonts w:asciiTheme="minorHAnsi" w:hAnsiTheme="minorHAnsi"/>
          <w:sz w:val="22"/>
          <w:szCs w:val="22"/>
        </w:rPr>
      </w:pPr>
      <w:r w:rsidRPr="0061275B">
        <w:rPr>
          <w:rStyle w:val="FootnoteReference"/>
          <w:rFonts w:asciiTheme="minorHAnsi" w:hAnsiTheme="minorHAnsi"/>
          <w:sz w:val="22"/>
          <w:szCs w:val="22"/>
        </w:rPr>
        <w:footnoteRef/>
      </w:r>
      <w:r w:rsidRPr="0061275B">
        <w:rPr>
          <w:rFonts w:asciiTheme="minorHAnsi" w:hAnsiTheme="minorHAnsi"/>
          <w:sz w:val="22"/>
          <w:szCs w:val="22"/>
        </w:rPr>
        <w:t xml:space="preserve"> - </w:t>
      </w:r>
      <w:r>
        <w:rPr>
          <w:rFonts w:asciiTheme="minorHAnsi" w:hAnsiTheme="minorHAnsi"/>
          <w:sz w:val="22"/>
          <w:szCs w:val="22"/>
        </w:rPr>
        <w:t xml:space="preserve">UNCCD's </w:t>
      </w:r>
      <w:r w:rsidRPr="0061275B">
        <w:rPr>
          <w:rFonts w:asciiTheme="minorHAnsi" w:hAnsiTheme="minorHAnsi"/>
          <w:sz w:val="22"/>
          <w:szCs w:val="22"/>
        </w:rPr>
        <w:t>SDS training modules focus on how to assess a country’s vulnerability to SDS and mitigate the negative im</w:t>
      </w:r>
      <w:r>
        <w:rPr>
          <w:rFonts w:asciiTheme="minorHAnsi" w:hAnsiTheme="minorHAnsi"/>
          <w:sz w:val="22"/>
          <w:szCs w:val="22"/>
        </w:rPr>
        <w:t>pacts, including methodological</w:t>
      </w:r>
      <w:r w:rsidRPr="0061275B">
        <w:rPr>
          <w:rFonts w:asciiTheme="minorHAnsi" w:hAnsiTheme="minorHAnsi"/>
          <w:sz w:val="22"/>
          <w:szCs w:val="22"/>
        </w:rPr>
        <w:t xml:space="preserve"> frame</w:t>
      </w:r>
      <w:r>
        <w:rPr>
          <w:rFonts w:asciiTheme="minorHAnsi" w:hAnsiTheme="minorHAnsi"/>
          <w:sz w:val="22"/>
          <w:szCs w:val="22"/>
        </w:rPr>
        <w:t>works for economic impact</w:t>
      </w:r>
      <w:r w:rsidRPr="0061275B">
        <w:rPr>
          <w:rFonts w:asciiTheme="minorHAnsi" w:hAnsiTheme="minorHAnsi"/>
          <w:sz w:val="22"/>
          <w:szCs w:val="22"/>
        </w:rPr>
        <w:t xml:space="preserve">, risk </w:t>
      </w:r>
      <w:r>
        <w:rPr>
          <w:rFonts w:asciiTheme="minorHAnsi" w:hAnsiTheme="minorHAnsi"/>
          <w:sz w:val="22"/>
          <w:szCs w:val="22"/>
        </w:rPr>
        <w:t xml:space="preserve">and vulnerability </w:t>
      </w:r>
      <w:r w:rsidRPr="0061275B">
        <w:rPr>
          <w:rFonts w:asciiTheme="minorHAnsi" w:hAnsiTheme="minorHAnsi"/>
          <w:sz w:val="22"/>
          <w:szCs w:val="22"/>
        </w:rPr>
        <w:t>assessment</w:t>
      </w:r>
      <w:r>
        <w:rPr>
          <w:rFonts w:asciiTheme="minorHAnsi" w:hAnsiTheme="minorHAnsi"/>
          <w:sz w:val="22"/>
          <w:szCs w:val="22"/>
        </w:rPr>
        <w:t>s (</w:t>
      </w:r>
      <w:r w:rsidRPr="0061275B">
        <w:rPr>
          <w:rFonts w:asciiTheme="minorHAnsi" w:hAnsiTheme="minorHAnsi"/>
          <w:i/>
          <w:sz w:val="22"/>
          <w:szCs w:val="22"/>
        </w:rPr>
        <w:t>inter alia</w:t>
      </w:r>
      <w:r w:rsidRPr="0061275B">
        <w:rPr>
          <w:rFonts w:asciiTheme="minorHAnsi" w:hAnsiTheme="minorHAnsi"/>
          <w:sz w:val="22"/>
          <w:szCs w:val="22"/>
        </w:rPr>
        <w:t xml:space="preserve"> transboundary origins and i</w:t>
      </w:r>
      <w:r>
        <w:rPr>
          <w:rFonts w:asciiTheme="minorHAnsi" w:hAnsiTheme="minorHAnsi"/>
          <w:sz w:val="22"/>
          <w:szCs w:val="22"/>
        </w:rPr>
        <w:t xml:space="preserve">mpacts), </w:t>
      </w:r>
      <w:r w:rsidRPr="0061275B">
        <w:rPr>
          <w:rFonts w:asciiTheme="minorHAnsi" w:hAnsiTheme="minorHAnsi"/>
          <w:sz w:val="22"/>
          <w:szCs w:val="22"/>
        </w:rPr>
        <w:t xml:space="preserve">GIS-based mapping, source </w:t>
      </w:r>
      <w:r>
        <w:rPr>
          <w:rFonts w:asciiTheme="minorHAnsi" w:hAnsiTheme="minorHAnsi"/>
          <w:sz w:val="22"/>
          <w:szCs w:val="22"/>
        </w:rPr>
        <w:t xml:space="preserve">and impact </w:t>
      </w:r>
      <w:r w:rsidRPr="0061275B">
        <w:rPr>
          <w:rFonts w:asciiTheme="minorHAnsi" w:hAnsiTheme="minorHAnsi"/>
          <w:sz w:val="22"/>
          <w:szCs w:val="22"/>
        </w:rPr>
        <w:t>mitigation and preparedness</w:t>
      </w:r>
      <w:r>
        <w:rPr>
          <w:rFonts w:asciiTheme="minorHAnsi" w:hAnsiTheme="minorHAnsi"/>
          <w:sz w:val="22"/>
          <w:szCs w:val="22"/>
        </w:rPr>
        <w:t xml:space="preserve"> strategies</w:t>
      </w:r>
      <w:r w:rsidRPr="0061275B">
        <w:rPr>
          <w:rFonts w:asciiTheme="minorHAnsi" w:hAnsiTheme="minorHAnsi"/>
          <w:sz w:val="22"/>
          <w:szCs w:val="22"/>
        </w:rPr>
        <w:t>, national/regional planning and policies and early warning.</w:t>
      </w:r>
    </w:p>
    <w:p w14:paraId="2205682B" w14:textId="3F576042" w:rsidR="00E17598" w:rsidRPr="00735733" w:rsidRDefault="00E17598">
      <w:pPr>
        <w:pStyle w:val="FootnoteText"/>
        <w:rPr>
          <w:rFonts w:asciiTheme="minorHAnsi" w:hAnsiTheme="minorHAnsi"/>
          <w:sz w:val="22"/>
          <w:szCs w:val="22"/>
        </w:rPr>
      </w:pPr>
    </w:p>
  </w:footnote>
  <w:footnote w:id="8">
    <w:p w14:paraId="79F62D05" w14:textId="77777777" w:rsidR="00E17598" w:rsidRPr="000B40BB" w:rsidRDefault="00E17598" w:rsidP="00CA6290">
      <w:pPr>
        <w:pStyle w:val="FootnoteText"/>
        <w:rPr>
          <w:rFonts w:asciiTheme="minorHAnsi" w:hAnsiTheme="minorHAnsi"/>
          <w:sz w:val="22"/>
          <w:szCs w:val="22"/>
        </w:rPr>
      </w:pPr>
      <w:r w:rsidRPr="000B40BB">
        <w:rPr>
          <w:rStyle w:val="FootnoteReference"/>
          <w:rFonts w:asciiTheme="minorHAnsi" w:hAnsiTheme="minorHAnsi"/>
          <w:sz w:val="22"/>
          <w:szCs w:val="22"/>
        </w:rPr>
        <w:footnoteRef/>
      </w:r>
      <w:r w:rsidRPr="000B40BB">
        <w:rPr>
          <w:rFonts w:asciiTheme="minorHAnsi" w:hAnsiTheme="minorHAnsi"/>
          <w:sz w:val="22"/>
          <w:szCs w:val="22"/>
        </w:rPr>
        <w:t xml:space="preserve"> - Based on discussions at the first meeting of SDS Coalition focal points on 24 Feb. 2019.</w:t>
      </w:r>
    </w:p>
  </w:footnote>
  <w:footnote w:id="9">
    <w:p w14:paraId="195D3E70" w14:textId="3051BE25" w:rsidR="00E17598" w:rsidRPr="00301E0E" w:rsidRDefault="00E17598">
      <w:pPr>
        <w:pStyle w:val="FootnoteText"/>
      </w:pPr>
      <w:r w:rsidRPr="008E3225">
        <w:rPr>
          <w:rStyle w:val="FootnoteReference"/>
          <w:rFonts w:asciiTheme="minorHAnsi" w:hAnsiTheme="minorHAnsi"/>
          <w:sz w:val="22"/>
          <w:szCs w:val="22"/>
        </w:rPr>
        <w:footnoteRef/>
      </w:r>
      <w:r w:rsidRPr="008E3225">
        <w:rPr>
          <w:rFonts w:asciiTheme="minorHAnsi" w:hAnsiTheme="minorHAnsi"/>
          <w:sz w:val="22"/>
          <w:szCs w:val="22"/>
        </w:rPr>
        <w:t xml:space="preserve"> </w:t>
      </w:r>
      <w:r w:rsidRPr="00301E0E">
        <w:rPr>
          <w:rFonts w:asciiTheme="minorHAnsi" w:hAnsiTheme="minorHAnsi"/>
          <w:sz w:val="22"/>
          <w:szCs w:val="22"/>
        </w:rPr>
        <w:t xml:space="preserve">- </w:t>
      </w:r>
      <w:r w:rsidRPr="008E3225">
        <w:rPr>
          <w:rFonts w:asciiTheme="minorHAnsi" w:hAnsiTheme="minorHAnsi"/>
          <w:sz w:val="22"/>
          <w:szCs w:val="22"/>
        </w:rPr>
        <w:t>Once</w:t>
      </w:r>
      <w:r w:rsidRPr="000B40BB">
        <w:rPr>
          <w:rFonts w:asciiTheme="minorHAnsi" w:hAnsiTheme="minorHAnsi"/>
          <w:sz w:val="22"/>
          <w:szCs w:val="22"/>
        </w:rPr>
        <w:t xml:space="preserve"> established and endorsed</w:t>
      </w:r>
      <w:r>
        <w:rPr>
          <w:rFonts w:asciiTheme="minorHAnsi" w:hAnsiTheme="minorHAnsi"/>
          <w:sz w:val="22"/>
          <w:szCs w:val="22"/>
        </w:rPr>
        <w:t>,</w:t>
      </w:r>
      <w:r w:rsidRPr="000B40BB">
        <w:rPr>
          <w:rFonts w:asciiTheme="minorHAnsi" w:hAnsiTheme="minorHAnsi"/>
          <w:sz w:val="22"/>
          <w:szCs w:val="22"/>
        </w:rPr>
        <w:t xml:space="preserve"> w</w:t>
      </w:r>
      <w:proofErr w:type="spellStart"/>
      <w:r w:rsidRPr="000B40BB">
        <w:rPr>
          <w:rFonts w:asciiTheme="minorHAnsi" w:hAnsiTheme="minorHAnsi"/>
          <w:sz w:val="22"/>
          <w:szCs w:val="22"/>
          <w:lang w:val="en-GB"/>
        </w:rPr>
        <w:t>orking</w:t>
      </w:r>
      <w:proofErr w:type="spellEnd"/>
      <w:r w:rsidRPr="000B40BB">
        <w:rPr>
          <w:rFonts w:asciiTheme="minorHAnsi" w:hAnsiTheme="minorHAnsi"/>
          <w:sz w:val="22"/>
          <w:szCs w:val="22"/>
          <w:lang w:val="en-GB"/>
        </w:rPr>
        <w:t xml:space="preserve"> groups will further detail their contributions to the Coalition</w:t>
      </w:r>
      <w:r>
        <w:rPr>
          <w:rFonts w:asciiTheme="minorHAnsi" w:hAnsiTheme="minorHAnsi"/>
          <w:sz w:val="22"/>
          <w:szCs w:val="22"/>
          <w:lang w:val="en-GB"/>
        </w:rPr>
        <w:t>.</w:t>
      </w:r>
    </w:p>
  </w:footnote>
  <w:footnote w:id="10">
    <w:p w14:paraId="038EEE59" w14:textId="00A580B6" w:rsidR="00E17598" w:rsidRPr="00735733" w:rsidRDefault="00E17598">
      <w:pPr>
        <w:pStyle w:val="FootnoteText"/>
        <w:rPr>
          <w:rFonts w:asciiTheme="minorHAnsi" w:hAnsiTheme="minorHAnsi"/>
          <w:sz w:val="22"/>
          <w:szCs w:val="22"/>
        </w:rPr>
      </w:pPr>
      <w:r w:rsidRPr="00C250DE">
        <w:rPr>
          <w:rStyle w:val="FootnoteReference"/>
          <w:rFonts w:asciiTheme="minorHAnsi" w:hAnsiTheme="minorHAnsi"/>
          <w:sz w:val="22"/>
          <w:szCs w:val="22"/>
        </w:rPr>
        <w:footnoteRef/>
      </w:r>
      <w:r w:rsidRPr="00C250DE">
        <w:rPr>
          <w:rFonts w:asciiTheme="minorHAnsi" w:hAnsiTheme="minorHAnsi"/>
          <w:sz w:val="22"/>
          <w:szCs w:val="22"/>
        </w:rPr>
        <w:t xml:space="preserve"> </w:t>
      </w:r>
      <w:r w:rsidRPr="00735733">
        <w:rPr>
          <w:rFonts w:asciiTheme="minorHAnsi" w:hAnsiTheme="minorHAnsi"/>
          <w:sz w:val="22"/>
          <w:szCs w:val="22"/>
        </w:rPr>
        <w:t xml:space="preserve">- Perhaps along the lines of early warning/forecasting work being done by SDS-WAS regional </w:t>
      </w:r>
      <w:proofErr w:type="spellStart"/>
      <w:r w:rsidRPr="00735733">
        <w:rPr>
          <w:rFonts w:asciiTheme="minorHAnsi" w:hAnsiTheme="minorHAnsi"/>
          <w:sz w:val="22"/>
          <w:szCs w:val="22"/>
        </w:rPr>
        <w:t>centres</w:t>
      </w:r>
      <w:proofErr w:type="spellEnd"/>
      <w:r w:rsidRPr="00735733">
        <w:rPr>
          <w:rFonts w:asciiTheme="minorHAnsi" w:hAnsiTheme="minorHAnsi"/>
          <w:sz w:val="22"/>
          <w:szCs w:val="22"/>
        </w:rPr>
        <w:t>.</w:t>
      </w:r>
    </w:p>
  </w:footnote>
  <w:footnote w:id="11">
    <w:p w14:paraId="14FCD45E" w14:textId="20C4ED64" w:rsidR="00E17598" w:rsidRPr="00735733" w:rsidRDefault="00E17598">
      <w:pPr>
        <w:pStyle w:val="FootnoteText"/>
        <w:rPr>
          <w:rFonts w:asciiTheme="minorHAnsi" w:hAnsiTheme="minorHAnsi"/>
          <w:sz w:val="22"/>
          <w:szCs w:val="22"/>
        </w:rPr>
      </w:pPr>
      <w:r w:rsidRPr="00C250DE">
        <w:rPr>
          <w:rStyle w:val="FootnoteReference"/>
          <w:rFonts w:asciiTheme="minorHAnsi" w:hAnsiTheme="minorHAnsi"/>
          <w:sz w:val="22"/>
          <w:szCs w:val="22"/>
        </w:rPr>
        <w:footnoteRef/>
      </w:r>
      <w:r w:rsidRPr="00C250DE">
        <w:rPr>
          <w:rFonts w:asciiTheme="minorHAnsi" w:hAnsiTheme="minorHAnsi"/>
          <w:sz w:val="22"/>
          <w:szCs w:val="22"/>
        </w:rPr>
        <w:t xml:space="preserve"> </w:t>
      </w:r>
      <w:r w:rsidRPr="00735733">
        <w:rPr>
          <w:rFonts w:asciiTheme="minorHAnsi" w:hAnsiTheme="minorHAnsi"/>
          <w:sz w:val="22"/>
          <w:szCs w:val="22"/>
        </w:rPr>
        <w:t>- Perhaps along the lines of the current "Great Green Wall" projects in Africa and China.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CE5"/>
    <w:multiLevelType w:val="multilevel"/>
    <w:tmpl w:val="40624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CC80B85"/>
    <w:multiLevelType w:val="hybridMultilevel"/>
    <w:tmpl w:val="4D1244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C410D6"/>
    <w:multiLevelType w:val="multilevel"/>
    <w:tmpl w:val="4062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A0730A"/>
    <w:multiLevelType w:val="hybridMultilevel"/>
    <w:tmpl w:val="23B42C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1B511D"/>
    <w:multiLevelType w:val="hybridMultilevel"/>
    <w:tmpl w:val="2BD88590"/>
    <w:lvl w:ilvl="0" w:tplc="D7FC7A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3479F"/>
    <w:multiLevelType w:val="hybridMultilevel"/>
    <w:tmpl w:val="B3F661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E77B6A"/>
    <w:multiLevelType w:val="hybridMultilevel"/>
    <w:tmpl w:val="B05C6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4955899"/>
    <w:multiLevelType w:val="hybridMultilevel"/>
    <w:tmpl w:val="5C3AB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CC"/>
    <w:rsid w:val="000167CB"/>
    <w:rsid w:val="000230B8"/>
    <w:rsid w:val="00024D61"/>
    <w:rsid w:val="0002555A"/>
    <w:rsid w:val="000279BF"/>
    <w:rsid w:val="0003000B"/>
    <w:rsid w:val="00031766"/>
    <w:rsid w:val="00041175"/>
    <w:rsid w:val="00042F5D"/>
    <w:rsid w:val="00044FA3"/>
    <w:rsid w:val="00050D19"/>
    <w:rsid w:val="000535C5"/>
    <w:rsid w:val="00057ADA"/>
    <w:rsid w:val="00061950"/>
    <w:rsid w:val="00067D96"/>
    <w:rsid w:val="000727DE"/>
    <w:rsid w:val="00072CB3"/>
    <w:rsid w:val="0008471F"/>
    <w:rsid w:val="00090149"/>
    <w:rsid w:val="0009045C"/>
    <w:rsid w:val="000931A3"/>
    <w:rsid w:val="00095373"/>
    <w:rsid w:val="00097BAA"/>
    <w:rsid w:val="000A040C"/>
    <w:rsid w:val="000A2D96"/>
    <w:rsid w:val="000A793A"/>
    <w:rsid w:val="000B40BB"/>
    <w:rsid w:val="000B64BA"/>
    <w:rsid w:val="000C5F2F"/>
    <w:rsid w:val="000E162C"/>
    <w:rsid w:val="000E179E"/>
    <w:rsid w:val="000E344B"/>
    <w:rsid w:val="000E4067"/>
    <w:rsid w:val="000E52EE"/>
    <w:rsid w:val="000F1AB7"/>
    <w:rsid w:val="00111E50"/>
    <w:rsid w:val="001137CA"/>
    <w:rsid w:val="00124968"/>
    <w:rsid w:val="00132068"/>
    <w:rsid w:val="00133E2C"/>
    <w:rsid w:val="00145C87"/>
    <w:rsid w:val="00147F1B"/>
    <w:rsid w:val="001625C2"/>
    <w:rsid w:val="00163E94"/>
    <w:rsid w:val="00164716"/>
    <w:rsid w:val="00166870"/>
    <w:rsid w:val="001676E5"/>
    <w:rsid w:val="00174C78"/>
    <w:rsid w:val="00184EE7"/>
    <w:rsid w:val="001863A8"/>
    <w:rsid w:val="00187DED"/>
    <w:rsid w:val="0019018E"/>
    <w:rsid w:val="001A2EFF"/>
    <w:rsid w:val="001A5163"/>
    <w:rsid w:val="001A5C29"/>
    <w:rsid w:val="001B11A0"/>
    <w:rsid w:val="001B1E5E"/>
    <w:rsid w:val="001B6220"/>
    <w:rsid w:val="001D28CC"/>
    <w:rsid w:val="001E1B43"/>
    <w:rsid w:val="001E43AB"/>
    <w:rsid w:val="001E43DE"/>
    <w:rsid w:val="001F00B0"/>
    <w:rsid w:val="001F0FF4"/>
    <w:rsid w:val="001F58B2"/>
    <w:rsid w:val="001F613C"/>
    <w:rsid w:val="001F6987"/>
    <w:rsid w:val="002003E8"/>
    <w:rsid w:val="00200583"/>
    <w:rsid w:val="0021070F"/>
    <w:rsid w:val="00212DD9"/>
    <w:rsid w:val="00236787"/>
    <w:rsid w:val="00243AF8"/>
    <w:rsid w:val="002541C7"/>
    <w:rsid w:val="00256023"/>
    <w:rsid w:val="002611F5"/>
    <w:rsid w:val="00263571"/>
    <w:rsid w:val="00263815"/>
    <w:rsid w:val="00263FF5"/>
    <w:rsid w:val="0026427C"/>
    <w:rsid w:val="002671EB"/>
    <w:rsid w:val="00270D95"/>
    <w:rsid w:val="00281B3E"/>
    <w:rsid w:val="00293AC3"/>
    <w:rsid w:val="00295087"/>
    <w:rsid w:val="002A7C05"/>
    <w:rsid w:val="002B1905"/>
    <w:rsid w:val="002B7F3B"/>
    <w:rsid w:val="002C22F0"/>
    <w:rsid w:val="002C28A8"/>
    <w:rsid w:val="002D0407"/>
    <w:rsid w:val="002D0B87"/>
    <w:rsid w:val="002E13B3"/>
    <w:rsid w:val="002E2AE9"/>
    <w:rsid w:val="002F1716"/>
    <w:rsid w:val="002F2737"/>
    <w:rsid w:val="002F32D4"/>
    <w:rsid w:val="00301E0E"/>
    <w:rsid w:val="00310F81"/>
    <w:rsid w:val="003120F0"/>
    <w:rsid w:val="00320D3B"/>
    <w:rsid w:val="003316B5"/>
    <w:rsid w:val="00333264"/>
    <w:rsid w:val="003410F6"/>
    <w:rsid w:val="00351FFF"/>
    <w:rsid w:val="0035767B"/>
    <w:rsid w:val="00366C53"/>
    <w:rsid w:val="00371664"/>
    <w:rsid w:val="00371B69"/>
    <w:rsid w:val="00377EF9"/>
    <w:rsid w:val="00383022"/>
    <w:rsid w:val="00392FB2"/>
    <w:rsid w:val="003A60AF"/>
    <w:rsid w:val="003B230E"/>
    <w:rsid w:val="003B34D4"/>
    <w:rsid w:val="003B4926"/>
    <w:rsid w:val="003B7D47"/>
    <w:rsid w:val="003E0685"/>
    <w:rsid w:val="003E5883"/>
    <w:rsid w:val="003F1723"/>
    <w:rsid w:val="003F3E57"/>
    <w:rsid w:val="003F511E"/>
    <w:rsid w:val="003F58E2"/>
    <w:rsid w:val="00401FB1"/>
    <w:rsid w:val="0041134D"/>
    <w:rsid w:val="00412670"/>
    <w:rsid w:val="00415F08"/>
    <w:rsid w:val="00434BD0"/>
    <w:rsid w:val="0043609C"/>
    <w:rsid w:val="00436939"/>
    <w:rsid w:val="00437732"/>
    <w:rsid w:val="0044585B"/>
    <w:rsid w:val="00450AE2"/>
    <w:rsid w:val="00451D28"/>
    <w:rsid w:val="00455B5D"/>
    <w:rsid w:val="00456ED5"/>
    <w:rsid w:val="00465C3B"/>
    <w:rsid w:val="004700DA"/>
    <w:rsid w:val="00471FD5"/>
    <w:rsid w:val="00474281"/>
    <w:rsid w:val="00475400"/>
    <w:rsid w:val="00485D8A"/>
    <w:rsid w:val="0049065D"/>
    <w:rsid w:val="004922C1"/>
    <w:rsid w:val="004947AD"/>
    <w:rsid w:val="004A17DE"/>
    <w:rsid w:val="004B368D"/>
    <w:rsid w:val="004C0BE8"/>
    <w:rsid w:val="004F2AB0"/>
    <w:rsid w:val="004F7C18"/>
    <w:rsid w:val="00501D24"/>
    <w:rsid w:val="00523CA2"/>
    <w:rsid w:val="00524C1B"/>
    <w:rsid w:val="00540AB0"/>
    <w:rsid w:val="00547333"/>
    <w:rsid w:val="0055147C"/>
    <w:rsid w:val="005553FD"/>
    <w:rsid w:val="00561687"/>
    <w:rsid w:val="00567DF4"/>
    <w:rsid w:val="005777CF"/>
    <w:rsid w:val="005813B4"/>
    <w:rsid w:val="00585B0D"/>
    <w:rsid w:val="00586AF1"/>
    <w:rsid w:val="005A1B8E"/>
    <w:rsid w:val="005D276F"/>
    <w:rsid w:val="005D293E"/>
    <w:rsid w:val="005F2953"/>
    <w:rsid w:val="0061275B"/>
    <w:rsid w:val="00614A1D"/>
    <w:rsid w:val="00615AC8"/>
    <w:rsid w:val="00623560"/>
    <w:rsid w:val="006244CF"/>
    <w:rsid w:val="0062663E"/>
    <w:rsid w:val="00627872"/>
    <w:rsid w:val="0063312C"/>
    <w:rsid w:val="00633909"/>
    <w:rsid w:val="00642741"/>
    <w:rsid w:val="00643A29"/>
    <w:rsid w:val="00654F8C"/>
    <w:rsid w:val="00657F3C"/>
    <w:rsid w:val="00660B52"/>
    <w:rsid w:val="00670E8E"/>
    <w:rsid w:val="0068066B"/>
    <w:rsid w:val="006850D2"/>
    <w:rsid w:val="006906CB"/>
    <w:rsid w:val="006B5A56"/>
    <w:rsid w:val="006B5C74"/>
    <w:rsid w:val="006D374D"/>
    <w:rsid w:val="006E60E1"/>
    <w:rsid w:val="006E6523"/>
    <w:rsid w:val="006F1A3E"/>
    <w:rsid w:val="006F1E0B"/>
    <w:rsid w:val="007112E3"/>
    <w:rsid w:val="00721BD0"/>
    <w:rsid w:val="00735733"/>
    <w:rsid w:val="007425CB"/>
    <w:rsid w:val="00767F52"/>
    <w:rsid w:val="0079322A"/>
    <w:rsid w:val="00793275"/>
    <w:rsid w:val="007A19E3"/>
    <w:rsid w:val="007A2A09"/>
    <w:rsid w:val="007C1DE1"/>
    <w:rsid w:val="007E121C"/>
    <w:rsid w:val="007E4140"/>
    <w:rsid w:val="007E69A7"/>
    <w:rsid w:val="007F0CA7"/>
    <w:rsid w:val="00801A87"/>
    <w:rsid w:val="008138CA"/>
    <w:rsid w:val="00815B9C"/>
    <w:rsid w:val="0081628C"/>
    <w:rsid w:val="0081768E"/>
    <w:rsid w:val="00823D6C"/>
    <w:rsid w:val="00826AA0"/>
    <w:rsid w:val="0084024E"/>
    <w:rsid w:val="00846AE9"/>
    <w:rsid w:val="008626F3"/>
    <w:rsid w:val="008667FB"/>
    <w:rsid w:val="008823CB"/>
    <w:rsid w:val="00887B79"/>
    <w:rsid w:val="008A71CD"/>
    <w:rsid w:val="008A7694"/>
    <w:rsid w:val="008B1964"/>
    <w:rsid w:val="008B6A51"/>
    <w:rsid w:val="008C36BC"/>
    <w:rsid w:val="008C43BA"/>
    <w:rsid w:val="008D1AFD"/>
    <w:rsid w:val="008D25B6"/>
    <w:rsid w:val="008D54F7"/>
    <w:rsid w:val="008D5B5E"/>
    <w:rsid w:val="008E1557"/>
    <w:rsid w:val="008E3225"/>
    <w:rsid w:val="008E7656"/>
    <w:rsid w:val="008F62C3"/>
    <w:rsid w:val="009036F5"/>
    <w:rsid w:val="0092169C"/>
    <w:rsid w:val="00924CE1"/>
    <w:rsid w:val="00934994"/>
    <w:rsid w:val="0094280E"/>
    <w:rsid w:val="00946966"/>
    <w:rsid w:val="009658F7"/>
    <w:rsid w:val="009746A6"/>
    <w:rsid w:val="00981C1A"/>
    <w:rsid w:val="00987959"/>
    <w:rsid w:val="009958A8"/>
    <w:rsid w:val="009A07A3"/>
    <w:rsid w:val="009A1145"/>
    <w:rsid w:val="009A6C53"/>
    <w:rsid w:val="009C05DA"/>
    <w:rsid w:val="009C5137"/>
    <w:rsid w:val="009C78B8"/>
    <w:rsid w:val="009D4BD1"/>
    <w:rsid w:val="009E45C0"/>
    <w:rsid w:val="009E771F"/>
    <w:rsid w:val="00A05180"/>
    <w:rsid w:val="00A22DDC"/>
    <w:rsid w:val="00A364F4"/>
    <w:rsid w:val="00A41463"/>
    <w:rsid w:val="00A43119"/>
    <w:rsid w:val="00A546C5"/>
    <w:rsid w:val="00A554FD"/>
    <w:rsid w:val="00A6095F"/>
    <w:rsid w:val="00A63D1C"/>
    <w:rsid w:val="00A928C6"/>
    <w:rsid w:val="00A942A0"/>
    <w:rsid w:val="00AA0E2C"/>
    <w:rsid w:val="00AA766B"/>
    <w:rsid w:val="00AC7342"/>
    <w:rsid w:val="00AD18A8"/>
    <w:rsid w:val="00AD73F3"/>
    <w:rsid w:val="00AF285C"/>
    <w:rsid w:val="00AF5C62"/>
    <w:rsid w:val="00B02CF7"/>
    <w:rsid w:val="00B1772B"/>
    <w:rsid w:val="00B230D1"/>
    <w:rsid w:val="00B332F0"/>
    <w:rsid w:val="00B34EE6"/>
    <w:rsid w:val="00B4227F"/>
    <w:rsid w:val="00B441CE"/>
    <w:rsid w:val="00B5771E"/>
    <w:rsid w:val="00B82AB8"/>
    <w:rsid w:val="00B83C4A"/>
    <w:rsid w:val="00B957DE"/>
    <w:rsid w:val="00BA73C9"/>
    <w:rsid w:val="00BB6884"/>
    <w:rsid w:val="00BC25CA"/>
    <w:rsid w:val="00BD0615"/>
    <w:rsid w:val="00BD1B59"/>
    <w:rsid w:val="00BE1FD3"/>
    <w:rsid w:val="00BE684B"/>
    <w:rsid w:val="00BF025F"/>
    <w:rsid w:val="00BF032D"/>
    <w:rsid w:val="00BF27E4"/>
    <w:rsid w:val="00BF2B22"/>
    <w:rsid w:val="00BF2D3A"/>
    <w:rsid w:val="00C007C5"/>
    <w:rsid w:val="00C0431C"/>
    <w:rsid w:val="00C04393"/>
    <w:rsid w:val="00C21AB0"/>
    <w:rsid w:val="00C23F8B"/>
    <w:rsid w:val="00C250DE"/>
    <w:rsid w:val="00C27284"/>
    <w:rsid w:val="00C43CD0"/>
    <w:rsid w:val="00C50DC5"/>
    <w:rsid w:val="00C53C4D"/>
    <w:rsid w:val="00C6009C"/>
    <w:rsid w:val="00C673CB"/>
    <w:rsid w:val="00C70666"/>
    <w:rsid w:val="00C7647B"/>
    <w:rsid w:val="00C77C6B"/>
    <w:rsid w:val="00C82B3F"/>
    <w:rsid w:val="00C83E56"/>
    <w:rsid w:val="00C844B7"/>
    <w:rsid w:val="00C942F2"/>
    <w:rsid w:val="00CA02B1"/>
    <w:rsid w:val="00CA6290"/>
    <w:rsid w:val="00CC7C3C"/>
    <w:rsid w:val="00CD0985"/>
    <w:rsid w:val="00CD633F"/>
    <w:rsid w:val="00CD6AC3"/>
    <w:rsid w:val="00CE0EF8"/>
    <w:rsid w:val="00CE2E0E"/>
    <w:rsid w:val="00CE4BDB"/>
    <w:rsid w:val="00CE70AA"/>
    <w:rsid w:val="00CF3893"/>
    <w:rsid w:val="00CF7466"/>
    <w:rsid w:val="00D02266"/>
    <w:rsid w:val="00D039D0"/>
    <w:rsid w:val="00D1255A"/>
    <w:rsid w:val="00D21421"/>
    <w:rsid w:val="00D22D34"/>
    <w:rsid w:val="00D25E4E"/>
    <w:rsid w:val="00D36ED9"/>
    <w:rsid w:val="00D37539"/>
    <w:rsid w:val="00D4266F"/>
    <w:rsid w:val="00D43EE1"/>
    <w:rsid w:val="00D43FE7"/>
    <w:rsid w:val="00D44F06"/>
    <w:rsid w:val="00D461BE"/>
    <w:rsid w:val="00D464DA"/>
    <w:rsid w:val="00D51466"/>
    <w:rsid w:val="00D51619"/>
    <w:rsid w:val="00D61735"/>
    <w:rsid w:val="00D626C5"/>
    <w:rsid w:val="00D714DD"/>
    <w:rsid w:val="00D71603"/>
    <w:rsid w:val="00D77DCC"/>
    <w:rsid w:val="00D81A1F"/>
    <w:rsid w:val="00D903C2"/>
    <w:rsid w:val="00D9457E"/>
    <w:rsid w:val="00D95032"/>
    <w:rsid w:val="00D95B33"/>
    <w:rsid w:val="00DA2F19"/>
    <w:rsid w:val="00DA42EE"/>
    <w:rsid w:val="00DA64F0"/>
    <w:rsid w:val="00DB0456"/>
    <w:rsid w:val="00DB22AD"/>
    <w:rsid w:val="00DB7666"/>
    <w:rsid w:val="00DC66E5"/>
    <w:rsid w:val="00DF02C6"/>
    <w:rsid w:val="00DF1447"/>
    <w:rsid w:val="00DF4E4F"/>
    <w:rsid w:val="00DF5ECB"/>
    <w:rsid w:val="00DF77A5"/>
    <w:rsid w:val="00E02826"/>
    <w:rsid w:val="00E06A70"/>
    <w:rsid w:val="00E12ED9"/>
    <w:rsid w:val="00E17598"/>
    <w:rsid w:val="00E24E14"/>
    <w:rsid w:val="00E43D15"/>
    <w:rsid w:val="00E506FD"/>
    <w:rsid w:val="00E61FCC"/>
    <w:rsid w:val="00E717E7"/>
    <w:rsid w:val="00E7371D"/>
    <w:rsid w:val="00E943A4"/>
    <w:rsid w:val="00EA2734"/>
    <w:rsid w:val="00EB5F9D"/>
    <w:rsid w:val="00EB6F4A"/>
    <w:rsid w:val="00EC2E4C"/>
    <w:rsid w:val="00EC76AE"/>
    <w:rsid w:val="00ED42CC"/>
    <w:rsid w:val="00EE07C4"/>
    <w:rsid w:val="00EF16BC"/>
    <w:rsid w:val="00EF231B"/>
    <w:rsid w:val="00EF533F"/>
    <w:rsid w:val="00EF615E"/>
    <w:rsid w:val="00F02638"/>
    <w:rsid w:val="00F12361"/>
    <w:rsid w:val="00F129B0"/>
    <w:rsid w:val="00F12A94"/>
    <w:rsid w:val="00F24C02"/>
    <w:rsid w:val="00F46D2C"/>
    <w:rsid w:val="00F53C7A"/>
    <w:rsid w:val="00F56C44"/>
    <w:rsid w:val="00F571D4"/>
    <w:rsid w:val="00F61BD2"/>
    <w:rsid w:val="00F6224C"/>
    <w:rsid w:val="00F64B5D"/>
    <w:rsid w:val="00F66CAE"/>
    <w:rsid w:val="00F771B4"/>
    <w:rsid w:val="00F875CE"/>
    <w:rsid w:val="00F903EA"/>
    <w:rsid w:val="00F930B2"/>
    <w:rsid w:val="00FB4030"/>
    <w:rsid w:val="00FB511D"/>
    <w:rsid w:val="00FB51F1"/>
    <w:rsid w:val="00FD4D1E"/>
    <w:rsid w:val="00FE139C"/>
    <w:rsid w:val="00FE1F39"/>
    <w:rsid w:val="00FF3549"/>
    <w:rsid w:val="00FF3FF9"/>
    <w:rsid w:val="00FF7B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59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C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E52EE"/>
    <w:pPr>
      <w:spacing w:before="100" w:beforeAutospacing="1" w:after="100" w:afterAutospacing="1"/>
      <w:outlineLvl w:val="0"/>
    </w:pPr>
    <w:rPr>
      <w:rFonts w:ascii="Times" w:hAnsi="Times" w:cstheme="minorBidi"/>
      <w:b/>
      <w:bCs/>
      <w:kern w:val="36"/>
      <w:sz w:val="48"/>
      <w:szCs w:val="48"/>
      <w:lang w:eastAsia="en-US"/>
    </w:rPr>
  </w:style>
  <w:style w:type="paragraph" w:styleId="Heading3">
    <w:name w:val="heading 3"/>
    <w:basedOn w:val="Normal"/>
    <w:next w:val="Normal"/>
    <w:link w:val="Heading3Char"/>
    <w:uiPriority w:val="9"/>
    <w:unhideWhenUsed/>
    <w:qFormat/>
    <w:rsid w:val="00AF5C62"/>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7B40"/>
    <w:rPr>
      <w:sz w:val="18"/>
      <w:szCs w:val="18"/>
    </w:rPr>
  </w:style>
  <w:style w:type="paragraph" w:styleId="CommentText">
    <w:name w:val="annotation text"/>
    <w:basedOn w:val="Normal"/>
    <w:link w:val="CommentTextChar"/>
    <w:uiPriority w:val="99"/>
    <w:unhideWhenUsed/>
    <w:rsid w:val="00FF7B40"/>
  </w:style>
  <w:style w:type="character" w:customStyle="1" w:styleId="CommentTextChar">
    <w:name w:val="Comment Text Char"/>
    <w:basedOn w:val="DefaultParagraphFont"/>
    <w:link w:val="CommentText"/>
    <w:uiPriority w:val="99"/>
    <w:rsid w:val="00FF7B4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F7B40"/>
    <w:rPr>
      <w:b/>
      <w:bCs/>
      <w:sz w:val="20"/>
      <w:szCs w:val="20"/>
    </w:rPr>
  </w:style>
  <w:style w:type="character" w:customStyle="1" w:styleId="CommentSubjectChar">
    <w:name w:val="Comment Subject Char"/>
    <w:basedOn w:val="CommentTextChar"/>
    <w:link w:val="CommentSubject"/>
    <w:uiPriority w:val="99"/>
    <w:semiHidden/>
    <w:rsid w:val="00FF7B4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F7B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B40"/>
    <w:rPr>
      <w:rFonts w:ascii="Lucida Grande" w:hAnsi="Lucida Grande" w:cs="Lucida Grande"/>
      <w:sz w:val="18"/>
      <w:szCs w:val="18"/>
    </w:rPr>
  </w:style>
  <w:style w:type="paragraph" w:styleId="FootnoteText">
    <w:name w:val="footnote text"/>
    <w:basedOn w:val="Normal"/>
    <w:link w:val="FootnoteTextChar"/>
    <w:uiPriority w:val="99"/>
    <w:unhideWhenUsed/>
    <w:rsid w:val="001137CA"/>
  </w:style>
  <w:style w:type="character" w:customStyle="1" w:styleId="FootnoteTextChar">
    <w:name w:val="Footnote Text Char"/>
    <w:basedOn w:val="DefaultParagraphFont"/>
    <w:link w:val="FootnoteText"/>
    <w:uiPriority w:val="99"/>
    <w:rsid w:val="001137CA"/>
    <w:rPr>
      <w:rFonts w:ascii="Times New Roman" w:hAnsi="Times New Roman" w:cs="Times New Roman"/>
      <w:sz w:val="24"/>
      <w:szCs w:val="24"/>
    </w:rPr>
  </w:style>
  <w:style w:type="character" w:styleId="FootnoteReference">
    <w:name w:val="footnote reference"/>
    <w:basedOn w:val="DefaultParagraphFont"/>
    <w:uiPriority w:val="99"/>
    <w:unhideWhenUsed/>
    <w:rsid w:val="001137CA"/>
    <w:rPr>
      <w:vertAlign w:val="superscript"/>
    </w:rPr>
  </w:style>
  <w:style w:type="paragraph" w:customStyle="1" w:styleId="Default">
    <w:name w:val="Default"/>
    <w:rsid w:val="008E7656"/>
    <w:pPr>
      <w:widowControl w:val="0"/>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E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27DE"/>
    <w:rPr>
      <w:color w:val="0000FF"/>
      <w:u w:val="single"/>
    </w:rPr>
  </w:style>
  <w:style w:type="character" w:customStyle="1" w:styleId="Heading1Char">
    <w:name w:val="Heading 1 Char"/>
    <w:basedOn w:val="DefaultParagraphFont"/>
    <w:link w:val="Heading1"/>
    <w:uiPriority w:val="9"/>
    <w:rsid w:val="000E52EE"/>
    <w:rPr>
      <w:rFonts w:ascii="Times" w:hAnsi="Times"/>
      <w:b/>
      <w:bCs/>
      <w:kern w:val="36"/>
      <w:sz w:val="48"/>
      <w:szCs w:val="48"/>
      <w:lang w:eastAsia="en-US"/>
    </w:rPr>
  </w:style>
  <w:style w:type="character" w:customStyle="1" w:styleId="InternetLink">
    <w:name w:val="Internet Link"/>
    <w:basedOn w:val="DefaultParagraphFont"/>
    <w:uiPriority w:val="99"/>
    <w:semiHidden/>
    <w:unhideWhenUsed/>
    <w:rsid w:val="00465C3B"/>
    <w:rPr>
      <w:color w:val="0000FF"/>
      <w:u w:val="single"/>
    </w:rPr>
  </w:style>
  <w:style w:type="character" w:customStyle="1" w:styleId="Heading3Char">
    <w:name w:val="Heading 3 Char"/>
    <w:basedOn w:val="DefaultParagraphFont"/>
    <w:link w:val="Heading3"/>
    <w:uiPriority w:val="9"/>
    <w:rsid w:val="00AF5C62"/>
    <w:rPr>
      <w:rFonts w:asciiTheme="majorHAnsi" w:eastAsiaTheme="majorEastAsia" w:hAnsiTheme="majorHAnsi" w:cstheme="majorBidi"/>
      <w:b/>
      <w:bCs/>
      <w:color w:val="4472C4" w:themeColor="accent1"/>
      <w:sz w:val="24"/>
      <w:szCs w:val="24"/>
    </w:rPr>
  </w:style>
  <w:style w:type="paragraph" w:styleId="PlainText">
    <w:name w:val="Plain Text"/>
    <w:basedOn w:val="Normal"/>
    <w:link w:val="PlainTextChar"/>
    <w:uiPriority w:val="99"/>
    <w:unhideWhenUsed/>
    <w:rsid w:val="00A05180"/>
    <w:rPr>
      <w:rFonts w:ascii="Courier" w:hAnsi="Courier" w:cstheme="minorBidi"/>
      <w:sz w:val="21"/>
      <w:szCs w:val="21"/>
      <w:lang w:eastAsia="en-US"/>
    </w:rPr>
  </w:style>
  <w:style w:type="character" w:customStyle="1" w:styleId="PlainTextChar">
    <w:name w:val="Plain Text Char"/>
    <w:basedOn w:val="DefaultParagraphFont"/>
    <w:link w:val="PlainText"/>
    <w:uiPriority w:val="99"/>
    <w:rsid w:val="00A05180"/>
    <w:rPr>
      <w:rFonts w:ascii="Courier" w:hAnsi="Courier"/>
      <w:sz w:val="21"/>
      <w:szCs w:val="21"/>
      <w:lang w:eastAsia="en-US"/>
    </w:rPr>
  </w:style>
  <w:style w:type="paragraph" w:styleId="Header">
    <w:name w:val="header"/>
    <w:basedOn w:val="Normal"/>
    <w:link w:val="HeaderChar"/>
    <w:uiPriority w:val="99"/>
    <w:unhideWhenUsed/>
    <w:rsid w:val="00B4227F"/>
    <w:pPr>
      <w:tabs>
        <w:tab w:val="center" w:pos="4680"/>
        <w:tab w:val="right" w:pos="9360"/>
      </w:tabs>
    </w:pPr>
  </w:style>
  <w:style w:type="character" w:customStyle="1" w:styleId="HeaderChar">
    <w:name w:val="Header Char"/>
    <w:basedOn w:val="DefaultParagraphFont"/>
    <w:link w:val="Header"/>
    <w:uiPriority w:val="99"/>
    <w:rsid w:val="00B4227F"/>
    <w:rPr>
      <w:rFonts w:ascii="Times New Roman" w:hAnsi="Times New Roman" w:cs="Times New Roman"/>
      <w:sz w:val="24"/>
      <w:szCs w:val="24"/>
    </w:rPr>
  </w:style>
  <w:style w:type="paragraph" w:styleId="Footer">
    <w:name w:val="footer"/>
    <w:basedOn w:val="Normal"/>
    <w:link w:val="FooterChar"/>
    <w:uiPriority w:val="99"/>
    <w:unhideWhenUsed/>
    <w:rsid w:val="00B4227F"/>
    <w:pPr>
      <w:tabs>
        <w:tab w:val="center" w:pos="4680"/>
        <w:tab w:val="right" w:pos="9360"/>
      </w:tabs>
    </w:pPr>
  </w:style>
  <w:style w:type="character" w:customStyle="1" w:styleId="FooterChar">
    <w:name w:val="Footer Char"/>
    <w:basedOn w:val="DefaultParagraphFont"/>
    <w:link w:val="Footer"/>
    <w:uiPriority w:val="99"/>
    <w:rsid w:val="00B4227F"/>
    <w:rPr>
      <w:rFonts w:ascii="Times New Roman" w:hAnsi="Times New Roman" w:cs="Times New Roman"/>
      <w:sz w:val="24"/>
      <w:szCs w:val="24"/>
    </w:rPr>
  </w:style>
  <w:style w:type="paragraph" w:styleId="Revision">
    <w:name w:val="Revision"/>
    <w:hidden/>
    <w:uiPriority w:val="99"/>
    <w:semiHidden/>
    <w:rsid w:val="00057ADA"/>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C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E52EE"/>
    <w:pPr>
      <w:spacing w:before="100" w:beforeAutospacing="1" w:after="100" w:afterAutospacing="1"/>
      <w:outlineLvl w:val="0"/>
    </w:pPr>
    <w:rPr>
      <w:rFonts w:ascii="Times" w:hAnsi="Times" w:cstheme="minorBidi"/>
      <w:b/>
      <w:bCs/>
      <w:kern w:val="36"/>
      <w:sz w:val="48"/>
      <w:szCs w:val="48"/>
      <w:lang w:eastAsia="en-US"/>
    </w:rPr>
  </w:style>
  <w:style w:type="paragraph" w:styleId="Heading3">
    <w:name w:val="heading 3"/>
    <w:basedOn w:val="Normal"/>
    <w:next w:val="Normal"/>
    <w:link w:val="Heading3Char"/>
    <w:uiPriority w:val="9"/>
    <w:unhideWhenUsed/>
    <w:qFormat/>
    <w:rsid w:val="00AF5C62"/>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7B40"/>
    <w:rPr>
      <w:sz w:val="18"/>
      <w:szCs w:val="18"/>
    </w:rPr>
  </w:style>
  <w:style w:type="paragraph" w:styleId="CommentText">
    <w:name w:val="annotation text"/>
    <w:basedOn w:val="Normal"/>
    <w:link w:val="CommentTextChar"/>
    <w:uiPriority w:val="99"/>
    <w:unhideWhenUsed/>
    <w:rsid w:val="00FF7B40"/>
  </w:style>
  <w:style w:type="character" w:customStyle="1" w:styleId="CommentTextChar">
    <w:name w:val="Comment Text Char"/>
    <w:basedOn w:val="DefaultParagraphFont"/>
    <w:link w:val="CommentText"/>
    <w:uiPriority w:val="99"/>
    <w:rsid w:val="00FF7B4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F7B40"/>
    <w:rPr>
      <w:b/>
      <w:bCs/>
      <w:sz w:val="20"/>
      <w:szCs w:val="20"/>
    </w:rPr>
  </w:style>
  <w:style w:type="character" w:customStyle="1" w:styleId="CommentSubjectChar">
    <w:name w:val="Comment Subject Char"/>
    <w:basedOn w:val="CommentTextChar"/>
    <w:link w:val="CommentSubject"/>
    <w:uiPriority w:val="99"/>
    <w:semiHidden/>
    <w:rsid w:val="00FF7B4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F7B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B40"/>
    <w:rPr>
      <w:rFonts w:ascii="Lucida Grande" w:hAnsi="Lucida Grande" w:cs="Lucida Grande"/>
      <w:sz w:val="18"/>
      <w:szCs w:val="18"/>
    </w:rPr>
  </w:style>
  <w:style w:type="paragraph" w:styleId="FootnoteText">
    <w:name w:val="footnote text"/>
    <w:basedOn w:val="Normal"/>
    <w:link w:val="FootnoteTextChar"/>
    <w:uiPriority w:val="99"/>
    <w:unhideWhenUsed/>
    <w:rsid w:val="001137CA"/>
  </w:style>
  <w:style w:type="character" w:customStyle="1" w:styleId="FootnoteTextChar">
    <w:name w:val="Footnote Text Char"/>
    <w:basedOn w:val="DefaultParagraphFont"/>
    <w:link w:val="FootnoteText"/>
    <w:uiPriority w:val="99"/>
    <w:rsid w:val="001137CA"/>
    <w:rPr>
      <w:rFonts w:ascii="Times New Roman" w:hAnsi="Times New Roman" w:cs="Times New Roman"/>
      <w:sz w:val="24"/>
      <w:szCs w:val="24"/>
    </w:rPr>
  </w:style>
  <w:style w:type="character" w:styleId="FootnoteReference">
    <w:name w:val="footnote reference"/>
    <w:basedOn w:val="DefaultParagraphFont"/>
    <w:uiPriority w:val="99"/>
    <w:unhideWhenUsed/>
    <w:rsid w:val="001137CA"/>
    <w:rPr>
      <w:vertAlign w:val="superscript"/>
    </w:rPr>
  </w:style>
  <w:style w:type="paragraph" w:customStyle="1" w:styleId="Default">
    <w:name w:val="Default"/>
    <w:rsid w:val="008E7656"/>
    <w:pPr>
      <w:widowControl w:val="0"/>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E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27DE"/>
    <w:rPr>
      <w:color w:val="0000FF"/>
      <w:u w:val="single"/>
    </w:rPr>
  </w:style>
  <w:style w:type="character" w:customStyle="1" w:styleId="Heading1Char">
    <w:name w:val="Heading 1 Char"/>
    <w:basedOn w:val="DefaultParagraphFont"/>
    <w:link w:val="Heading1"/>
    <w:uiPriority w:val="9"/>
    <w:rsid w:val="000E52EE"/>
    <w:rPr>
      <w:rFonts w:ascii="Times" w:hAnsi="Times"/>
      <w:b/>
      <w:bCs/>
      <w:kern w:val="36"/>
      <w:sz w:val="48"/>
      <w:szCs w:val="48"/>
      <w:lang w:eastAsia="en-US"/>
    </w:rPr>
  </w:style>
  <w:style w:type="character" w:customStyle="1" w:styleId="InternetLink">
    <w:name w:val="Internet Link"/>
    <w:basedOn w:val="DefaultParagraphFont"/>
    <w:uiPriority w:val="99"/>
    <w:semiHidden/>
    <w:unhideWhenUsed/>
    <w:rsid w:val="00465C3B"/>
    <w:rPr>
      <w:color w:val="0000FF"/>
      <w:u w:val="single"/>
    </w:rPr>
  </w:style>
  <w:style w:type="character" w:customStyle="1" w:styleId="Heading3Char">
    <w:name w:val="Heading 3 Char"/>
    <w:basedOn w:val="DefaultParagraphFont"/>
    <w:link w:val="Heading3"/>
    <w:uiPriority w:val="9"/>
    <w:rsid w:val="00AF5C62"/>
    <w:rPr>
      <w:rFonts w:asciiTheme="majorHAnsi" w:eastAsiaTheme="majorEastAsia" w:hAnsiTheme="majorHAnsi" w:cstheme="majorBidi"/>
      <w:b/>
      <w:bCs/>
      <w:color w:val="4472C4" w:themeColor="accent1"/>
      <w:sz w:val="24"/>
      <w:szCs w:val="24"/>
    </w:rPr>
  </w:style>
  <w:style w:type="paragraph" w:styleId="PlainText">
    <w:name w:val="Plain Text"/>
    <w:basedOn w:val="Normal"/>
    <w:link w:val="PlainTextChar"/>
    <w:uiPriority w:val="99"/>
    <w:unhideWhenUsed/>
    <w:rsid w:val="00A05180"/>
    <w:rPr>
      <w:rFonts w:ascii="Courier" w:hAnsi="Courier" w:cstheme="minorBidi"/>
      <w:sz w:val="21"/>
      <w:szCs w:val="21"/>
      <w:lang w:eastAsia="en-US"/>
    </w:rPr>
  </w:style>
  <w:style w:type="character" w:customStyle="1" w:styleId="PlainTextChar">
    <w:name w:val="Plain Text Char"/>
    <w:basedOn w:val="DefaultParagraphFont"/>
    <w:link w:val="PlainText"/>
    <w:uiPriority w:val="99"/>
    <w:rsid w:val="00A05180"/>
    <w:rPr>
      <w:rFonts w:ascii="Courier" w:hAnsi="Courier"/>
      <w:sz w:val="21"/>
      <w:szCs w:val="21"/>
      <w:lang w:eastAsia="en-US"/>
    </w:rPr>
  </w:style>
  <w:style w:type="paragraph" w:styleId="Header">
    <w:name w:val="header"/>
    <w:basedOn w:val="Normal"/>
    <w:link w:val="HeaderChar"/>
    <w:uiPriority w:val="99"/>
    <w:unhideWhenUsed/>
    <w:rsid w:val="00B4227F"/>
    <w:pPr>
      <w:tabs>
        <w:tab w:val="center" w:pos="4680"/>
        <w:tab w:val="right" w:pos="9360"/>
      </w:tabs>
    </w:pPr>
  </w:style>
  <w:style w:type="character" w:customStyle="1" w:styleId="HeaderChar">
    <w:name w:val="Header Char"/>
    <w:basedOn w:val="DefaultParagraphFont"/>
    <w:link w:val="Header"/>
    <w:uiPriority w:val="99"/>
    <w:rsid w:val="00B4227F"/>
    <w:rPr>
      <w:rFonts w:ascii="Times New Roman" w:hAnsi="Times New Roman" w:cs="Times New Roman"/>
      <w:sz w:val="24"/>
      <w:szCs w:val="24"/>
    </w:rPr>
  </w:style>
  <w:style w:type="paragraph" w:styleId="Footer">
    <w:name w:val="footer"/>
    <w:basedOn w:val="Normal"/>
    <w:link w:val="FooterChar"/>
    <w:uiPriority w:val="99"/>
    <w:unhideWhenUsed/>
    <w:rsid w:val="00B4227F"/>
    <w:pPr>
      <w:tabs>
        <w:tab w:val="center" w:pos="4680"/>
        <w:tab w:val="right" w:pos="9360"/>
      </w:tabs>
    </w:pPr>
  </w:style>
  <w:style w:type="character" w:customStyle="1" w:styleId="FooterChar">
    <w:name w:val="Footer Char"/>
    <w:basedOn w:val="DefaultParagraphFont"/>
    <w:link w:val="Footer"/>
    <w:uiPriority w:val="99"/>
    <w:rsid w:val="00B4227F"/>
    <w:rPr>
      <w:rFonts w:ascii="Times New Roman" w:hAnsi="Times New Roman" w:cs="Times New Roman"/>
      <w:sz w:val="24"/>
      <w:szCs w:val="24"/>
    </w:rPr>
  </w:style>
  <w:style w:type="paragraph" w:styleId="Revision">
    <w:name w:val="Revision"/>
    <w:hidden/>
    <w:uiPriority w:val="99"/>
    <w:semiHidden/>
    <w:rsid w:val="00057AD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11">
      <w:bodyDiv w:val="1"/>
      <w:marLeft w:val="0"/>
      <w:marRight w:val="0"/>
      <w:marTop w:val="0"/>
      <w:marBottom w:val="0"/>
      <w:divBdr>
        <w:top w:val="none" w:sz="0" w:space="0" w:color="auto"/>
        <w:left w:val="none" w:sz="0" w:space="0" w:color="auto"/>
        <w:bottom w:val="none" w:sz="0" w:space="0" w:color="auto"/>
        <w:right w:val="none" w:sz="0" w:space="0" w:color="auto"/>
      </w:divBdr>
    </w:div>
    <w:div w:id="195311467">
      <w:bodyDiv w:val="1"/>
      <w:marLeft w:val="0"/>
      <w:marRight w:val="0"/>
      <w:marTop w:val="0"/>
      <w:marBottom w:val="0"/>
      <w:divBdr>
        <w:top w:val="none" w:sz="0" w:space="0" w:color="auto"/>
        <w:left w:val="none" w:sz="0" w:space="0" w:color="auto"/>
        <w:bottom w:val="none" w:sz="0" w:space="0" w:color="auto"/>
        <w:right w:val="none" w:sz="0" w:space="0" w:color="auto"/>
      </w:divBdr>
    </w:div>
    <w:div w:id="783422263">
      <w:bodyDiv w:val="1"/>
      <w:marLeft w:val="0"/>
      <w:marRight w:val="0"/>
      <w:marTop w:val="0"/>
      <w:marBottom w:val="0"/>
      <w:divBdr>
        <w:top w:val="none" w:sz="0" w:space="0" w:color="auto"/>
        <w:left w:val="none" w:sz="0" w:space="0" w:color="auto"/>
        <w:bottom w:val="none" w:sz="0" w:space="0" w:color="auto"/>
        <w:right w:val="none" w:sz="0" w:space="0" w:color="auto"/>
      </w:divBdr>
      <w:divsChild>
        <w:div w:id="1305768050">
          <w:marLeft w:val="0"/>
          <w:marRight w:val="0"/>
          <w:marTop w:val="0"/>
          <w:marBottom w:val="0"/>
          <w:divBdr>
            <w:top w:val="none" w:sz="0" w:space="0" w:color="auto"/>
            <w:left w:val="none" w:sz="0" w:space="0" w:color="auto"/>
            <w:bottom w:val="none" w:sz="0" w:space="0" w:color="auto"/>
            <w:right w:val="none" w:sz="0" w:space="0" w:color="auto"/>
          </w:divBdr>
        </w:div>
        <w:div w:id="1711304038">
          <w:marLeft w:val="0"/>
          <w:marRight w:val="0"/>
          <w:marTop w:val="0"/>
          <w:marBottom w:val="0"/>
          <w:divBdr>
            <w:top w:val="none" w:sz="0" w:space="0" w:color="auto"/>
            <w:left w:val="none" w:sz="0" w:space="0" w:color="auto"/>
            <w:bottom w:val="none" w:sz="0" w:space="0" w:color="auto"/>
            <w:right w:val="none" w:sz="0" w:space="0" w:color="auto"/>
          </w:divBdr>
        </w:div>
        <w:div w:id="2052604740">
          <w:marLeft w:val="0"/>
          <w:marRight w:val="0"/>
          <w:marTop w:val="0"/>
          <w:marBottom w:val="0"/>
          <w:divBdr>
            <w:top w:val="none" w:sz="0" w:space="0" w:color="auto"/>
            <w:left w:val="none" w:sz="0" w:space="0" w:color="auto"/>
            <w:bottom w:val="none" w:sz="0" w:space="0" w:color="auto"/>
            <w:right w:val="none" w:sz="0" w:space="0" w:color="auto"/>
          </w:divBdr>
        </w:div>
        <w:div w:id="452090454">
          <w:marLeft w:val="0"/>
          <w:marRight w:val="0"/>
          <w:marTop w:val="0"/>
          <w:marBottom w:val="0"/>
          <w:divBdr>
            <w:top w:val="none" w:sz="0" w:space="0" w:color="auto"/>
            <w:left w:val="none" w:sz="0" w:space="0" w:color="auto"/>
            <w:bottom w:val="none" w:sz="0" w:space="0" w:color="auto"/>
            <w:right w:val="none" w:sz="0" w:space="0" w:color="auto"/>
          </w:divBdr>
        </w:div>
        <w:div w:id="1103571095">
          <w:marLeft w:val="0"/>
          <w:marRight w:val="0"/>
          <w:marTop w:val="0"/>
          <w:marBottom w:val="0"/>
          <w:divBdr>
            <w:top w:val="none" w:sz="0" w:space="0" w:color="auto"/>
            <w:left w:val="none" w:sz="0" w:space="0" w:color="auto"/>
            <w:bottom w:val="none" w:sz="0" w:space="0" w:color="auto"/>
            <w:right w:val="none" w:sz="0" w:space="0" w:color="auto"/>
          </w:divBdr>
        </w:div>
      </w:divsChild>
    </w:div>
    <w:div w:id="1062409661">
      <w:bodyDiv w:val="1"/>
      <w:marLeft w:val="0"/>
      <w:marRight w:val="0"/>
      <w:marTop w:val="0"/>
      <w:marBottom w:val="0"/>
      <w:divBdr>
        <w:top w:val="none" w:sz="0" w:space="0" w:color="auto"/>
        <w:left w:val="none" w:sz="0" w:space="0" w:color="auto"/>
        <w:bottom w:val="none" w:sz="0" w:space="0" w:color="auto"/>
        <w:right w:val="none" w:sz="0" w:space="0" w:color="auto"/>
      </w:divBdr>
    </w:div>
    <w:div w:id="1132796328">
      <w:bodyDiv w:val="1"/>
      <w:marLeft w:val="0"/>
      <w:marRight w:val="0"/>
      <w:marTop w:val="0"/>
      <w:marBottom w:val="0"/>
      <w:divBdr>
        <w:top w:val="none" w:sz="0" w:space="0" w:color="auto"/>
        <w:left w:val="none" w:sz="0" w:space="0" w:color="auto"/>
        <w:bottom w:val="none" w:sz="0" w:space="0" w:color="auto"/>
        <w:right w:val="none" w:sz="0" w:space="0" w:color="auto"/>
      </w:divBdr>
    </w:div>
    <w:div w:id="1717200780">
      <w:bodyDiv w:val="1"/>
      <w:marLeft w:val="0"/>
      <w:marRight w:val="0"/>
      <w:marTop w:val="0"/>
      <w:marBottom w:val="0"/>
      <w:divBdr>
        <w:top w:val="none" w:sz="0" w:space="0" w:color="auto"/>
        <w:left w:val="none" w:sz="0" w:space="0" w:color="auto"/>
        <w:bottom w:val="none" w:sz="0" w:space="0" w:color="auto"/>
        <w:right w:val="none" w:sz="0" w:space="0" w:color="auto"/>
      </w:divBdr>
    </w:div>
    <w:div w:id="19699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jpeg"/><Relationship Id="rId16" Type="http://schemas.openxmlformats.org/officeDocument/2006/relationships/image" Target="media/image2.png"/><Relationship Id="rId17" Type="http://schemas.openxmlformats.org/officeDocument/2006/relationships/hyperlink" Target="http://www.wmo.int/sdswas"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93E29A4A7BA2439F20B196D7D0CC69" ma:contentTypeVersion="13" ma:contentTypeDescription="Creare un nuovo documento." ma:contentTypeScope="" ma:versionID="9b5293c59e86146b56449ebe48c2c0c6">
  <xsd:schema xmlns:xsd="http://www.w3.org/2001/XMLSchema" xmlns:xs="http://www.w3.org/2001/XMLSchema" xmlns:p="http://schemas.microsoft.com/office/2006/metadata/properties" xmlns:ns3="40f3a3fe-547e-46f5-992c-2764564131cc" xmlns:ns4="556f4a31-d534-47a2-9637-19577e44b1ec" targetNamespace="http://schemas.microsoft.com/office/2006/metadata/properties" ma:root="true" ma:fieldsID="cb6c059c8bae2c31c5c934cb92c6d69e" ns3:_="" ns4:_="">
    <xsd:import namespace="40f3a3fe-547e-46f5-992c-2764564131cc"/>
    <xsd:import namespace="556f4a31-d534-47a2-9637-19577e44b1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3a3fe-547e-46f5-992c-2764564131c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f4a31-d534-47a2-9637-19577e44b1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493E29A4A7BA2439F20B196D7D0CC69" ma:contentTypeVersion="13" ma:contentTypeDescription="Creare un nuovo documento." ma:contentTypeScope="" ma:versionID="9b5293c59e86146b56449ebe48c2c0c6">
  <xsd:schema xmlns:xsd="http://www.w3.org/2001/XMLSchema" xmlns:xs="http://www.w3.org/2001/XMLSchema" xmlns:p="http://schemas.microsoft.com/office/2006/metadata/properties" xmlns:ns3="40f3a3fe-547e-46f5-992c-2764564131cc" xmlns:ns4="556f4a31-d534-47a2-9637-19577e44b1ec" targetNamespace="http://schemas.microsoft.com/office/2006/metadata/properties" ma:root="true" ma:fieldsID="cb6c059c8bae2c31c5c934cb92c6d69e" ns3:_="" ns4:_="">
    <xsd:import namespace="40f3a3fe-547e-46f5-992c-2764564131cc"/>
    <xsd:import namespace="556f4a31-d534-47a2-9637-19577e44b1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3a3fe-547e-46f5-992c-2764564131c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f4a31-d534-47a2-9637-19577e44b1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5E2F-6047-498E-99D1-7FB16AFFF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3a3fe-547e-46f5-992c-2764564131cc"/>
    <ds:schemaRef ds:uri="556f4a31-d534-47a2-9637-19577e44b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4679C-FD6D-4EF5-A3A3-5F729918575C}">
  <ds:schemaRefs>
    <ds:schemaRef ds:uri="http://purl.org/dc/elements/1.1/"/>
    <ds:schemaRef ds:uri="http://schemas.microsoft.com/office/2006/metadata/properties"/>
    <ds:schemaRef ds:uri="556f4a31-d534-47a2-9637-19577e44b1ec"/>
    <ds:schemaRef ds:uri="40f3a3fe-547e-46f5-992c-2764564131c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F93127-FB76-4A8A-AA73-F1B291BA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3a3fe-547e-46f5-992c-2764564131cc"/>
    <ds:schemaRef ds:uri="556f4a31-d534-47a2-9637-19577e44b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3D003-C90F-4C0B-B1CD-94E733C9E05C}">
  <ds:schemaRefs>
    <ds:schemaRef ds:uri="http://schemas.microsoft.com/sharepoint/v3/contenttype/forms"/>
  </ds:schemaRefs>
</ds:datastoreItem>
</file>

<file path=customXml/itemProps5.xml><?xml version="1.0" encoding="utf-8"?>
<ds:datastoreItem xmlns:ds="http://schemas.openxmlformats.org/officeDocument/2006/customXml" ds:itemID="{4901D9AE-540F-4FD5-9E33-EDFEA08499C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DDF479A-1873-4232-A7EA-C04BB8EFA04F}">
  <ds:schemaRefs>
    <ds:schemaRef ds:uri="http://schemas.microsoft.com/sharepoint/v3/contenttype/forms"/>
  </ds:schemaRefs>
</ds:datastoreItem>
</file>

<file path=customXml/itemProps7.xml><?xml version="1.0" encoding="utf-8"?>
<ds:datastoreItem xmlns:ds="http://schemas.openxmlformats.org/officeDocument/2006/customXml" ds:itemID="{0BF1FFFF-D197-5044-B860-33908753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5536</Words>
  <Characters>31559</Characters>
  <Application>Microsoft Macintosh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Thomson</dc:creator>
  <cp:keywords/>
  <dc:description/>
  <cp:lastModifiedBy>RonG Witt</cp:lastModifiedBy>
  <cp:revision>5</cp:revision>
  <dcterms:created xsi:type="dcterms:W3CDTF">2020-06-26T09:18:00Z</dcterms:created>
  <dcterms:modified xsi:type="dcterms:W3CDTF">2020-07-02T07:45:00Z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0x010100D493E29A4A7BA2439F20B196D7D0CC69</vt:lpwstr>
  </property>
</Properties>
</file>