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267E" w:rsidRDefault="00BF5367" w14:paraId="13CAD0CF" w14:textId="77777777">
      <w:pPr>
        <w:spacing w:after="160" w:line="256" w:lineRule="auto"/>
        <w:jc w:val="center"/>
        <w:rPr>
          <w:b/>
          <w:sz w:val="25"/>
          <w:szCs w:val="25"/>
        </w:rPr>
      </w:pPr>
      <w:r>
        <w:rPr>
          <w:b/>
          <w:sz w:val="25"/>
          <w:szCs w:val="25"/>
        </w:rPr>
        <w:t>Issue Management Group on Human Rights and the Environment</w:t>
      </w:r>
    </w:p>
    <w:p w:rsidR="005F267E" w:rsidRDefault="00BF5367" w14:paraId="66B95590" w14:textId="77777777">
      <w:pPr>
        <w:spacing w:after="160" w:line="256" w:lineRule="auto"/>
        <w:jc w:val="center"/>
        <w:rPr>
          <w:b/>
          <w:sz w:val="25"/>
          <w:szCs w:val="25"/>
        </w:rPr>
      </w:pPr>
      <w:r>
        <w:rPr>
          <w:b/>
          <w:sz w:val="25"/>
          <w:szCs w:val="25"/>
        </w:rPr>
        <w:t>Draft Workplan</w:t>
      </w:r>
    </w:p>
    <w:p w:rsidR="005F267E" w:rsidRDefault="00BF5367" w14:paraId="6F145046" w14:textId="77777777">
      <w:pPr>
        <w:spacing w:after="160" w:line="256" w:lineRule="auto"/>
        <w:jc w:val="both"/>
      </w:pPr>
      <w:r>
        <w:rPr>
          <w:b/>
          <w:sz w:val="24"/>
          <w:szCs w:val="24"/>
        </w:rPr>
        <w:t>Objective:</w:t>
      </w:r>
      <w:r>
        <w:rPr>
          <w:b/>
        </w:rPr>
        <w:t xml:space="preserve"> </w:t>
      </w:r>
      <w:r>
        <w:t xml:space="preserve">Integrate the human right to a healthy environment into the work of the UN at the national, </w:t>
      </w:r>
      <w:proofErr w:type="gramStart"/>
      <w:r>
        <w:t>regional</w:t>
      </w:r>
      <w:proofErr w:type="gramEnd"/>
      <w:r>
        <w:t xml:space="preserve"> and global level to ensure a coherent and rights-based approach to environmental action throughout the UN system. </w:t>
      </w:r>
    </w:p>
    <w:p w:rsidR="005F267E" w:rsidRDefault="00BF5367" w14:paraId="79587AE6" w14:textId="77777777">
      <w:pPr>
        <w:spacing w:after="160" w:line="254" w:lineRule="auto"/>
        <w:jc w:val="both"/>
      </w:pPr>
      <w:r>
        <w:rPr>
          <w:b/>
        </w:rPr>
        <w:t>Context:</w:t>
      </w:r>
      <w:r>
        <w:t xml:space="preserve"> The work of the Issue Management Group will draw on the findings of relevant EMG processes, initiatives and nexus dialogues, including: the dialogues organized on 24 July and 22 September 2020 on the human right to a healthy environment and the Workshop held on 23 September 2020 with EMG focal points, as well as the ongoing EMG Consultative Processes on the Post-2020 Global Biodiversity Framework; on Sustainable Infrastructure; and on COVID-19 and the environment. </w:t>
      </w:r>
    </w:p>
    <w:p w:rsidR="005F267E" w:rsidP="009F33E1" w:rsidRDefault="00BF5367" w14:paraId="2209D25A" w14:textId="50FDF2FA">
      <w:pPr>
        <w:spacing w:after="160" w:line="254" w:lineRule="auto"/>
        <w:jc w:val="both"/>
      </w:pPr>
      <w:r>
        <w:t>The IMG will also support capacity-building and peer-learning on rights-based approaches in UN programming including with respect to frameworks such as the UN Model Approach to Environmental and Social Standards for UN Programming, the UN Sustainability Strategy 2020-2030 and the UN Secretary-General’s Call to Action for Human Rights.</w:t>
      </w:r>
    </w:p>
    <w:p w:rsidRPr="009F33E1" w:rsidR="009F33E1" w:rsidP="009F33E1" w:rsidRDefault="009F33E1" w14:paraId="395F4586" w14:textId="77777777">
      <w:pPr>
        <w:spacing w:after="160" w:line="254" w:lineRule="auto"/>
        <w:jc w:val="both"/>
      </w:pPr>
    </w:p>
    <w:p w:rsidRPr="009F33E1" w:rsidR="005F267E" w:rsidRDefault="00BF5367" w14:paraId="005C85CE" w14:textId="16FB0451">
      <w:pPr>
        <w:spacing w:after="160" w:line="256" w:lineRule="auto"/>
      </w:pPr>
      <w:r>
        <w:rPr>
          <w:b/>
          <w:sz w:val="24"/>
          <w:szCs w:val="24"/>
        </w:rPr>
        <w:t>Timeline</w:t>
      </w:r>
      <w:r>
        <w:rPr>
          <w:b/>
        </w:rPr>
        <w:t xml:space="preserve">: </w:t>
      </w:r>
      <w:r>
        <w:t>18 months (with possibility of extension)</w:t>
      </w:r>
    </w:p>
    <w:p w:rsidR="005F267E" w:rsidRDefault="00BF5367" w14:paraId="7885DD04" w14:textId="77777777">
      <w:pPr>
        <w:spacing w:after="160" w:line="256" w:lineRule="auto"/>
        <w:rPr>
          <w:b/>
          <w:sz w:val="24"/>
          <w:szCs w:val="24"/>
        </w:rPr>
      </w:pPr>
      <w:r>
        <w:rPr>
          <w:b/>
          <w:sz w:val="24"/>
          <w:szCs w:val="24"/>
        </w:rPr>
        <w:t xml:space="preserve">Co-Chairs: </w:t>
      </w:r>
    </w:p>
    <w:p w:rsidR="005F267E" w:rsidRDefault="00BF5367" w14:paraId="427CD099" w14:textId="77777777">
      <w:pPr>
        <w:ind w:left="1080" w:hanging="360"/>
        <w:rPr>
          <w:sz w:val="24"/>
          <w:szCs w:val="24"/>
        </w:rPr>
      </w:pPr>
      <w:r>
        <w:rPr>
          <w:sz w:val="24"/>
          <w:szCs w:val="24"/>
        </w:rPr>
        <w:t>●</w:t>
      </w:r>
      <w:r>
        <w:rPr>
          <w:rFonts w:ascii="Times New Roman" w:hAnsi="Times New Roman" w:eastAsia="Times New Roman" w:cs="Times New Roman"/>
          <w:sz w:val="14"/>
          <w:szCs w:val="14"/>
        </w:rPr>
        <w:t xml:space="preserve">      </w:t>
      </w:r>
      <w:r>
        <w:rPr>
          <w:sz w:val="24"/>
          <w:szCs w:val="24"/>
        </w:rPr>
        <w:t>OHCHR</w:t>
      </w:r>
    </w:p>
    <w:p w:rsidR="005F267E" w:rsidRDefault="00BF5367" w14:paraId="495B6642" w14:textId="77777777">
      <w:pPr>
        <w:ind w:left="1080" w:hanging="360"/>
        <w:rPr>
          <w:sz w:val="24"/>
          <w:szCs w:val="24"/>
        </w:rPr>
      </w:pPr>
      <w:r>
        <w:rPr>
          <w:sz w:val="24"/>
          <w:szCs w:val="24"/>
        </w:rPr>
        <w:t>●</w:t>
      </w:r>
      <w:r>
        <w:rPr>
          <w:rFonts w:ascii="Times New Roman" w:hAnsi="Times New Roman" w:eastAsia="Times New Roman" w:cs="Times New Roman"/>
          <w:sz w:val="14"/>
          <w:szCs w:val="14"/>
        </w:rPr>
        <w:t xml:space="preserve">      </w:t>
      </w:r>
      <w:r>
        <w:rPr>
          <w:sz w:val="24"/>
          <w:szCs w:val="24"/>
        </w:rPr>
        <w:t>UNDP</w:t>
      </w:r>
    </w:p>
    <w:p w:rsidR="005F267E" w:rsidRDefault="00BF5367" w14:paraId="526EC24D" w14:textId="77777777">
      <w:pPr>
        <w:ind w:left="1080" w:hanging="360"/>
        <w:rPr>
          <w:sz w:val="24"/>
          <w:szCs w:val="24"/>
        </w:rPr>
      </w:pPr>
      <w:r>
        <w:rPr>
          <w:sz w:val="24"/>
          <w:szCs w:val="24"/>
        </w:rPr>
        <w:t>●</w:t>
      </w:r>
      <w:r>
        <w:rPr>
          <w:rFonts w:ascii="Times New Roman" w:hAnsi="Times New Roman" w:eastAsia="Times New Roman" w:cs="Times New Roman"/>
          <w:sz w:val="14"/>
          <w:szCs w:val="14"/>
        </w:rPr>
        <w:t xml:space="preserve">      </w:t>
      </w:r>
      <w:r>
        <w:rPr>
          <w:sz w:val="24"/>
          <w:szCs w:val="24"/>
        </w:rPr>
        <w:t>UNEP</w:t>
      </w:r>
    </w:p>
    <w:p w:rsidR="005F267E" w:rsidRDefault="00BF5367" w14:paraId="7E20D305" w14:textId="77777777">
      <w:pPr>
        <w:spacing w:after="160" w:line="256" w:lineRule="auto"/>
        <w:rPr>
          <w:sz w:val="24"/>
          <w:szCs w:val="24"/>
        </w:rPr>
      </w:pPr>
      <w:r>
        <w:rPr>
          <w:sz w:val="24"/>
          <w:szCs w:val="24"/>
        </w:rPr>
        <w:t xml:space="preserve"> </w:t>
      </w:r>
    </w:p>
    <w:p w:rsidR="005F267E" w:rsidRDefault="00BF5367" w14:paraId="4C4C58DB" w14:textId="77777777">
      <w:pPr>
        <w:spacing w:after="160" w:line="256" w:lineRule="auto"/>
        <w:jc w:val="both"/>
        <w:rPr>
          <w:sz w:val="24"/>
          <w:szCs w:val="24"/>
        </w:rPr>
      </w:pPr>
      <w:r>
        <w:rPr>
          <w:b/>
          <w:sz w:val="24"/>
          <w:szCs w:val="24"/>
        </w:rPr>
        <w:t xml:space="preserve">Role of Co-Chairs: </w:t>
      </w:r>
      <w:r>
        <w:rPr>
          <w:sz w:val="24"/>
          <w:szCs w:val="24"/>
        </w:rPr>
        <w:t>Set agenda and organize quarterly meetings. Coordinate work under three focus areas and of the IMG as a whole ensuring consistent progress toward achievement of the workplan and its objectives in sync with those of the EMG and its mechanisms. Facilitate enhanced coordination and information-sharing between UN entities and actors on human rights and the environment. Report on progress to EMG and Senior Officials meetings.</w:t>
      </w:r>
    </w:p>
    <w:p w:rsidR="005F267E" w:rsidRDefault="00BF5367" w14:paraId="27F9B515" w14:textId="77777777">
      <w:pPr>
        <w:spacing w:after="160" w:line="256" w:lineRule="auto"/>
        <w:jc w:val="both"/>
        <w:rPr>
          <w:sz w:val="24"/>
          <w:szCs w:val="24"/>
        </w:rPr>
      </w:pPr>
      <w:r>
        <w:rPr>
          <w:b/>
          <w:sz w:val="24"/>
          <w:szCs w:val="24"/>
        </w:rPr>
        <w:t xml:space="preserve">Role of Focus Area Leads: </w:t>
      </w:r>
      <w:r>
        <w:rPr>
          <w:sz w:val="24"/>
          <w:szCs w:val="24"/>
        </w:rPr>
        <w:t>With respect to the focus area in question, set agenda and organize regular meetings (monthly or as otherwise determined by needs of the focus area group). Coordinate with other focus area leads, IMG co-chairs, the EMG Secretariat and other EMG mechanisms to ensure consistent progress toward achievement of the workplan and its objectives. Facilitate enhanced coordination and information-sharing between UN entities and actors on human rights and the environment.</w:t>
      </w:r>
    </w:p>
    <w:p w:rsidR="005F267E" w:rsidRDefault="00BF5367" w14:paraId="31A4B335" w14:textId="77777777">
      <w:pPr>
        <w:spacing w:after="160" w:line="256" w:lineRule="auto"/>
        <w:jc w:val="both"/>
        <w:rPr>
          <w:sz w:val="24"/>
          <w:szCs w:val="24"/>
        </w:rPr>
      </w:pPr>
      <w:r>
        <w:rPr>
          <w:b/>
          <w:sz w:val="24"/>
          <w:szCs w:val="24"/>
        </w:rPr>
        <w:t xml:space="preserve">Role of contributing organizations: </w:t>
      </w:r>
      <w:r>
        <w:rPr>
          <w:sz w:val="24"/>
          <w:szCs w:val="24"/>
        </w:rPr>
        <w:t>With respect to the focus area in question, contribute to efforts to define and achieve the agreed upon objectives.</w:t>
      </w:r>
    </w:p>
    <w:p w:rsidR="005F267E" w:rsidRDefault="00BF5367" w14:paraId="167BC429" w14:textId="77777777">
      <w:pPr>
        <w:spacing w:after="160" w:line="256" w:lineRule="auto"/>
        <w:jc w:val="both"/>
        <w:rPr>
          <w:b/>
          <w:sz w:val="23"/>
          <w:szCs w:val="23"/>
        </w:rPr>
      </w:pPr>
      <w:r>
        <w:rPr>
          <w:b/>
          <w:sz w:val="24"/>
          <w:szCs w:val="24"/>
        </w:rPr>
        <w:t>Focus Areas</w:t>
      </w:r>
      <w:r>
        <w:rPr>
          <w:b/>
          <w:sz w:val="23"/>
          <w:szCs w:val="23"/>
        </w:rPr>
        <w:t xml:space="preserve"> </w:t>
      </w:r>
    </w:p>
    <w:p w:rsidR="005F267E" w:rsidRDefault="00BF5367" w14:paraId="25210C72" w14:textId="77777777">
      <w:pPr>
        <w:spacing w:after="160"/>
        <w:ind w:left="720" w:hanging="360"/>
        <w:jc w:val="both"/>
        <w:rPr>
          <w:b/>
          <w:sz w:val="23"/>
          <w:szCs w:val="23"/>
        </w:rPr>
      </w:pPr>
      <w:r>
        <w:rPr>
          <w:b/>
          <w:sz w:val="23"/>
          <w:szCs w:val="23"/>
        </w:rPr>
        <w:lastRenderedPageBreak/>
        <w:t>1)</w:t>
      </w:r>
      <w:r>
        <w:rPr>
          <w:rFonts w:ascii="Times New Roman" w:hAnsi="Times New Roman" w:eastAsia="Times New Roman" w:cs="Times New Roman"/>
          <w:sz w:val="14"/>
          <w:szCs w:val="14"/>
        </w:rPr>
        <w:t xml:space="preserve">     </w:t>
      </w:r>
      <w:r>
        <w:rPr>
          <w:b/>
          <w:sz w:val="23"/>
          <w:szCs w:val="23"/>
        </w:rPr>
        <w:t>Joint and integrated policy and programming support on human rights and the environment to country level, and to regional DCO offices.</w:t>
      </w:r>
    </w:p>
    <w:p w:rsidR="005F267E" w:rsidRDefault="00BF5367" w14:paraId="7FE74A0D" w14:textId="77777777">
      <w:pPr>
        <w:spacing w:after="160" w:line="256" w:lineRule="auto"/>
        <w:jc w:val="both"/>
        <w:rPr>
          <w:sz w:val="23"/>
          <w:szCs w:val="23"/>
        </w:rPr>
      </w:pPr>
      <w:r>
        <w:rPr>
          <w:b/>
          <w:sz w:val="23"/>
          <w:szCs w:val="23"/>
        </w:rPr>
        <w:t xml:space="preserve">Focus Area Lead: </w:t>
      </w:r>
      <w:r>
        <w:rPr>
          <w:sz w:val="23"/>
          <w:szCs w:val="23"/>
        </w:rPr>
        <w:t>UNDP</w:t>
      </w:r>
    </w:p>
    <w:p w:rsidRPr="00295D6C" w:rsidR="005F267E" w:rsidRDefault="00BF5367" w14:paraId="6710D05A" w14:textId="65E0A7E7">
      <w:pPr>
        <w:spacing w:after="160" w:line="256" w:lineRule="auto"/>
        <w:jc w:val="both"/>
        <w:rPr>
          <w:sz w:val="23"/>
          <w:szCs w:val="23"/>
          <w:lang w:val="en-GB"/>
        </w:rPr>
      </w:pPr>
      <w:r w:rsidRPr="00295D6C">
        <w:rPr>
          <w:b/>
          <w:sz w:val="23"/>
          <w:szCs w:val="23"/>
          <w:lang w:val="en-GB"/>
        </w:rPr>
        <w:t>Contributing Agencies:</w:t>
      </w:r>
      <w:r w:rsidRPr="00295D6C">
        <w:rPr>
          <w:sz w:val="23"/>
          <w:szCs w:val="23"/>
          <w:lang w:val="en-GB"/>
        </w:rPr>
        <w:t xml:space="preserve"> OHCHR, UN Women, UNEP, ILO, UN-HABITAT, </w:t>
      </w:r>
    </w:p>
    <w:p w:rsidR="005F267E" w:rsidRDefault="00BF5367" w14:paraId="0B1601D0" w14:textId="77777777">
      <w:pPr>
        <w:spacing w:after="160" w:line="256" w:lineRule="auto"/>
        <w:jc w:val="both"/>
        <w:rPr>
          <w:b/>
          <w:sz w:val="23"/>
          <w:szCs w:val="23"/>
        </w:rPr>
      </w:pPr>
      <w:r>
        <w:rPr>
          <w:b/>
          <w:sz w:val="23"/>
          <w:szCs w:val="23"/>
        </w:rPr>
        <w:t xml:space="preserve">Indicative activities: </w:t>
      </w:r>
    </w:p>
    <w:p w:rsidR="005F267E" w:rsidRDefault="00BF5367" w14:paraId="6650385D" w14:textId="77777777">
      <w:pPr>
        <w:ind w:left="1080" w:hanging="360"/>
        <w:jc w:val="both"/>
        <w:rPr>
          <w:sz w:val="23"/>
          <w:szCs w:val="23"/>
        </w:rPr>
      </w:pPr>
      <w:r>
        <w:rPr>
          <w:sz w:val="23"/>
          <w:szCs w:val="23"/>
        </w:rPr>
        <w:t xml:space="preserve">-    In close coordination with the work developed under the Secretary-General’s Call to Action for Human Rights and drawing on relevant existing initiatives, develop concise, </w:t>
      </w:r>
      <w:proofErr w:type="gramStart"/>
      <w:r>
        <w:rPr>
          <w:sz w:val="23"/>
          <w:szCs w:val="23"/>
        </w:rPr>
        <w:t>concrete</w:t>
      </w:r>
      <w:proofErr w:type="gramEnd"/>
      <w:r>
        <w:rPr>
          <w:sz w:val="23"/>
          <w:szCs w:val="23"/>
        </w:rPr>
        <w:t xml:space="preserve"> and practical draft guidance on integrating environmental rights in UN Common Country Analysis and United Nations Sustainable Development Cooperation Frameworks. </w:t>
      </w:r>
    </w:p>
    <w:p w:rsidR="005F267E" w:rsidRDefault="00BF5367" w14:paraId="2E8F43A5" w14:textId="77777777">
      <w:pPr>
        <w:spacing w:line="256" w:lineRule="auto"/>
        <w:ind w:left="720"/>
        <w:jc w:val="both"/>
        <w:rPr>
          <w:sz w:val="23"/>
          <w:szCs w:val="23"/>
        </w:rPr>
      </w:pPr>
      <w:r>
        <w:rPr>
          <w:sz w:val="23"/>
          <w:szCs w:val="23"/>
        </w:rPr>
        <w:t xml:space="preserve"> </w:t>
      </w:r>
    </w:p>
    <w:p w:rsidR="005F267E" w:rsidRDefault="00BF5367" w14:paraId="4922CE15" w14:textId="77777777">
      <w:pPr>
        <w:ind w:left="1080" w:hanging="360"/>
        <w:jc w:val="both"/>
        <w:rPr>
          <w:sz w:val="23"/>
          <w:szCs w:val="23"/>
        </w:rPr>
      </w:pPr>
      <w:r>
        <w:rPr>
          <w:sz w:val="23"/>
          <w:szCs w:val="23"/>
        </w:rPr>
        <w:t xml:space="preserve">-    In close coordination with the work developed under the Secretary-General’s Call to Action for Human Rights and drawing on relevant existing initiatives, develop concise, concrete and practical guidance on integrating human rights in the development of obligations and non-State actor commitments under multilateral environmental agreements, including e.g. Nationally Determined Contributions and National Biodiversity Strategies and Action Plans, and Land Degradation Neutrality commitments under the UNCCD. </w:t>
      </w:r>
    </w:p>
    <w:p w:rsidR="005F267E" w:rsidRDefault="005F267E" w14:paraId="5748DDDC" w14:textId="77777777">
      <w:pPr>
        <w:ind w:left="1080" w:hanging="360"/>
        <w:jc w:val="both"/>
        <w:rPr>
          <w:sz w:val="23"/>
          <w:szCs w:val="23"/>
        </w:rPr>
      </w:pP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992"/>
        <w:gridCol w:w="2228"/>
        <w:gridCol w:w="2140"/>
      </w:tblGrid>
      <w:tr w:rsidR="005F267E" w:rsidTr="50706275" w14:paraId="420C16FF" w14:textId="77777777">
        <w:tc>
          <w:tcPr>
            <w:tcW w:w="4992" w:type="dxa"/>
            <w:shd w:val="clear" w:color="auto" w:fill="auto"/>
            <w:tcMar>
              <w:top w:w="100" w:type="dxa"/>
              <w:left w:w="100" w:type="dxa"/>
              <w:bottom w:w="100" w:type="dxa"/>
              <w:right w:w="100" w:type="dxa"/>
            </w:tcMar>
          </w:tcPr>
          <w:p w:rsidR="005F267E" w:rsidRDefault="00BF5367" w14:paraId="21741FC9" w14:textId="77777777">
            <w:pPr>
              <w:widowControl w:val="0"/>
              <w:pBdr>
                <w:top w:val="nil"/>
                <w:left w:val="nil"/>
                <w:bottom w:val="nil"/>
                <w:right w:val="nil"/>
                <w:between w:val="nil"/>
              </w:pBdr>
              <w:spacing w:line="240" w:lineRule="auto"/>
              <w:rPr>
                <w:sz w:val="23"/>
                <w:szCs w:val="23"/>
              </w:rPr>
            </w:pPr>
            <w:r>
              <w:rPr>
                <w:sz w:val="23"/>
                <w:szCs w:val="23"/>
              </w:rPr>
              <w:t>Proposed output</w:t>
            </w:r>
          </w:p>
        </w:tc>
        <w:tc>
          <w:tcPr>
            <w:tcW w:w="2228" w:type="dxa"/>
            <w:shd w:val="clear" w:color="auto" w:fill="auto"/>
            <w:tcMar>
              <w:top w:w="100" w:type="dxa"/>
              <w:left w:w="100" w:type="dxa"/>
              <w:bottom w:w="100" w:type="dxa"/>
              <w:right w:w="100" w:type="dxa"/>
            </w:tcMar>
          </w:tcPr>
          <w:p w:rsidR="005F267E" w:rsidRDefault="00BF5367" w14:paraId="7EF413D8" w14:textId="77777777">
            <w:pPr>
              <w:widowControl w:val="0"/>
              <w:pBdr>
                <w:top w:val="nil"/>
                <w:left w:val="nil"/>
                <w:bottom w:val="nil"/>
                <w:right w:val="nil"/>
                <w:between w:val="nil"/>
              </w:pBdr>
              <w:spacing w:line="240" w:lineRule="auto"/>
              <w:rPr>
                <w:sz w:val="23"/>
                <w:szCs w:val="23"/>
              </w:rPr>
            </w:pPr>
            <w:r>
              <w:rPr>
                <w:sz w:val="23"/>
                <w:szCs w:val="23"/>
              </w:rPr>
              <w:t>Indicative timeline</w:t>
            </w:r>
          </w:p>
        </w:tc>
        <w:tc>
          <w:tcPr>
            <w:tcW w:w="2140" w:type="dxa"/>
            <w:shd w:val="clear" w:color="auto" w:fill="auto"/>
            <w:tcMar>
              <w:top w:w="100" w:type="dxa"/>
              <w:left w:w="100" w:type="dxa"/>
              <w:bottom w:w="100" w:type="dxa"/>
              <w:right w:w="100" w:type="dxa"/>
            </w:tcMar>
          </w:tcPr>
          <w:p w:rsidR="005F267E" w:rsidRDefault="00BF5367" w14:paraId="74AA3DA7" w14:textId="77777777">
            <w:pPr>
              <w:widowControl w:val="0"/>
              <w:pBdr>
                <w:top w:val="nil"/>
                <w:left w:val="nil"/>
                <w:bottom w:val="nil"/>
                <w:right w:val="nil"/>
                <w:between w:val="nil"/>
              </w:pBdr>
              <w:spacing w:line="240" w:lineRule="auto"/>
              <w:rPr>
                <w:sz w:val="23"/>
                <w:szCs w:val="23"/>
              </w:rPr>
            </w:pPr>
            <w:r>
              <w:rPr>
                <w:sz w:val="23"/>
                <w:szCs w:val="23"/>
              </w:rPr>
              <w:t>Lead agency</w:t>
            </w:r>
          </w:p>
        </w:tc>
      </w:tr>
      <w:tr w:rsidR="005F267E" w:rsidTr="50706275" w14:paraId="0CA57D3A" w14:textId="77777777">
        <w:tc>
          <w:tcPr>
            <w:tcW w:w="4992" w:type="dxa"/>
            <w:shd w:val="clear" w:color="auto" w:fill="auto"/>
            <w:tcMar>
              <w:top w:w="100" w:type="dxa"/>
              <w:left w:w="100" w:type="dxa"/>
              <w:bottom w:w="100" w:type="dxa"/>
              <w:right w:w="100" w:type="dxa"/>
            </w:tcMar>
          </w:tcPr>
          <w:p w:rsidR="005F267E" w:rsidRDefault="00D47A42" w14:paraId="5EA2D486" w14:textId="010A8B2A">
            <w:pPr>
              <w:rPr>
                <w:sz w:val="23"/>
                <w:szCs w:val="23"/>
              </w:rPr>
            </w:pPr>
            <w:r>
              <w:rPr>
                <w:sz w:val="23"/>
                <w:szCs w:val="23"/>
              </w:rPr>
              <w:t xml:space="preserve">Explore creation of </w:t>
            </w:r>
            <w:r w:rsidR="00BF5367">
              <w:rPr>
                <w:sz w:val="23"/>
                <w:szCs w:val="23"/>
              </w:rPr>
              <w:t>temporary desk support function for UNCTs</w:t>
            </w:r>
            <w:r>
              <w:rPr>
                <w:sz w:val="23"/>
                <w:szCs w:val="23"/>
              </w:rPr>
              <w:t xml:space="preserve"> with DCO</w:t>
            </w:r>
          </w:p>
        </w:tc>
        <w:tc>
          <w:tcPr>
            <w:tcW w:w="2228" w:type="dxa"/>
            <w:shd w:val="clear" w:color="auto" w:fill="auto"/>
            <w:tcMar>
              <w:top w:w="100" w:type="dxa"/>
              <w:left w:w="100" w:type="dxa"/>
              <w:bottom w:w="100" w:type="dxa"/>
              <w:right w:w="100" w:type="dxa"/>
            </w:tcMar>
          </w:tcPr>
          <w:p w:rsidR="005F267E" w:rsidRDefault="00387707" w14:paraId="27BFF8BD" w14:textId="265014EE">
            <w:pPr>
              <w:widowControl w:val="0"/>
              <w:pBdr>
                <w:top w:val="nil"/>
                <w:left w:val="nil"/>
                <w:bottom w:val="nil"/>
                <w:right w:val="nil"/>
                <w:between w:val="nil"/>
              </w:pBdr>
              <w:spacing w:line="240" w:lineRule="auto"/>
              <w:rPr>
                <w:sz w:val="23"/>
                <w:szCs w:val="23"/>
              </w:rPr>
            </w:pPr>
            <w:r>
              <w:rPr>
                <w:sz w:val="23"/>
                <w:szCs w:val="23"/>
              </w:rPr>
              <w:t>August/throughout mandate</w:t>
            </w:r>
          </w:p>
        </w:tc>
        <w:tc>
          <w:tcPr>
            <w:tcW w:w="2140" w:type="dxa"/>
            <w:shd w:val="clear" w:color="auto" w:fill="auto"/>
            <w:tcMar>
              <w:top w:w="100" w:type="dxa"/>
              <w:left w:w="100" w:type="dxa"/>
              <w:bottom w:w="100" w:type="dxa"/>
              <w:right w:w="100" w:type="dxa"/>
            </w:tcMar>
          </w:tcPr>
          <w:p w:rsidR="005F267E" w:rsidRDefault="007A48A5" w14:paraId="0AB63F42" w14:textId="350ED201">
            <w:pPr>
              <w:widowControl w:val="0"/>
              <w:pBdr>
                <w:top w:val="nil"/>
                <w:left w:val="nil"/>
                <w:bottom w:val="nil"/>
                <w:right w:val="nil"/>
                <w:between w:val="nil"/>
              </w:pBdr>
              <w:spacing w:line="240" w:lineRule="auto"/>
              <w:rPr>
                <w:sz w:val="23"/>
                <w:szCs w:val="23"/>
              </w:rPr>
            </w:pPr>
            <w:r>
              <w:rPr>
                <w:sz w:val="23"/>
                <w:szCs w:val="23"/>
              </w:rPr>
              <w:t>UNDP</w:t>
            </w:r>
          </w:p>
        </w:tc>
      </w:tr>
      <w:tr w:rsidR="005F267E" w:rsidTr="50706275" w14:paraId="65711420" w14:textId="77777777">
        <w:tc>
          <w:tcPr>
            <w:tcW w:w="4992" w:type="dxa"/>
            <w:shd w:val="clear" w:color="auto" w:fill="auto"/>
            <w:tcMar>
              <w:top w:w="100" w:type="dxa"/>
              <w:left w:w="100" w:type="dxa"/>
              <w:bottom w:w="100" w:type="dxa"/>
              <w:right w:w="100" w:type="dxa"/>
            </w:tcMar>
          </w:tcPr>
          <w:p w:rsidRPr="0067702A" w:rsidR="005F267E" w:rsidP="50706275" w:rsidRDefault="00BF5367" w14:paraId="43C1E107" w14:textId="6AB55CA7">
            <w:pPr>
              <w:rPr>
                <w:sz w:val="23"/>
                <w:szCs w:val="23"/>
              </w:rPr>
            </w:pPr>
            <w:r w:rsidRPr="50706275" w:rsidR="00BF5367">
              <w:rPr>
                <w:sz w:val="23"/>
                <w:szCs w:val="23"/>
              </w:rPr>
              <w:t>Joint guidance for UNCTs and national level agencies on integrating human rights in NDCs</w:t>
            </w:r>
            <w:r w:rsidRPr="50706275" w:rsidR="0067702A">
              <w:rPr>
                <w:rStyle w:val="FootnoteReference"/>
                <w:sz w:val="23"/>
                <w:szCs w:val="23"/>
              </w:rPr>
              <w:footnoteReference w:id="1"/>
            </w:r>
            <w:commentRangeStart w:id="1716174036"/>
            <w:commentRangeEnd w:id="1716174036"/>
            <w:r>
              <w:rPr>
                <w:rStyle w:val="CommentReference"/>
              </w:rPr>
              <w:commentReference w:id="1716174036"/>
            </w:r>
          </w:p>
        </w:tc>
        <w:tc>
          <w:tcPr>
            <w:tcW w:w="2228" w:type="dxa"/>
            <w:shd w:val="clear" w:color="auto" w:fill="auto"/>
            <w:tcMar>
              <w:top w:w="100" w:type="dxa"/>
              <w:left w:w="100" w:type="dxa"/>
              <w:bottom w:w="100" w:type="dxa"/>
              <w:right w:w="100" w:type="dxa"/>
            </w:tcMar>
          </w:tcPr>
          <w:p w:rsidR="005F267E" w:rsidRDefault="00BF5367" w14:paraId="7FE2A3E7" w14:textId="77777777">
            <w:pPr>
              <w:widowControl w:val="0"/>
              <w:pBdr>
                <w:top w:val="nil"/>
                <w:left w:val="nil"/>
                <w:bottom w:val="nil"/>
                <w:right w:val="nil"/>
                <w:between w:val="nil"/>
              </w:pBdr>
              <w:spacing w:line="240" w:lineRule="auto"/>
              <w:rPr>
                <w:sz w:val="23"/>
                <w:szCs w:val="23"/>
              </w:rPr>
            </w:pPr>
            <w:r>
              <w:rPr>
                <w:sz w:val="23"/>
                <w:szCs w:val="23"/>
              </w:rPr>
              <w:t xml:space="preserve">Q3 2021 </w:t>
            </w:r>
          </w:p>
        </w:tc>
        <w:tc>
          <w:tcPr>
            <w:tcW w:w="2140" w:type="dxa"/>
            <w:shd w:val="clear" w:color="auto" w:fill="auto"/>
            <w:tcMar>
              <w:top w:w="100" w:type="dxa"/>
              <w:left w:w="100" w:type="dxa"/>
              <w:bottom w:w="100" w:type="dxa"/>
              <w:right w:w="100" w:type="dxa"/>
            </w:tcMar>
          </w:tcPr>
          <w:p w:rsidR="005F267E" w:rsidRDefault="001227D5" w14:paraId="34B6D75F" w14:textId="04BE2E42">
            <w:pPr>
              <w:widowControl w:val="0"/>
              <w:pBdr>
                <w:top w:val="nil"/>
                <w:left w:val="nil"/>
                <w:bottom w:val="nil"/>
                <w:right w:val="nil"/>
                <w:between w:val="nil"/>
              </w:pBdr>
              <w:spacing w:line="240" w:lineRule="auto"/>
              <w:rPr>
                <w:sz w:val="23"/>
                <w:szCs w:val="23"/>
              </w:rPr>
            </w:pPr>
            <w:r>
              <w:rPr>
                <w:sz w:val="23"/>
                <w:szCs w:val="23"/>
              </w:rPr>
              <w:t>OHCHR</w:t>
            </w:r>
          </w:p>
        </w:tc>
      </w:tr>
      <w:tr w:rsidR="005F267E" w:rsidTr="50706275" w14:paraId="2BD0B545" w14:textId="77777777">
        <w:tc>
          <w:tcPr>
            <w:tcW w:w="4992" w:type="dxa"/>
            <w:shd w:val="clear" w:color="auto" w:fill="auto"/>
            <w:tcMar>
              <w:top w:w="100" w:type="dxa"/>
              <w:left w:w="100" w:type="dxa"/>
              <w:bottom w:w="100" w:type="dxa"/>
              <w:right w:w="100" w:type="dxa"/>
            </w:tcMar>
          </w:tcPr>
          <w:p w:rsidRPr="0067702A" w:rsidR="005F267E" w:rsidRDefault="00BF5367" w14:paraId="3E1E0DCE" w14:textId="6BF42FE4">
            <w:pPr>
              <w:jc w:val="both"/>
              <w:rPr>
                <w:iCs/>
                <w:sz w:val="23"/>
                <w:szCs w:val="23"/>
              </w:rPr>
            </w:pPr>
            <w:r w:rsidRPr="0067702A">
              <w:rPr>
                <w:iCs/>
                <w:sz w:val="23"/>
                <w:szCs w:val="23"/>
              </w:rPr>
              <w:t>Joint Guidance for UNCT’s and national level agencies on integrating human rights in NBSAPs</w:t>
            </w:r>
            <w:r w:rsidR="0067702A">
              <w:rPr>
                <w:rStyle w:val="FootnoteReference"/>
                <w:iCs/>
                <w:sz w:val="23"/>
                <w:szCs w:val="23"/>
              </w:rPr>
              <w:footnoteReference w:id="2"/>
            </w:r>
          </w:p>
        </w:tc>
        <w:tc>
          <w:tcPr>
            <w:tcW w:w="2228" w:type="dxa"/>
            <w:shd w:val="clear" w:color="auto" w:fill="auto"/>
            <w:tcMar>
              <w:top w:w="100" w:type="dxa"/>
              <w:left w:w="100" w:type="dxa"/>
              <w:bottom w:w="100" w:type="dxa"/>
              <w:right w:w="100" w:type="dxa"/>
            </w:tcMar>
          </w:tcPr>
          <w:p w:rsidR="005F267E" w:rsidRDefault="00BF5367" w14:paraId="22046D2E" w14:textId="36E15AB6">
            <w:pPr>
              <w:widowControl w:val="0"/>
              <w:pBdr>
                <w:top w:val="nil"/>
                <w:left w:val="nil"/>
                <w:bottom w:val="nil"/>
                <w:right w:val="nil"/>
                <w:between w:val="nil"/>
              </w:pBdr>
              <w:spacing w:line="240" w:lineRule="auto"/>
              <w:rPr>
                <w:sz w:val="23"/>
                <w:szCs w:val="23"/>
              </w:rPr>
            </w:pPr>
            <w:r>
              <w:rPr>
                <w:sz w:val="23"/>
                <w:szCs w:val="23"/>
              </w:rPr>
              <w:t>Q3 2021(check this timeline vs new global bio</w:t>
            </w:r>
            <w:r w:rsidR="00812BCF">
              <w:rPr>
                <w:sz w:val="23"/>
                <w:szCs w:val="23"/>
              </w:rPr>
              <w:t>d</w:t>
            </w:r>
            <w:r>
              <w:rPr>
                <w:sz w:val="23"/>
                <w:szCs w:val="23"/>
              </w:rPr>
              <w:t>ivers</w:t>
            </w:r>
            <w:r w:rsidR="00812BCF">
              <w:rPr>
                <w:sz w:val="23"/>
                <w:szCs w:val="23"/>
              </w:rPr>
              <w:t>i</w:t>
            </w:r>
            <w:r>
              <w:rPr>
                <w:sz w:val="23"/>
                <w:szCs w:val="23"/>
              </w:rPr>
              <w:t>ty f</w:t>
            </w:r>
            <w:r w:rsidR="00D47A42">
              <w:rPr>
                <w:sz w:val="23"/>
                <w:szCs w:val="23"/>
              </w:rPr>
              <w:t>ramework</w:t>
            </w:r>
            <w:r w:rsidR="009F33E1">
              <w:rPr>
                <w:sz w:val="23"/>
                <w:szCs w:val="23"/>
              </w:rPr>
              <w:t>)</w:t>
            </w:r>
          </w:p>
        </w:tc>
        <w:tc>
          <w:tcPr>
            <w:tcW w:w="2140" w:type="dxa"/>
            <w:shd w:val="clear" w:color="auto" w:fill="auto"/>
            <w:tcMar>
              <w:top w:w="100" w:type="dxa"/>
              <w:left w:w="100" w:type="dxa"/>
              <w:bottom w:w="100" w:type="dxa"/>
              <w:right w:w="100" w:type="dxa"/>
            </w:tcMar>
          </w:tcPr>
          <w:p w:rsidR="005F267E" w:rsidRDefault="001227D5" w14:paraId="1EDD5348" w14:textId="17C94A1A">
            <w:pPr>
              <w:widowControl w:val="0"/>
              <w:pBdr>
                <w:top w:val="nil"/>
                <w:left w:val="nil"/>
                <w:bottom w:val="nil"/>
                <w:right w:val="nil"/>
                <w:between w:val="nil"/>
              </w:pBdr>
              <w:spacing w:line="240" w:lineRule="auto"/>
              <w:rPr>
                <w:sz w:val="23"/>
                <w:szCs w:val="23"/>
              </w:rPr>
            </w:pPr>
            <w:r>
              <w:rPr>
                <w:sz w:val="23"/>
                <w:szCs w:val="23"/>
              </w:rPr>
              <w:t>OHCHR</w:t>
            </w:r>
          </w:p>
        </w:tc>
      </w:tr>
      <w:tr w:rsidR="001227D5" w:rsidTr="50706275" w14:paraId="627C9292" w14:textId="77777777">
        <w:tc>
          <w:tcPr>
            <w:tcW w:w="4992" w:type="dxa"/>
            <w:shd w:val="clear" w:color="auto" w:fill="auto"/>
            <w:tcMar>
              <w:top w:w="100" w:type="dxa"/>
              <w:left w:w="100" w:type="dxa"/>
              <w:bottom w:w="100" w:type="dxa"/>
              <w:right w:w="100" w:type="dxa"/>
            </w:tcMar>
          </w:tcPr>
          <w:p w:rsidRPr="0067702A" w:rsidR="001227D5" w:rsidP="1E6D1618" w:rsidRDefault="001227D5" w14:paraId="15FD7FE7" w14:textId="3DE7E434">
            <w:pPr>
              <w:jc w:val="both"/>
              <w:rPr>
                <w:sz w:val="23"/>
                <w:szCs w:val="23"/>
              </w:rPr>
            </w:pPr>
            <w:r w:rsidRPr="1E6D1618" w:rsidR="0B23D6EA">
              <w:rPr>
                <w:color w:val="000000" w:themeColor="text1" w:themeTint="FF" w:themeShade="FF"/>
                <w:lang w:val="en-GB"/>
              </w:rPr>
              <w:t xml:space="preserve">Joint guidance/support on Integrating HRs </w:t>
            </w:r>
            <w:r w:rsidRPr="1E6D1618" w:rsidR="19CFB7C3">
              <w:rPr>
                <w:color w:val="000000" w:themeColor="text1" w:themeTint="FF" w:themeShade="FF"/>
                <w:lang w:val="en-GB"/>
              </w:rPr>
              <w:t>into</w:t>
            </w:r>
            <w:r w:rsidRPr="1E6D1618" w:rsidR="0B23D6EA">
              <w:rPr>
                <w:color w:val="000000" w:themeColor="text1" w:themeTint="FF" w:themeShade="FF"/>
                <w:lang w:val="en-GB"/>
              </w:rPr>
              <w:t xml:space="preserve"> </w:t>
            </w:r>
            <w:r w:rsidRPr="1E6D1618" w:rsidR="0B23D6EA">
              <w:rPr>
                <w:color w:val="000000" w:themeColor="text1" w:themeTint="FF" w:themeShade="FF"/>
                <w:lang w:val="en-GB"/>
              </w:rPr>
              <w:t xml:space="preserve">National Programmes of Action (NPAs) for Pollution Prevention. </w:t>
            </w:r>
          </w:p>
        </w:tc>
        <w:tc>
          <w:tcPr>
            <w:tcW w:w="2228" w:type="dxa"/>
            <w:shd w:val="clear" w:color="auto" w:fill="auto"/>
            <w:tcMar>
              <w:top w:w="100" w:type="dxa"/>
              <w:left w:w="100" w:type="dxa"/>
              <w:bottom w:w="100" w:type="dxa"/>
              <w:right w:w="100" w:type="dxa"/>
            </w:tcMar>
          </w:tcPr>
          <w:p w:rsidR="001227D5" w:rsidRDefault="001227D5" w14:paraId="39208541" w14:textId="77777777">
            <w:pPr>
              <w:widowControl w:val="0"/>
              <w:pBdr>
                <w:top w:val="nil"/>
                <w:left w:val="nil"/>
                <w:bottom w:val="nil"/>
                <w:right w:val="nil"/>
                <w:between w:val="nil"/>
              </w:pBdr>
              <w:spacing w:line="240" w:lineRule="auto"/>
              <w:rPr>
                <w:sz w:val="23"/>
                <w:szCs w:val="23"/>
              </w:rPr>
            </w:pPr>
          </w:p>
        </w:tc>
        <w:tc>
          <w:tcPr>
            <w:tcW w:w="2140" w:type="dxa"/>
            <w:shd w:val="clear" w:color="auto" w:fill="auto"/>
            <w:tcMar>
              <w:top w:w="100" w:type="dxa"/>
              <w:left w:w="100" w:type="dxa"/>
              <w:bottom w:w="100" w:type="dxa"/>
              <w:right w:w="100" w:type="dxa"/>
            </w:tcMar>
          </w:tcPr>
          <w:p w:rsidR="001227D5" w:rsidRDefault="001227D5" w14:paraId="2FA4DB44" w14:textId="76459A11">
            <w:pPr>
              <w:widowControl w:val="0"/>
              <w:pBdr>
                <w:top w:val="nil"/>
                <w:left w:val="nil"/>
                <w:bottom w:val="nil"/>
                <w:right w:val="nil"/>
                <w:between w:val="nil"/>
              </w:pBdr>
              <w:spacing w:line="240" w:lineRule="auto"/>
              <w:rPr>
                <w:sz w:val="23"/>
                <w:szCs w:val="23"/>
              </w:rPr>
            </w:pPr>
            <w:r>
              <w:rPr>
                <w:sz w:val="23"/>
                <w:szCs w:val="23"/>
              </w:rPr>
              <w:t>ILO</w:t>
            </w:r>
          </w:p>
        </w:tc>
      </w:tr>
      <w:tr w:rsidR="005F267E" w:rsidTr="50706275" w14:paraId="2CA2B457" w14:textId="77777777">
        <w:trPr>
          <w:trHeight w:val="334"/>
        </w:trPr>
        <w:tc>
          <w:tcPr>
            <w:tcW w:w="4992" w:type="dxa"/>
            <w:shd w:val="clear" w:color="auto" w:fill="auto"/>
            <w:tcMar>
              <w:top w:w="100" w:type="dxa"/>
              <w:left w:w="100" w:type="dxa"/>
              <w:bottom w:w="100" w:type="dxa"/>
              <w:right w:w="100" w:type="dxa"/>
            </w:tcMar>
          </w:tcPr>
          <w:p w:rsidR="005F267E" w:rsidRDefault="00BF5367" w14:paraId="00C6CFD1" w14:textId="60303288">
            <w:pPr>
              <w:spacing w:line="240" w:lineRule="auto"/>
              <w:rPr>
                <w:sz w:val="23"/>
                <w:szCs w:val="23"/>
              </w:rPr>
            </w:pPr>
            <w:r>
              <w:rPr>
                <w:sz w:val="23"/>
                <w:szCs w:val="23"/>
              </w:rPr>
              <w:t>Support to pilot/use NDC and NBSAP guidance</w:t>
            </w:r>
          </w:p>
        </w:tc>
        <w:tc>
          <w:tcPr>
            <w:tcW w:w="2228" w:type="dxa"/>
            <w:shd w:val="clear" w:color="auto" w:fill="auto"/>
            <w:tcMar>
              <w:top w:w="100" w:type="dxa"/>
              <w:left w:w="100" w:type="dxa"/>
              <w:bottom w:w="100" w:type="dxa"/>
              <w:right w:w="100" w:type="dxa"/>
            </w:tcMar>
          </w:tcPr>
          <w:p w:rsidR="005F267E" w:rsidRDefault="00BF5367" w14:paraId="661F3DCB" w14:textId="7E61D64C">
            <w:pPr>
              <w:widowControl w:val="0"/>
              <w:spacing w:line="240" w:lineRule="auto"/>
              <w:rPr>
                <w:sz w:val="23"/>
                <w:szCs w:val="23"/>
              </w:rPr>
            </w:pPr>
            <w:r>
              <w:rPr>
                <w:sz w:val="23"/>
                <w:szCs w:val="23"/>
              </w:rPr>
              <w:t>Qs 1 and 2</w:t>
            </w:r>
            <w:r w:rsidR="009F33E1">
              <w:rPr>
                <w:sz w:val="23"/>
                <w:szCs w:val="23"/>
              </w:rPr>
              <w:t>,</w:t>
            </w:r>
            <w:r>
              <w:rPr>
                <w:sz w:val="23"/>
                <w:szCs w:val="23"/>
              </w:rPr>
              <w:t xml:space="preserve"> 2022</w:t>
            </w:r>
          </w:p>
        </w:tc>
        <w:tc>
          <w:tcPr>
            <w:tcW w:w="2140" w:type="dxa"/>
            <w:shd w:val="clear" w:color="auto" w:fill="auto"/>
            <w:tcMar>
              <w:top w:w="100" w:type="dxa"/>
              <w:left w:w="100" w:type="dxa"/>
              <w:bottom w:w="100" w:type="dxa"/>
              <w:right w:w="100" w:type="dxa"/>
            </w:tcMar>
          </w:tcPr>
          <w:p w:rsidR="005F267E" w:rsidRDefault="001227D5" w14:paraId="57928FC7" w14:textId="35C0DF07">
            <w:pPr>
              <w:widowControl w:val="0"/>
              <w:spacing w:line="240" w:lineRule="auto"/>
              <w:rPr>
                <w:sz w:val="23"/>
                <w:szCs w:val="23"/>
              </w:rPr>
            </w:pPr>
            <w:r>
              <w:rPr>
                <w:sz w:val="23"/>
                <w:szCs w:val="23"/>
              </w:rPr>
              <w:t>UNDP/OHCHR</w:t>
            </w:r>
          </w:p>
        </w:tc>
      </w:tr>
      <w:tr w:rsidR="005F267E" w:rsidTr="50706275" w14:paraId="782CFCE1" w14:textId="77777777">
        <w:tc>
          <w:tcPr>
            <w:tcW w:w="4992" w:type="dxa"/>
            <w:shd w:val="clear" w:color="auto" w:fill="auto"/>
            <w:tcMar>
              <w:top w:w="100" w:type="dxa"/>
              <w:left w:w="100" w:type="dxa"/>
              <w:bottom w:w="100" w:type="dxa"/>
              <w:right w:w="100" w:type="dxa"/>
            </w:tcMar>
          </w:tcPr>
          <w:p w:rsidRPr="00387707" w:rsidR="005F267E" w:rsidRDefault="00BF5367" w14:paraId="78ED286C" w14:textId="13C6F9EE">
            <w:pPr>
              <w:jc w:val="both"/>
              <w:rPr>
                <w:iCs/>
                <w:sz w:val="23"/>
                <w:szCs w:val="23"/>
              </w:rPr>
            </w:pPr>
            <w:r w:rsidRPr="00387707">
              <w:rPr>
                <w:iCs/>
                <w:sz w:val="23"/>
                <w:szCs w:val="23"/>
              </w:rPr>
              <w:lastRenderedPageBreak/>
              <w:t>Develop a Common narrative</w:t>
            </w:r>
            <w:r w:rsidRPr="00387707" w:rsidR="007A48A5">
              <w:rPr>
                <w:iCs/>
                <w:sz w:val="23"/>
                <w:szCs w:val="23"/>
              </w:rPr>
              <w:t xml:space="preserve"> on Human Rights and </w:t>
            </w:r>
            <w:r w:rsidRPr="00387707" w:rsidR="00AF3BCE">
              <w:rPr>
                <w:iCs/>
                <w:sz w:val="23"/>
                <w:szCs w:val="23"/>
              </w:rPr>
              <w:t>Environment</w:t>
            </w:r>
            <w:r w:rsidRPr="00387707" w:rsidR="007A48A5">
              <w:rPr>
                <w:iCs/>
                <w:sz w:val="23"/>
                <w:szCs w:val="23"/>
              </w:rPr>
              <w:t xml:space="preserve"> in a Development Context and a </w:t>
            </w:r>
            <w:r w:rsidRPr="00387707">
              <w:rPr>
                <w:iCs/>
                <w:sz w:val="23"/>
                <w:szCs w:val="23"/>
              </w:rPr>
              <w:t xml:space="preserve">Checklist on integrating </w:t>
            </w:r>
            <w:r w:rsidRPr="00387707" w:rsidR="007A48A5">
              <w:rPr>
                <w:iCs/>
                <w:sz w:val="23"/>
                <w:szCs w:val="23"/>
              </w:rPr>
              <w:t>human rights into climate action on national policy level, for</w:t>
            </w:r>
            <w:r w:rsidRPr="00387707">
              <w:rPr>
                <w:iCs/>
                <w:sz w:val="23"/>
                <w:szCs w:val="23"/>
              </w:rPr>
              <w:t xml:space="preserve"> </w:t>
            </w:r>
            <w:r w:rsidRPr="00387707" w:rsidR="007A48A5">
              <w:rPr>
                <w:iCs/>
                <w:sz w:val="23"/>
                <w:szCs w:val="23"/>
              </w:rPr>
              <w:t xml:space="preserve">the </w:t>
            </w:r>
            <w:r w:rsidRPr="00387707">
              <w:rPr>
                <w:iCs/>
                <w:sz w:val="23"/>
                <w:szCs w:val="23"/>
              </w:rPr>
              <w:t>Common Country Analyses</w:t>
            </w:r>
            <w:r w:rsidRPr="00387707" w:rsidR="00D80991">
              <w:rPr>
                <w:iCs/>
                <w:sz w:val="23"/>
                <w:szCs w:val="23"/>
              </w:rPr>
              <w:t>/UNCDFs</w:t>
            </w:r>
            <w:r w:rsidRPr="00387707">
              <w:rPr>
                <w:iCs/>
                <w:sz w:val="23"/>
                <w:szCs w:val="23"/>
              </w:rPr>
              <w:t>, linked to broader Model Approach efforts to provide capacity support to the system and work under the SG C2A and support to roll out</w:t>
            </w:r>
          </w:p>
        </w:tc>
        <w:tc>
          <w:tcPr>
            <w:tcW w:w="2228" w:type="dxa"/>
            <w:shd w:val="clear" w:color="auto" w:fill="auto"/>
            <w:tcMar>
              <w:top w:w="100" w:type="dxa"/>
              <w:left w:w="100" w:type="dxa"/>
              <w:bottom w:w="100" w:type="dxa"/>
              <w:right w:w="100" w:type="dxa"/>
            </w:tcMar>
          </w:tcPr>
          <w:p w:rsidR="005F267E" w:rsidP="06F077BD" w:rsidRDefault="06F077BD" w14:paraId="3D34A7A1" w14:textId="25FF6BF9">
            <w:pPr>
              <w:widowControl w:val="0"/>
              <w:pBdr>
                <w:top w:val="nil"/>
                <w:left w:val="nil"/>
                <w:bottom w:val="nil"/>
                <w:right w:val="nil"/>
                <w:between w:val="nil"/>
              </w:pBdr>
              <w:spacing w:line="240" w:lineRule="auto"/>
              <w:rPr>
                <w:sz w:val="23"/>
                <w:szCs w:val="23"/>
              </w:rPr>
            </w:pPr>
            <w:r w:rsidRPr="06F077BD">
              <w:rPr>
                <w:sz w:val="23"/>
                <w:szCs w:val="23"/>
              </w:rPr>
              <w:t>September/October 2021</w:t>
            </w:r>
          </w:p>
        </w:tc>
        <w:tc>
          <w:tcPr>
            <w:tcW w:w="2140" w:type="dxa"/>
            <w:shd w:val="clear" w:color="auto" w:fill="auto"/>
            <w:tcMar>
              <w:top w:w="100" w:type="dxa"/>
              <w:left w:w="100" w:type="dxa"/>
              <w:bottom w:w="100" w:type="dxa"/>
              <w:right w:w="100" w:type="dxa"/>
            </w:tcMar>
          </w:tcPr>
          <w:p w:rsidR="005F267E" w:rsidRDefault="001227D5" w14:paraId="280F90A6" w14:textId="5C3F8F2D">
            <w:pPr>
              <w:widowControl w:val="0"/>
              <w:pBdr>
                <w:top w:val="nil"/>
                <w:left w:val="nil"/>
                <w:bottom w:val="nil"/>
                <w:right w:val="nil"/>
                <w:between w:val="nil"/>
              </w:pBdr>
              <w:spacing w:line="240" w:lineRule="auto"/>
              <w:rPr>
                <w:i/>
                <w:sz w:val="23"/>
                <w:szCs w:val="23"/>
              </w:rPr>
            </w:pPr>
            <w:r>
              <w:rPr>
                <w:i/>
                <w:sz w:val="23"/>
                <w:szCs w:val="23"/>
              </w:rPr>
              <w:t>UNDP</w:t>
            </w:r>
          </w:p>
        </w:tc>
      </w:tr>
    </w:tbl>
    <w:p w:rsidR="005F267E" w:rsidRDefault="005F267E" w14:paraId="474F0277" w14:textId="77777777">
      <w:pPr>
        <w:ind w:left="1080" w:hanging="360"/>
        <w:jc w:val="both"/>
      </w:pPr>
    </w:p>
    <w:p w:rsidR="005F267E" w:rsidRDefault="00BF5367" w14:paraId="3D1E70A3" w14:textId="77777777">
      <w:pPr>
        <w:spacing w:line="256" w:lineRule="auto"/>
        <w:ind w:left="720"/>
        <w:jc w:val="both"/>
      </w:pPr>
      <w:r>
        <w:t xml:space="preserve"> </w:t>
      </w:r>
    </w:p>
    <w:p w:rsidR="005F267E" w:rsidRDefault="00BF5367" w14:paraId="53D3FC26" w14:textId="77777777">
      <w:pPr>
        <w:spacing w:line="256" w:lineRule="auto"/>
        <w:ind w:left="720"/>
        <w:jc w:val="both"/>
      </w:pPr>
      <w:r>
        <w:t xml:space="preserve"> </w:t>
      </w:r>
    </w:p>
    <w:p w:rsidR="005F267E" w:rsidRDefault="00BF5367" w14:paraId="067D1CF8" w14:textId="77777777">
      <w:pPr>
        <w:spacing w:after="160"/>
        <w:ind w:left="720" w:hanging="360"/>
        <w:jc w:val="both"/>
        <w:rPr>
          <w:b/>
          <w:sz w:val="23"/>
          <w:szCs w:val="23"/>
        </w:rPr>
      </w:pPr>
      <w:r>
        <w:rPr>
          <w:b/>
          <w:sz w:val="23"/>
          <w:szCs w:val="23"/>
        </w:rPr>
        <w:t>2)</w:t>
      </w:r>
      <w:r>
        <w:rPr>
          <w:rFonts w:ascii="Times New Roman" w:hAnsi="Times New Roman" w:eastAsia="Times New Roman" w:cs="Times New Roman"/>
          <w:sz w:val="14"/>
          <w:szCs w:val="14"/>
        </w:rPr>
        <w:t xml:space="preserve">     </w:t>
      </w:r>
      <w:r>
        <w:rPr>
          <w:b/>
          <w:sz w:val="23"/>
          <w:szCs w:val="23"/>
        </w:rPr>
        <w:t>Integrating human rights into multilateral environmental agreements</w:t>
      </w:r>
    </w:p>
    <w:p w:rsidR="005F267E" w:rsidRDefault="00BF5367" w14:paraId="08CCFD6F" w14:textId="77777777">
      <w:pPr>
        <w:spacing w:after="160" w:line="256" w:lineRule="auto"/>
        <w:jc w:val="both"/>
        <w:rPr>
          <w:sz w:val="23"/>
          <w:szCs w:val="23"/>
        </w:rPr>
      </w:pPr>
      <w:r>
        <w:rPr>
          <w:b/>
          <w:sz w:val="23"/>
          <w:szCs w:val="23"/>
        </w:rPr>
        <w:t xml:space="preserve">Focus Area Lead: </w:t>
      </w:r>
      <w:r>
        <w:rPr>
          <w:sz w:val="23"/>
          <w:szCs w:val="23"/>
        </w:rPr>
        <w:t xml:space="preserve">OHCHR </w:t>
      </w:r>
    </w:p>
    <w:p w:rsidR="005F267E" w:rsidRDefault="00BF5367" w14:paraId="3B234CAA" w14:textId="77777777">
      <w:pPr>
        <w:spacing w:after="160" w:line="256" w:lineRule="auto"/>
        <w:jc w:val="both"/>
      </w:pPr>
      <w:r>
        <w:rPr>
          <w:b/>
        </w:rPr>
        <w:t xml:space="preserve">Contributing Agencies: </w:t>
      </w:r>
      <w:r>
        <w:rPr>
          <w:sz w:val="23"/>
          <w:szCs w:val="23"/>
        </w:rPr>
        <w:t xml:space="preserve">UN Women, UNDP, </w:t>
      </w:r>
      <w:r>
        <w:t>Secretariat of the Minamata Convention on Mercury, UNFCCC, UNCCD, UNEP, ILO, ITC, WWF INT, CBD Secretariat, UN-HABITAT, WIPO, ESCWA, IOM</w:t>
      </w:r>
    </w:p>
    <w:p w:rsidR="005F267E" w:rsidRDefault="00BF5367" w14:paraId="5440D838" w14:textId="77777777">
      <w:pPr>
        <w:spacing w:after="160" w:line="256" w:lineRule="auto"/>
        <w:jc w:val="both"/>
        <w:rPr>
          <w:i/>
        </w:rPr>
      </w:pPr>
      <w:r>
        <w:rPr>
          <w:b/>
        </w:rPr>
        <w:t>Indicative activities:</w:t>
      </w:r>
      <w:r>
        <w:rPr>
          <w:i/>
        </w:rPr>
        <w:t xml:space="preserve"> </w:t>
      </w:r>
    </w:p>
    <w:p w:rsidRPr="00295D6C" w:rsidR="00295D6C" w:rsidP="00295D6C" w:rsidRDefault="00BF5367" w14:paraId="1C2BC37D" w14:textId="6E86CBFF">
      <w:r>
        <w:t>-</w:t>
      </w:r>
      <w:r>
        <w:rPr>
          <w:rFonts w:ascii="Times New Roman" w:hAnsi="Times New Roman" w:eastAsia="Times New Roman" w:cs="Times New Roman"/>
          <w:sz w:val="14"/>
          <w:szCs w:val="14"/>
        </w:rPr>
        <w:t xml:space="preserve">      </w:t>
      </w:r>
      <w:r>
        <w:t xml:space="preserve">Draft joint strategies for engagement with key intergovernmental negotiations related to climate change, biodiversity, </w:t>
      </w:r>
      <w:proofErr w:type="gramStart"/>
      <w:r>
        <w:t>land</w:t>
      </w:r>
      <w:proofErr w:type="gramEnd"/>
      <w:r>
        <w:t xml:space="preserve"> and other critical environmental issues. </w:t>
      </w:r>
      <w:r w:rsidR="00295D6C">
        <w:t>These strategies should c</w:t>
      </w:r>
      <w:r w:rsidR="00712330">
        <w:t>onsider</w:t>
      </w:r>
      <w:r w:rsidRPr="00295D6C" w:rsidR="00295D6C">
        <w:t xml:space="preserve"> </w:t>
      </w:r>
      <w:r w:rsidR="00295D6C">
        <w:t xml:space="preserve">the </w:t>
      </w:r>
      <w:r w:rsidRPr="00295D6C" w:rsidR="00295D6C">
        <w:t>potential</w:t>
      </w:r>
      <w:r w:rsidR="00295D6C">
        <w:t xml:space="preserve"> for</w:t>
      </w:r>
      <w:r w:rsidR="00712330">
        <w:t>:</w:t>
      </w:r>
      <w:r w:rsidRPr="00295D6C" w:rsidR="00295D6C">
        <w:t xml:space="preserve"> joint events</w:t>
      </w:r>
      <w:r w:rsidR="00295D6C">
        <w:t>;</w:t>
      </w:r>
      <w:r w:rsidRPr="00295D6C" w:rsidR="00295D6C">
        <w:t xml:space="preserve"> cross-Rio collaboration</w:t>
      </w:r>
      <w:r w:rsidR="00295D6C">
        <w:t xml:space="preserve"> </w:t>
      </w:r>
      <w:proofErr w:type="spellStart"/>
      <w:r w:rsidR="00295D6C">
        <w:t>eg.</w:t>
      </w:r>
      <w:proofErr w:type="spellEnd"/>
      <w:r w:rsidR="009F33E1">
        <w:t xml:space="preserve"> </w:t>
      </w:r>
      <w:r w:rsidR="00295D6C">
        <w:t>on the rights of Indigenous Peoples;</w:t>
      </w:r>
      <w:r w:rsidRPr="00295D6C" w:rsidR="00295D6C">
        <w:t xml:space="preserve"> </w:t>
      </w:r>
      <w:r w:rsidR="00295D6C">
        <w:t xml:space="preserve">joint </w:t>
      </w:r>
      <w:r w:rsidRPr="00295D6C" w:rsidR="00295D6C">
        <w:t>briefing notes</w:t>
      </w:r>
      <w:r w:rsidR="00295D6C">
        <w:t xml:space="preserve">; </w:t>
      </w:r>
      <w:r w:rsidRPr="00295D6C" w:rsidR="00295D6C">
        <w:t xml:space="preserve">entry points for technical guidance, </w:t>
      </w:r>
      <w:r w:rsidR="009543CF">
        <w:t>as well as</w:t>
      </w:r>
      <w:r w:rsidRPr="00295D6C" w:rsidR="00295D6C">
        <w:t xml:space="preserve"> opportunities </w:t>
      </w:r>
      <w:r w:rsidR="00295D6C">
        <w:t>to improve coordination</w:t>
      </w:r>
      <w:r w:rsidR="00AF5E31">
        <w:t xml:space="preserve"> on human rights and the environment across </w:t>
      </w:r>
      <w:proofErr w:type="spellStart"/>
      <w:r w:rsidR="00AF5E31">
        <w:t>MEAs</w:t>
      </w:r>
      <w:r w:rsidR="00295D6C">
        <w:t>.</w:t>
      </w:r>
      <w:proofErr w:type="spellEnd"/>
      <w:r w:rsidRPr="00295D6C" w:rsidR="00295D6C">
        <w:t xml:space="preserve"> </w:t>
      </w:r>
    </w:p>
    <w:p w:rsidR="005F267E" w:rsidRDefault="005F267E" w14:paraId="56B3BA9A" w14:textId="55F763C8">
      <w:pPr>
        <w:spacing w:line="252" w:lineRule="auto"/>
        <w:ind w:left="1080" w:hanging="360"/>
        <w:jc w:val="both"/>
      </w:pPr>
    </w:p>
    <w:p w:rsidR="005F267E" w:rsidRDefault="005F267E" w14:paraId="480A931E" w14:textId="77777777">
      <w:pPr>
        <w:spacing w:after="160" w:line="256" w:lineRule="auto"/>
        <w:jc w:val="both"/>
        <w:rPr>
          <w:i/>
        </w:rPr>
      </w:pP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3045"/>
        <w:gridCol w:w="2940"/>
        <w:gridCol w:w="2895"/>
      </w:tblGrid>
      <w:tr w:rsidR="005F267E" w:rsidTr="1E6D1618" w14:paraId="0E098E00" w14:textId="77777777">
        <w:trPr>
          <w:trHeight w:val="605"/>
        </w:trPr>
        <w:tc>
          <w:tcPr>
            <w:tcW w:w="30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8BAB253" w14:textId="77777777">
            <w:pPr>
              <w:spacing w:after="160" w:line="256" w:lineRule="auto"/>
              <w:jc w:val="both"/>
              <w:rPr>
                <w:b/>
              </w:rPr>
            </w:pPr>
            <w:r>
              <w:rPr>
                <w:b/>
              </w:rPr>
              <w:t xml:space="preserve">Output and activities </w:t>
            </w:r>
          </w:p>
        </w:tc>
        <w:tc>
          <w:tcPr>
            <w:tcW w:w="2940" w:type="dxa"/>
            <w:tcBorders>
              <w:top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D57FE7C" w14:textId="77777777">
            <w:pPr>
              <w:spacing w:after="160" w:line="256" w:lineRule="auto"/>
              <w:jc w:val="both"/>
              <w:rPr>
                <w:b/>
              </w:rPr>
            </w:pPr>
            <w:r>
              <w:rPr>
                <w:b/>
              </w:rPr>
              <w:t>Timeline</w:t>
            </w:r>
          </w:p>
        </w:tc>
        <w:tc>
          <w:tcPr>
            <w:tcW w:w="2895" w:type="dxa"/>
            <w:tcBorders>
              <w:top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3CA96D8" w14:textId="77777777">
            <w:pPr>
              <w:spacing w:after="160" w:line="256" w:lineRule="auto"/>
              <w:jc w:val="both"/>
              <w:rPr>
                <w:b/>
              </w:rPr>
            </w:pPr>
            <w:r>
              <w:rPr>
                <w:b/>
              </w:rPr>
              <w:t>Actors responsible</w:t>
            </w:r>
          </w:p>
        </w:tc>
      </w:tr>
      <w:tr w:rsidR="005F267E" w:rsidTr="1E6D1618" w14:paraId="69F751AC" w14:textId="77777777">
        <w:trPr>
          <w:trHeight w:val="1745"/>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1F994BF3" w14:textId="77777777">
            <w:pPr>
              <w:jc w:val="both"/>
              <w:rPr>
                <w:b/>
              </w:rPr>
            </w:pPr>
            <w:r>
              <w:rPr>
                <w:b/>
              </w:rPr>
              <w:t xml:space="preserve">Engagement strategy on human rights and environment in relation to UNFCCC </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7037AB9" w14:textId="77777777">
            <w:pPr>
              <w:spacing w:after="160" w:line="256" w:lineRule="auto"/>
              <w:jc w:val="both"/>
              <w:rPr>
                <w:b/>
              </w:rPr>
            </w:pPr>
            <w:r>
              <w:rPr>
                <w:b/>
              </w:rPr>
              <w:t xml:space="preserve"> </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3B87F60E" w14:textId="77777777">
            <w:pPr>
              <w:spacing w:after="160" w:line="256" w:lineRule="auto"/>
              <w:jc w:val="both"/>
              <w:rPr>
                <w:b/>
              </w:rPr>
            </w:pPr>
            <w:r>
              <w:rPr>
                <w:b/>
              </w:rPr>
              <w:t xml:space="preserve"> </w:t>
            </w:r>
          </w:p>
        </w:tc>
      </w:tr>
      <w:tr w:rsidR="005F267E" w:rsidTr="1E6D1618" w14:paraId="33352507" w14:textId="77777777">
        <w:trPr>
          <w:trHeight w:val="1055"/>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005247A" w14:textId="77777777">
            <w:pPr>
              <w:spacing w:after="160" w:line="256" w:lineRule="auto"/>
              <w:jc w:val="both"/>
            </w:pPr>
            <w:r>
              <w:t>Draft outline with key entry points and priorities developed</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P="1E6D1618" w:rsidRDefault="00BF5367" w14:paraId="705532DC" w14:textId="050A9A42">
            <w:pPr>
              <w:pStyle w:val="Normal"/>
              <w:bidi w:val="0"/>
              <w:spacing w:before="0" w:beforeAutospacing="off" w:after="160" w:afterAutospacing="off" w:line="256" w:lineRule="auto"/>
              <w:ind w:left="0" w:right="0"/>
              <w:jc w:val="both"/>
            </w:pPr>
            <w:r w:rsidR="27A27BE8">
              <w:rPr/>
              <w:t>By mid-June</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F8D1A43" w14:textId="76996009">
            <w:pPr>
              <w:spacing w:after="160" w:line="256" w:lineRule="auto"/>
              <w:jc w:val="both"/>
            </w:pPr>
            <w:r>
              <w:t>Focus area lead (OHCHR and UNFCCC, others welcome to join)</w:t>
            </w:r>
          </w:p>
        </w:tc>
      </w:tr>
      <w:tr w:rsidR="005F267E" w:rsidTr="1E6D1618" w14:paraId="15244A32" w14:textId="77777777">
        <w:trPr>
          <w:trHeight w:val="830"/>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18DA4939" w14:textId="77777777">
            <w:pPr>
              <w:spacing w:after="160" w:line="256" w:lineRule="auto"/>
              <w:jc w:val="both"/>
            </w:pPr>
            <w:r>
              <w:lastRenderedPageBreak/>
              <w:t>Review of draft outline and meeting of task team</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937D4B8" w14:textId="1C1B2930">
            <w:pPr>
              <w:spacing w:after="160" w:line="256" w:lineRule="auto"/>
              <w:jc w:val="both"/>
            </w:pPr>
            <w:r w:rsidR="473E25C6">
              <w:rPr/>
              <w:t>End</w:t>
            </w:r>
            <w:r w:rsidR="00BF5367">
              <w:rPr/>
              <w:t>-June</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3DE8557C" w14:textId="77777777">
            <w:pPr>
              <w:spacing w:after="160" w:line="256" w:lineRule="auto"/>
              <w:jc w:val="both"/>
            </w:pPr>
            <w:r>
              <w:t>Task team</w:t>
            </w:r>
          </w:p>
        </w:tc>
      </w:tr>
      <w:tr w:rsidR="005F267E" w:rsidTr="1E6D1618" w14:paraId="180D39AD" w14:textId="77777777">
        <w:trPr>
          <w:trHeight w:val="1595"/>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2C3F12F8" w14:textId="77777777">
            <w:pPr>
              <w:spacing w:after="160" w:line="256" w:lineRule="auto"/>
              <w:jc w:val="both"/>
            </w:pPr>
            <w:r>
              <w:t>First full draft developed</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AC76D6B" w14:textId="290B1F1C">
            <w:pPr>
              <w:spacing w:after="160" w:line="256" w:lineRule="auto"/>
              <w:jc w:val="both"/>
            </w:pPr>
            <w:r w:rsidR="515E9C36">
              <w:rPr/>
              <w:t xml:space="preserve">By 15 </w:t>
            </w:r>
            <w:r w:rsidR="00BF5367">
              <w:rPr/>
              <w:t>Ju</w:t>
            </w:r>
            <w:r w:rsidR="63FA3E1B">
              <w:rPr/>
              <w:t>ly</w:t>
            </w:r>
          </w:p>
          <w:p w:rsidR="005F267E" w:rsidRDefault="00BF5367" w14:paraId="1FBD53A0" w14:textId="77777777">
            <w:pPr>
              <w:spacing w:after="160" w:line="256" w:lineRule="auto"/>
              <w:jc w:val="both"/>
              <w:rPr>
                <w:i/>
              </w:rPr>
            </w:pPr>
            <w:r>
              <w:rPr>
                <w:i/>
              </w:rPr>
              <w:t>N.B. 31 May - 17 June 2021:</w:t>
            </w:r>
          </w:p>
          <w:p w:rsidR="005F267E" w:rsidRDefault="00BF5367" w14:paraId="3D3DEBFB" w14:textId="77777777">
            <w:pPr>
              <w:spacing w:after="160" w:line="256" w:lineRule="auto"/>
              <w:jc w:val="both"/>
              <w:rPr>
                <w:i/>
              </w:rPr>
            </w:pPr>
            <w:r>
              <w:rPr>
                <w:i/>
              </w:rPr>
              <w:t xml:space="preserve">UNFCCC virtual meeting </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B92C145" w14:textId="77777777">
            <w:pPr>
              <w:spacing w:after="160" w:line="256" w:lineRule="auto"/>
              <w:jc w:val="both"/>
            </w:pPr>
            <w:r>
              <w:t>Focus area lead</w:t>
            </w:r>
          </w:p>
        </w:tc>
      </w:tr>
      <w:tr w:rsidR="005F267E" w:rsidTr="1E6D1618" w14:paraId="10E61B7A" w14:textId="77777777">
        <w:trPr>
          <w:trHeight w:val="830"/>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E6A71DF" w14:textId="77777777">
            <w:pPr>
              <w:spacing w:after="160" w:line="256" w:lineRule="auto"/>
              <w:jc w:val="both"/>
            </w:pPr>
            <w:r>
              <w:t>Review of draft and meeting of task team</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649F518D" w14:textId="78378094">
            <w:pPr>
              <w:spacing w:after="160" w:line="256" w:lineRule="auto"/>
              <w:jc w:val="both"/>
            </w:pPr>
            <w:r w:rsidR="00BF5367">
              <w:rPr/>
              <w:t>1</w:t>
            </w:r>
            <w:r w:rsidR="33685FBA">
              <w:rPr/>
              <w:t>5 - 30</w:t>
            </w:r>
            <w:r w:rsidR="00BF5367">
              <w:rPr/>
              <w:t xml:space="preserve"> </w:t>
            </w:r>
            <w:r w:rsidR="00BF5367">
              <w:rPr/>
              <w:t xml:space="preserve">July </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F086A62" w14:textId="77777777">
            <w:pPr>
              <w:spacing w:after="160" w:line="256" w:lineRule="auto"/>
              <w:jc w:val="both"/>
            </w:pPr>
            <w:r>
              <w:t>Task team</w:t>
            </w:r>
          </w:p>
        </w:tc>
      </w:tr>
      <w:tr w:rsidR="005F267E" w:rsidTr="1E6D1618" w14:paraId="43D225EB" w14:textId="77777777">
        <w:trPr>
          <w:trHeight w:val="830"/>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66B8E40B" w14:textId="77777777">
            <w:pPr>
              <w:spacing w:after="160" w:line="256" w:lineRule="auto"/>
              <w:jc w:val="both"/>
            </w:pPr>
            <w:r>
              <w:t xml:space="preserve">Revised draft developed </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E117A32" w14:textId="498B4D66">
            <w:pPr>
              <w:spacing w:after="160" w:line="256" w:lineRule="auto"/>
              <w:jc w:val="both"/>
            </w:pPr>
            <w:r w:rsidR="30B10ECF">
              <w:rPr/>
              <w:t>By 15 August</w:t>
            </w:r>
            <w:r w:rsidR="00BF5367">
              <w:rPr/>
              <w:t xml:space="preserve"> </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F89C833" w14:textId="77777777">
            <w:pPr>
              <w:spacing w:after="160" w:line="256" w:lineRule="auto"/>
              <w:jc w:val="both"/>
            </w:pPr>
            <w:r>
              <w:t>Focus area lead</w:t>
            </w:r>
          </w:p>
        </w:tc>
      </w:tr>
      <w:tr w:rsidR="005F267E" w:rsidTr="1E6D1618" w14:paraId="2F534719" w14:textId="77777777">
        <w:trPr>
          <w:trHeight w:val="605"/>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70057698" w14:textId="77777777">
            <w:pPr>
              <w:spacing w:after="160" w:line="256" w:lineRule="auto"/>
              <w:jc w:val="both"/>
            </w:pPr>
            <w:r>
              <w:t>Review of draft in IMG</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1CA39756" w14:textId="563C6525">
            <w:pPr>
              <w:spacing w:after="160" w:line="256" w:lineRule="auto"/>
              <w:jc w:val="both"/>
            </w:pPr>
            <w:r>
              <w:t>TBD</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AF18A4B" w14:textId="77777777">
            <w:pPr>
              <w:spacing w:after="160" w:line="256" w:lineRule="auto"/>
              <w:jc w:val="both"/>
            </w:pPr>
            <w:r>
              <w:t>IMG</w:t>
            </w:r>
          </w:p>
        </w:tc>
      </w:tr>
      <w:tr w:rsidR="005F267E" w:rsidTr="1E6D1618" w14:paraId="547B15AA" w14:textId="77777777">
        <w:trPr>
          <w:trHeight w:val="1055"/>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P="006770CA" w:rsidRDefault="006770CA" w14:paraId="28DB5A7B" w14:textId="0C633D8E">
            <w:pPr>
              <w:spacing w:after="160" w:line="256" w:lineRule="auto"/>
              <w:jc w:val="both"/>
            </w:pPr>
            <w:r>
              <w:t xml:space="preserve">Final </w:t>
            </w:r>
            <w:r w:rsidR="00BF5367">
              <w:t xml:space="preserve">draft developed </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22AF6B5" w14:textId="6601244A">
            <w:pPr>
              <w:spacing w:after="160" w:line="256" w:lineRule="auto"/>
              <w:jc w:val="both"/>
            </w:pPr>
            <w:r>
              <w:t>TBD</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5471EF2" w14:textId="77777777">
            <w:pPr>
              <w:spacing w:after="160" w:line="256" w:lineRule="auto"/>
              <w:jc w:val="both"/>
            </w:pPr>
            <w:r>
              <w:t>Focus area lead + IMG</w:t>
            </w:r>
          </w:p>
        </w:tc>
      </w:tr>
      <w:tr w:rsidR="005F267E" w:rsidTr="1E6D1618" w14:paraId="4A32F8E1" w14:textId="77777777">
        <w:trPr>
          <w:trHeight w:val="830"/>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288E79B" w14:textId="77777777">
            <w:pPr>
              <w:spacing w:after="160" w:line="256" w:lineRule="auto"/>
              <w:jc w:val="both"/>
            </w:pPr>
            <w:r>
              <w:t>Engagement at UNFCCC COP 26</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929D749" w14:textId="77777777">
            <w:pPr>
              <w:spacing w:after="160" w:line="256" w:lineRule="auto"/>
              <w:jc w:val="both"/>
            </w:pPr>
            <w:r>
              <w:t>1-12 November</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3534EB48" w14:textId="77777777">
            <w:pPr>
              <w:spacing w:after="160" w:line="256" w:lineRule="auto"/>
              <w:jc w:val="both"/>
            </w:pPr>
            <w:r>
              <w:t xml:space="preserve"> </w:t>
            </w:r>
          </w:p>
        </w:tc>
      </w:tr>
      <w:tr w:rsidR="005F267E" w:rsidTr="1E6D1618" w14:paraId="02BCC712" w14:textId="77777777">
        <w:trPr>
          <w:trHeight w:val="1745"/>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2082B3C5" w14:textId="77777777">
            <w:pPr>
              <w:jc w:val="both"/>
              <w:rPr>
                <w:b/>
              </w:rPr>
            </w:pPr>
            <w:r>
              <w:rPr>
                <w:b/>
              </w:rPr>
              <w:t>Engagement strategy on human rights and environment in relation to CBD</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13752D9" w14:textId="77777777">
            <w:pPr>
              <w:spacing w:after="160" w:line="256" w:lineRule="auto"/>
              <w:jc w:val="both"/>
            </w:pPr>
            <w:r>
              <w:t xml:space="preserve"> </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2723735" w14:textId="77777777">
            <w:pPr>
              <w:spacing w:after="160" w:line="256" w:lineRule="auto"/>
              <w:jc w:val="both"/>
            </w:pPr>
            <w:r>
              <w:t xml:space="preserve"> </w:t>
            </w:r>
          </w:p>
        </w:tc>
      </w:tr>
      <w:tr w:rsidR="005F267E" w:rsidTr="1E6D1618" w14:paraId="38C31863" w14:textId="77777777">
        <w:trPr>
          <w:trHeight w:val="1055"/>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P="009F33E1" w:rsidRDefault="00BF5367" w14:paraId="1F2DB6B6" w14:textId="3EED8107">
            <w:pPr>
              <w:spacing w:after="160" w:line="256" w:lineRule="auto"/>
            </w:pPr>
            <w:r>
              <w:t>Draft outline with key entry points and priorities developed</w:t>
            </w:r>
            <w:r w:rsidR="00712330">
              <w:t>,</w:t>
            </w:r>
            <w:r w:rsidR="009F33E1">
              <w:t xml:space="preserve"> </w:t>
            </w:r>
            <w:r w:rsidR="00712330">
              <w:t xml:space="preserve">to include engagement with </w:t>
            </w:r>
            <w:r w:rsidRPr="009F33E1" w:rsidR="00712330">
              <w:t>IUCN World</w:t>
            </w:r>
            <w:r w:rsidR="009F33E1">
              <w:t xml:space="preserve"> </w:t>
            </w:r>
            <w:r w:rsidRPr="009F33E1" w:rsidR="00712330">
              <w:t>Conversation Congress scheduled for 3-11 of September</w:t>
            </w:r>
            <w:r w:rsidR="00712330">
              <w:t xml:space="preserve"> and potential joint events with the other Rio Conventions.</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37C72E4D" w14:textId="4F498CF5">
            <w:pPr>
              <w:spacing w:after="160" w:line="256" w:lineRule="auto"/>
              <w:jc w:val="both"/>
            </w:pPr>
            <w:commentRangeStart w:id="499226377"/>
            <w:r w:rsidR="00BF5367">
              <w:rPr/>
              <w:t>By mid-late May</w:t>
            </w:r>
            <w:commentRangeEnd w:id="499226377"/>
            <w:r>
              <w:rPr>
                <w:rStyle w:val="CommentReference"/>
              </w:rPr>
              <w:commentReference w:id="499226377"/>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P="00BF5367" w:rsidRDefault="00BF5367" w14:paraId="6F4803B5" w14:textId="24FA544D">
            <w:pPr>
              <w:spacing w:after="160" w:line="256" w:lineRule="auto"/>
              <w:jc w:val="both"/>
            </w:pPr>
            <w:r>
              <w:t>Focus area lead (OHCHR, WWF (tbc) and CBD, others welcome to join)</w:t>
            </w:r>
          </w:p>
        </w:tc>
      </w:tr>
      <w:tr w:rsidR="005F267E" w:rsidTr="1E6D1618" w14:paraId="5182722E" w14:textId="77777777">
        <w:trPr>
          <w:trHeight w:val="2885"/>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2F8B5B84" w14:textId="77777777">
            <w:pPr>
              <w:spacing w:after="160" w:line="256" w:lineRule="auto"/>
              <w:jc w:val="both"/>
            </w:pPr>
            <w:r>
              <w:lastRenderedPageBreak/>
              <w:t>Review of draft outline and meeting of task team</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1042B0B8" w14:textId="53B180EC">
            <w:pPr>
              <w:spacing w:after="160" w:line="256" w:lineRule="auto"/>
              <w:jc w:val="both"/>
            </w:pPr>
            <w:r>
              <w:t>Meeting in mid-June</w:t>
            </w:r>
          </w:p>
          <w:p w:rsidR="005F267E" w:rsidRDefault="00BF5367" w14:paraId="69824D8C" w14:textId="77777777">
            <w:pPr>
              <w:spacing w:after="160" w:line="256" w:lineRule="auto"/>
              <w:jc w:val="both"/>
              <w:rPr>
                <w:i/>
              </w:rPr>
            </w:pPr>
            <w:r>
              <w:rPr>
                <w:i/>
              </w:rPr>
              <w:t>N.B. 3 May – 13 June</w:t>
            </w:r>
          </w:p>
          <w:p w:rsidR="005F267E" w:rsidRDefault="00BF5367" w14:paraId="46E5D15F" w14:textId="77777777">
            <w:pPr>
              <w:spacing w:after="160" w:line="256" w:lineRule="auto"/>
              <w:jc w:val="both"/>
              <w:rPr>
                <w:i/>
              </w:rPr>
            </w:pPr>
            <w:r>
              <w:rPr>
                <w:i/>
              </w:rPr>
              <w:t>Twenty-fourth meeting of the Subsidiary Body on Scientific, Technical and Technological Advice</w:t>
            </w:r>
          </w:p>
          <w:p w:rsidR="005F267E" w:rsidRDefault="00BF5367" w14:paraId="799DF75C" w14:textId="77777777">
            <w:pPr>
              <w:spacing w:after="160" w:line="256" w:lineRule="auto"/>
              <w:jc w:val="both"/>
              <w:rPr>
                <w:i/>
              </w:rPr>
            </w:pPr>
            <w:r>
              <w:rPr>
                <w:i/>
              </w:rPr>
              <w:t>Third meeting of the Subsidiary Body on Implementation</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3C277A0F" w14:textId="77777777">
            <w:pPr>
              <w:spacing w:after="160" w:line="256" w:lineRule="auto"/>
              <w:jc w:val="both"/>
            </w:pPr>
            <w:r>
              <w:t>Task team</w:t>
            </w:r>
          </w:p>
        </w:tc>
      </w:tr>
      <w:tr w:rsidR="005F267E" w:rsidTr="1E6D1618" w14:paraId="09A2B0B0" w14:textId="77777777">
        <w:trPr>
          <w:trHeight w:val="1820"/>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14633BA9" w14:textId="77777777">
            <w:pPr>
              <w:spacing w:after="160" w:line="256" w:lineRule="auto"/>
              <w:jc w:val="both"/>
            </w:pPr>
            <w:r>
              <w:t>First full draft developed</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3DF479EB" w14:textId="685D552A">
            <w:pPr>
              <w:spacing w:after="160" w:line="256" w:lineRule="auto"/>
              <w:jc w:val="both"/>
            </w:pPr>
            <w:r>
              <w:t>15 June – 15 July</w:t>
            </w:r>
          </w:p>
          <w:p w:rsidR="005F267E" w:rsidRDefault="00BF5367" w14:paraId="66F5F6B3" w14:textId="77777777">
            <w:pPr>
              <w:spacing w:after="160" w:line="256" w:lineRule="auto"/>
              <w:jc w:val="both"/>
              <w:rPr>
                <w:i/>
              </w:rPr>
            </w:pPr>
            <w:r>
              <w:rPr>
                <w:i/>
              </w:rPr>
              <w:t xml:space="preserve">N.B. 22 May:  </w:t>
            </w:r>
          </w:p>
          <w:p w:rsidR="005F267E" w:rsidRDefault="00BF5367" w14:paraId="05061210" w14:textId="77777777">
            <w:pPr>
              <w:spacing w:after="160" w:line="256" w:lineRule="auto"/>
              <w:jc w:val="both"/>
              <w:rPr>
                <w:i/>
              </w:rPr>
            </w:pPr>
            <w:r>
              <w:rPr>
                <w:i/>
              </w:rPr>
              <w:t>International Day for Biological Diversity 2021: “We’re part of the solution”</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4EFABE7" w14:textId="77777777">
            <w:pPr>
              <w:spacing w:after="160" w:line="256" w:lineRule="auto"/>
              <w:jc w:val="both"/>
            </w:pPr>
            <w:r>
              <w:t>Focus area lead</w:t>
            </w:r>
          </w:p>
        </w:tc>
      </w:tr>
      <w:tr w:rsidR="005F267E" w:rsidTr="1E6D1618" w14:paraId="475C86C1" w14:textId="77777777">
        <w:trPr>
          <w:trHeight w:val="830"/>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160F567" w14:textId="77777777">
            <w:pPr>
              <w:spacing w:after="160" w:line="256" w:lineRule="auto"/>
              <w:jc w:val="both"/>
            </w:pPr>
            <w:r>
              <w:t>Review of draft and meeting of task team</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3FB3435D" w14:textId="5F991229">
            <w:pPr>
              <w:spacing w:after="160" w:line="256" w:lineRule="auto"/>
              <w:jc w:val="both"/>
            </w:pPr>
            <w:r>
              <w:t xml:space="preserve">1-15 August </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B2C238C" w14:textId="77777777">
            <w:pPr>
              <w:spacing w:after="160" w:line="256" w:lineRule="auto"/>
              <w:jc w:val="both"/>
            </w:pPr>
            <w:r>
              <w:t>Task team</w:t>
            </w:r>
          </w:p>
        </w:tc>
      </w:tr>
      <w:tr w:rsidR="005F267E" w:rsidTr="1E6D1618" w14:paraId="017FDAA3" w14:textId="77777777">
        <w:trPr>
          <w:trHeight w:val="830"/>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3AA6C3C" w14:textId="77777777">
            <w:pPr>
              <w:spacing w:after="160" w:line="256" w:lineRule="auto"/>
              <w:jc w:val="both"/>
            </w:pPr>
            <w:r>
              <w:t xml:space="preserve">Revised draft developed </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7C0716A1" w14:textId="0E5A89F0">
            <w:pPr>
              <w:spacing w:after="160" w:line="256" w:lineRule="auto"/>
              <w:jc w:val="both"/>
            </w:pPr>
            <w:r>
              <w:t xml:space="preserve">16-30 August  </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36FC20B7" w14:textId="77777777">
            <w:pPr>
              <w:spacing w:after="160" w:line="256" w:lineRule="auto"/>
              <w:jc w:val="both"/>
            </w:pPr>
            <w:r>
              <w:t>Focus area lead</w:t>
            </w:r>
          </w:p>
        </w:tc>
      </w:tr>
      <w:tr w:rsidR="005F267E" w:rsidTr="1E6D1618" w14:paraId="6A60543A" w14:textId="77777777">
        <w:trPr>
          <w:trHeight w:val="605"/>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20F33DA3" w14:textId="77777777">
            <w:pPr>
              <w:spacing w:after="160" w:line="256" w:lineRule="auto"/>
              <w:jc w:val="both"/>
            </w:pPr>
            <w:r>
              <w:t>Review of draft in IMG</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2E906651" w14:textId="426A63E6">
            <w:pPr>
              <w:spacing w:after="160" w:line="256" w:lineRule="auto"/>
              <w:jc w:val="both"/>
            </w:pPr>
            <w:r>
              <w:t>TBD</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74B1F712" w14:textId="77777777">
            <w:pPr>
              <w:spacing w:after="160" w:line="256" w:lineRule="auto"/>
              <w:jc w:val="both"/>
            </w:pPr>
            <w:r>
              <w:t>IMG</w:t>
            </w:r>
          </w:p>
        </w:tc>
      </w:tr>
      <w:tr w:rsidR="005F267E" w:rsidTr="1E6D1618" w14:paraId="29FECD83" w14:textId="77777777">
        <w:trPr>
          <w:trHeight w:val="830"/>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3C4D3B2F" w14:textId="77777777">
            <w:pPr>
              <w:spacing w:after="160" w:line="256" w:lineRule="auto"/>
              <w:jc w:val="both"/>
            </w:pPr>
            <w:r>
              <w:t xml:space="preserve">Final draft developed </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79E45974" w14:textId="107DCA85">
            <w:pPr>
              <w:spacing w:after="160" w:line="256" w:lineRule="auto"/>
              <w:jc w:val="both"/>
            </w:pPr>
            <w:r>
              <w:t>TBD</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848C01C" w14:textId="77777777">
            <w:pPr>
              <w:spacing w:after="160" w:line="256" w:lineRule="auto"/>
              <w:jc w:val="both"/>
            </w:pPr>
            <w:r>
              <w:t xml:space="preserve">Focus area </w:t>
            </w:r>
            <w:proofErr w:type="gramStart"/>
            <w:r>
              <w:t>lead  +</w:t>
            </w:r>
            <w:proofErr w:type="gramEnd"/>
            <w:r>
              <w:t xml:space="preserve"> IMG</w:t>
            </w:r>
          </w:p>
        </w:tc>
      </w:tr>
      <w:tr w:rsidR="005F267E" w:rsidTr="1E6D1618" w14:paraId="3BDEE587" w14:textId="77777777">
        <w:trPr>
          <w:trHeight w:val="830"/>
        </w:trPr>
        <w:tc>
          <w:tcPr>
            <w:tcW w:w="3045"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2F1EDE2D" w14:textId="77777777">
            <w:pPr>
              <w:spacing w:after="160" w:line="256" w:lineRule="auto"/>
              <w:jc w:val="both"/>
            </w:pPr>
            <w:r>
              <w:t>Engagement at CBD COP 15</w:t>
            </w:r>
          </w:p>
        </w:tc>
        <w:tc>
          <w:tcPr>
            <w:tcW w:w="2940"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E3E380B" w14:textId="77777777">
            <w:pPr>
              <w:spacing w:after="160" w:line="256" w:lineRule="auto"/>
              <w:jc w:val="both"/>
            </w:pPr>
            <w:r>
              <w:t>11-24 October</w:t>
            </w:r>
          </w:p>
        </w:tc>
        <w:tc>
          <w:tcPr>
            <w:tcW w:w="2895" w:type="dxa"/>
            <w:tcBorders>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3F8D3B7" w14:textId="77777777">
            <w:pPr>
              <w:spacing w:after="160" w:line="256" w:lineRule="auto"/>
              <w:jc w:val="both"/>
            </w:pPr>
            <w:r>
              <w:t xml:space="preserve"> </w:t>
            </w:r>
          </w:p>
        </w:tc>
      </w:tr>
    </w:tbl>
    <w:p w:rsidR="005F267E" w:rsidRDefault="005F267E" w14:paraId="711841E8" w14:textId="77777777">
      <w:pPr>
        <w:jc w:val="both"/>
      </w:pPr>
    </w:p>
    <w:tbl>
      <w:tblPr>
        <w:tblStyle w:val="a1"/>
        <w:tblW w:w="8921" w:type="dxa"/>
        <w:tblBorders>
          <w:top w:val="nil"/>
          <w:left w:val="nil"/>
          <w:bottom w:val="nil"/>
          <w:right w:val="nil"/>
          <w:insideH w:val="nil"/>
          <w:insideV w:val="nil"/>
        </w:tblBorders>
        <w:tblLayout w:type="fixed"/>
        <w:tblLook w:val="0600" w:firstRow="0" w:lastRow="0" w:firstColumn="0" w:lastColumn="0" w:noHBand="1" w:noVBand="1"/>
      </w:tblPr>
      <w:tblGrid>
        <w:gridCol w:w="3109"/>
        <w:gridCol w:w="2977"/>
        <w:gridCol w:w="2835"/>
      </w:tblGrid>
      <w:tr w:rsidR="005F267E" w:rsidTr="1E6D1618" w14:paraId="257D1D8B" w14:textId="77777777">
        <w:trPr>
          <w:trHeight w:val="1305"/>
        </w:trPr>
        <w:tc>
          <w:tcPr>
            <w:tcW w:w="31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9F33E1" w:rsidR="005F267E" w:rsidRDefault="00BF5367" w14:paraId="4AA567A1" w14:textId="77777777">
            <w:pPr>
              <w:spacing w:before="240" w:after="240"/>
              <w:jc w:val="both"/>
              <w:rPr>
                <w:b/>
                <w:bCs/>
              </w:rPr>
            </w:pPr>
            <w:r w:rsidRPr="009F33E1">
              <w:rPr>
                <w:b/>
                <w:bCs/>
              </w:rPr>
              <w:t>Engagement strategy on human rights and environment in relation to UNCCD</w:t>
            </w:r>
          </w:p>
        </w:tc>
        <w:tc>
          <w:tcPr>
            <w:tcW w:w="2977"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6855930" w14:textId="77777777">
            <w:pPr>
              <w:spacing w:before="240" w:after="240"/>
              <w:jc w:val="both"/>
            </w:pPr>
            <w:r>
              <w:t xml:space="preserve"> </w:t>
            </w:r>
          </w:p>
        </w:tc>
        <w:tc>
          <w:tcPr>
            <w:tcW w:w="2835"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4BB6E24" w14:textId="77777777">
            <w:pPr>
              <w:spacing w:before="240" w:after="240"/>
              <w:jc w:val="both"/>
            </w:pPr>
            <w:r>
              <w:t xml:space="preserve"> </w:t>
            </w:r>
          </w:p>
        </w:tc>
      </w:tr>
      <w:tr w:rsidR="005F267E" w:rsidTr="1E6D1618" w14:paraId="22B0946E" w14:textId="77777777">
        <w:trPr>
          <w:trHeight w:val="1035"/>
        </w:trPr>
        <w:tc>
          <w:tcPr>
            <w:tcW w:w="3109"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BE31564" w14:textId="77777777">
            <w:pPr>
              <w:spacing w:before="240" w:after="240"/>
              <w:jc w:val="both"/>
            </w:pPr>
            <w:r>
              <w:lastRenderedPageBreak/>
              <w:t>Draft outline with key entry points and priorities developed</w:t>
            </w:r>
          </w:p>
        </w:tc>
        <w:tc>
          <w:tcPr>
            <w:tcW w:w="297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2439C5" w:rsidP="002439C5" w:rsidRDefault="002439C5" w14:paraId="61895217" w14:textId="387BCCD3">
            <w:pPr>
              <w:spacing w:before="240" w:after="240"/>
              <w:jc w:val="both"/>
            </w:pPr>
            <w:commentRangeStart w:id="994099691"/>
            <w:r w:rsidR="6CDB03C1">
              <w:rPr/>
              <w:t>June</w:t>
            </w:r>
            <w:r w:rsidR="00BF5367">
              <w:rPr/>
              <w:t xml:space="preserve"> </w:t>
            </w:r>
            <w:commentRangeEnd w:id="994099691"/>
            <w:r>
              <w:rPr>
                <w:rStyle w:val="CommentReference"/>
              </w:rPr>
              <w:commentReference w:id="994099691"/>
            </w:r>
          </w:p>
          <w:p w:rsidR="002439C5" w:rsidP="002439C5" w:rsidRDefault="002439C5" w14:paraId="0D9B1F53" w14:textId="02F08E22">
            <w:pPr>
              <w:spacing w:before="240" w:after="240"/>
              <w:jc w:val="both"/>
            </w:pPr>
            <w:r>
              <w:t xml:space="preserve">N.B. 17 June:  </w:t>
            </w:r>
          </w:p>
          <w:p w:rsidR="005F267E" w:rsidP="002439C5" w:rsidRDefault="002439C5" w14:paraId="61B88A7F" w14:textId="130D5E8A">
            <w:pPr>
              <w:spacing w:before="240" w:after="240"/>
              <w:jc w:val="both"/>
            </w:pPr>
            <w:r>
              <w:t>Desertification and Drought Day 2021: “Restoration. Land. Recovery. We build back better with healthy land”</w:t>
            </w:r>
          </w:p>
        </w:tc>
        <w:tc>
          <w:tcPr>
            <w:tcW w:w="283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P="00BF5367" w:rsidRDefault="00BF5367" w14:paraId="7FA61CEC" w14:textId="22AA06C9">
            <w:pPr>
              <w:spacing w:before="240" w:after="240"/>
              <w:jc w:val="both"/>
            </w:pPr>
            <w:r w:rsidR="00BF5367">
              <w:rPr/>
              <w:t>Focus area lead (UNC</w:t>
            </w:r>
            <w:ins w:author="BENJAMIN SCHACHTER [OHCHR]" w:date="2021-06-07T10:02:05.816Z" w:id="433043395">
              <w:r w:rsidR="3E575966">
                <w:t>C</w:t>
              </w:r>
            </w:ins>
            <w:r w:rsidR="00BF5367">
              <w:rPr/>
              <w:t xml:space="preserve">D and </w:t>
            </w:r>
            <w:r w:rsidR="00BF5367">
              <w:rPr/>
              <w:t>OHCH</w:t>
            </w:r>
            <w:r w:rsidR="009F33E1">
              <w:rPr/>
              <w:t>R</w:t>
            </w:r>
            <w:r w:rsidR="1CE2B1DF">
              <w:rPr/>
              <w:t xml:space="preserve"> </w:t>
            </w:r>
            <w:r w:rsidR="00BF5367">
              <w:rPr/>
              <w:t>others</w:t>
            </w:r>
            <w:r w:rsidR="00BF5367">
              <w:rPr/>
              <w:t xml:space="preserve"> welco</w:t>
            </w:r>
            <w:r w:rsidR="009F33E1">
              <w:rPr/>
              <w:t>m</w:t>
            </w:r>
            <w:r w:rsidR="00BF5367">
              <w:rPr/>
              <w:t>e to join)</w:t>
            </w:r>
          </w:p>
        </w:tc>
      </w:tr>
      <w:tr w:rsidR="005F267E" w:rsidTr="1E6D1618" w14:paraId="533C533D" w14:textId="77777777">
        <w:trPr>
          <w:trHeight w:val="825"/>
        </w:trPr>
        <w:tc>
          <w:tcPr>
            <w:tcW w:w="3109"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6B3AFBD4" w14:textId="77777777">
            <w:pPr>
              <w:spacing w:before="240" w:after="240"/>
              <w:jc w:val="both"/>
            </w:pPr>
            <w:r>
              <w:t>Review of draft outline and meeting of task team</w:t>
            </w:r>
          </w:p>
        </w:tc>
        <w:tc>
          <w:tcPr>
            <w:tcW w:w="297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2439C5" w14:paraId="50DBD2E0" w14:textId="006D87FC">
            <w:pPr>
              <w:spacing w:before="240" w:after="240"/>
              <w:jc w:val="both"/>
            </w:pPr>
            <w:r>
              <w:t>July</w:t>
            </w:r>
          </w:p>
        </w:tc>
        <w:tc>
          <w:tcPr>
            <w:tcW w:w="283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1C35B3B8" w14:textId="77777777">
            <w:pPr>
              <w:spacing w:before="240" w:after="240"/>
              <w:jc w:val="both"/>
            </w:pPr>
            <w:r>
              <w:t>Task team</w:t>
            </w:r>
          </w:p>
        </w:tc>
      </w:tr>
      <w:tr w:rsidR="005F267E" w:rsidTr="1E6D1618" w14:paraId="4A8A8175" w14:textId="77777777">
        <w:trPr>
          <w:trHeight w:val="2070"/>
        </w:trPr>
        <w:tc>
          <w:tcPr>
            <w:tcW w:w="3109"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C522A3E" w14:textId="77777777">
            <w:pPr>
              <w:spacing w:before="240" w:after="240"/>
              <w:jc w:val="both"/>
            </w:pPr>
            <w:r>
              <w:t>First full draft developed</w:t>
            </w:r>
          </w:p>
        </w:tc>
        <w:tc>
          <w:tcPr>
            <w:tcW w:w="297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2439C5" w14:paraId="668DE2CB" w14:textId="5E15CB1F">
            <w:pPr>
              <w:spacing w:before="240" w:after="240"/>
              <w:jc w:val="both"/>
            </w:pPr>
            <w:r>
              <w:t>August</w:t>
            </w:r>
          </w:p>
        </w:tc>
        <w:tc>
          <w:tcPr>
            <w:tcW w:w="283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6C426786" w14:textId="77777777">
            <w:pPr>
              <w:spacing w:before="240" w:after="240"/>
              <w:jc w:val="both"/>
            </w:pPr>
            <w:r>
              <w:t>Focus area lead</w:t>
            </w:r>
          </w:p>
        </w:tc>
      </w:tr>
      <w:tr w:rsidR="005F267E" w:rsidTr="1E6D1618" w14:paraId="5D4C4F07" w14:textId="77777777">
        <w:trPr>
          <w:trHeight w:val="825"/>
        </w:trPr>
        <w:tc>
          <w:tcPr>
            <w:tcW w:w="3109"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3E95300F" w14:textId="77777777">
            <w:pPr>
              <w:spacing w:before="240" w:after="240"/>
              <w:jc w:val="both"/>
            </w:pPr>
            <w:r>
              <w:t>Review of draft and meeting of task team</w:t>
            </w:r>
          </w:p>
        </w:tc>
        <w:tc>
          <w:tcPr>
            <w:tcW w:w="297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2439C5" w14:paraId="7C617F05" w14:textId="051E4DD7">
            <w:pPr>
              <w:spacing w:before="240" w:after="240"/>
              <w:jc w:val="both"/>
            </w:pPr>
            <w:r>
              <w:t>TBD</w:t>
            </w:r>
            <w:r w:rsidR="00BF5367">
              <w:t xml:space="preserve"> </w:t>
            </w:r>
          </w:p>
        </w:tc>
        <w:tc>
          <w:tcPr>
            <w:tcW w:w="283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352DF46" w14:textId="77777777">
            <w:pPr>
              <w:spacing w:before="240" w:after="240"/>
              <w:jc w:val="both"/>
            </w:pPr>
            <w:r>
              <w:t>Task team</w:t>
            </w:r>
          </w:p>
        </w:tc>
      </w:tr>
      <w:tr w:rsidR="005F267E" w:rsidTr="1E6D1618" w14:paraId="04DD92AF" w14:textId="77777777">
        <w:trPr>
          <w:trHeight w:val="1035"/>
        </w:trPr>
        <w:tc>
          <w:tcPr>
            <w:tcW w:w="3109"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380AE23" w14:textId="77777777">
            <w:pPr>
              <w:spacing w:before="240" w:after="240"/>
              <w:jc w:val="both"/>
            </w:pPr>
            <w:r>
              <w:t xml:space="preserve">Revised draft developed </w:t>
            </w:r>
          </w:p>
        </w:tc>
        <w:tc>
          <w:tcPr>
            <w:tcW w:w="297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2439C5" w14:paraId="0AA55274" w14:textId="769CE1F5">
            <w:pPr>
              <w:spacing w:before="240" w:after="240"/>
              <w:jc w:val="both"/>
            </w:pPr>
            <w:r>
              <w:t>TBD</w:t>
            </w:r>
          </w:p>
        </w:tc>
        <w:tc>
          <w:tcPr>
            <w:tcW w:w="283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358E889" w14:textId="77777777">
            <w:pPr>
              <w:spacing w:before="240" w:after="240"/>
              <w:jc w:val="both"/>
            </w:pPr>
            <w:r>
              <w:t>Focus area lead</w:t>
            </w:r>
          </w:p>
        </w:tc>
      </w:tr>
      <w:tr w:rsidR="005F267E" w:rsidTr="1E6D1618" w14:paraId="7DC81C24" w14:textId="77777777">
        <w:trPr>
          <w:trHeight w:val="825"/>
        </w:trPr>
        <w:tc>
          <w:tcPr>
            <w:tcW w:w="3109"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350FEEB" w14:textId="77777777">
            <w:pPr>
              <w:spacing w:before="240" w:after="240"/>
              <w:jc w:val="both"/>
            </w:pPr>
            <w:r>
              <w:t>Review of draft in IMG</w:t>
            </w:r>
          </w:p>
        </w:tc>
        <w:tc>
          <w:tcPr>
            <w:tcW w:w="297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2439C5" w14:paraId="155051D1" w14:textId="7B955E53">
            <w:pPr>
              <w:spacing w:before="240" w:after="240"/>
              <w:jc w:val="both"/>
            </w:pPr>
            <w:r>
              <w:t>TBD</w:t>
            </w:r>
          </w:p>
        </w:tc>
        <w:tc>
          <w:tcPr>
            <w:tcW w:w="283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55F8D9A" w14:textId="77777777">
            <w:pPr>
              <w:spacing w:before="240" w:after="240"/>
              <w:jc w:val="both"/>
            </w:pPr>
            <w:r>
              <w:t>IMG</w:t>
            </w:r>
          </w:p>
        </w:tc>
      </w:tr>
      <w:tr w:rsidR="005F267E" w:rsidTr="1E6D1618" w14:paraId="40BF6CE6" w14:textId="77777777">
        <w:trPr>
          <w:trHeight w:val="1305"/>
        </w:trPr>
        <w:tc>
          <w:tcPr>
            <w:tcW w:w="3109"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0EC910F" w14:textId="77777777">
            <w:pPr>
              <w:spacing w:before="240" w:after="240"/>
              <w:jc w:val="both"/>
            </w:pPr>
            <w:r>
              <w:t>Revised draft developed and shared for final comments</w:t>
            </w:r>
          </w:p>
        </w:tc>
        <w:tc>
          <w:tcPr>
            <w:tcW w:w="297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E85A938" w14:textId="2B83BF6D">
            <w:pPr>
              <w:spacing w:before="240" w:after="240"/>
              <w:jc w:val="both"/>
            </w:pPr>
            <w:r>
              <w:t xml:space="preserve">TBD </w:t>
            </w:r>
          </w:p>
        </w:tc>
        <w:tc>
          <w:tcPr>
            <w:tcW w:w="283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38B988BC" w14:textId="77777777">
            <w:pPr>
              <w:spacing w:before="240" w:after="240"/>
              <w:jc w:val="both"/>
            </w:pPr>
            <w:r>
              <w:t>Focus area lead + IMG</w:t>
            </w:r>
          </w:p>
        </w:tc>
      </w:tr>
      <w:tr w:rsidR="005F267E" w:rsidTr="1E6D1618" w14:paraId="741594C8" w14:textId="77777777">
        <w:trPr>
          <w:trHeight w:val="1305"/>
        </w:trPr>
        <w:tc>
          <w:tcPr>
            <w:tcW w:w="3109"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0AC19890" w14:textId="77777777">
            <w:pPr>
              <w:spacing w:before="240" w:after="240"/>
              <w:jc w:val="both"/>
            </w:pPr>
            <w:r>
              <w:lastRenderedPageBreak/>
              <w:t xml:space="preserve">Final draft developed </w:t>
            </w:r>
          </w:p>
        </w:tc>
        <w:tc>
          <w:tcPr>
            <w:tcW w:w="297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40067A18" w14:textId="78538013">
            <w:pPr>
              <w:spacing w:before="240" w:after="240"/>
              <w:jc w:val="both"/>
            </w:pPr>
            <w:r>
              <w:t>TBD</w:t>
            </w:r>
          </w:p>
        </w:tc>
        <w:tc>
          <w:tcPr>
            <w:tcW w:w="283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5386C3E2" w14:textId="77777777">
            <w:pPr>
              <w:spacing w:before="240" w:after="240"/>
              <w:jc w:val="both"/>
            </w:pPr>
            <w:r>
              <w:t xml:space="preserve">Focus area </w:t>
            </w:r>
            <w:proofErr w:type="gramStart"/>
            <w:r>
              <w:t>lead  +</w:t>
            </w:r>
            <w:proofErr w:type="gramEnd"/>
            <w:r>
              <w:t xml:space="preserve"> IMG</w:t>
            </w:r>
          </w:p>
        </w:tc>
      </w:tr>
      <w:tr w:rsidR="005F267E" w:rsidTr="1E6D1618" w14:paraId="0615771C" w14:textId="77777777">
        <w:trPr>
          <w:trHeight w:val="825"/>
        </w:trPr>
        <w:tc>
          <w:tcPr>
            <w:tcW w:w="3109"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7AF9BB22" w14:textId="77777777">
            <w:pPr>
              <w:spacing w:before="240" w:after="240"/>
              <w:jc w:val="both"/>
            </w:pPr>
            <w:r>
              <w:t>Engagement at UNCCD COP 15</w:t>
            </w:r>
          </w:p>
        </w:tc>
        <w:tc>
          <w:tcPr>
            <w:tcW w:w="297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9403EC" w14:paraId="598CF891" w14:textId="2995082C">
            <w:pPr>
              <w:spacing w:before="240" w:after="240"/>
              <w:jc w:val="both"/>
            </w:pPr>
            <w:r>
              <w:t>I</w:t>
            </w:r>
            <w:r w:rsidR="00BF5367">
              <w:t>n 2022</w:t>
            </w:r>
            <w:r w:rsidR="00712330">
              <w:t xml:space="preserve"> [</w:t>
            </w:r>
            <w:r w:rsidR="009F33E1">
              <w:t>Date</w:t>
            </w:r>
            <w:r w:rsidR="00712330">
              <w:t xml:space="preserve"> TBC]</w:t>
            </w:r>
          </w:p>
        </w:tc>
        <w:tc>
          <w:tcPr>
            <w:tcW w:w="283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5F267E" w:rsidRDefault="00BF5367" w14:paraId="1028BE33" w14:textId="77777777">
            <w:pPr>
              <w:spacing w:before="240" w:after="240"/>
              <w:jc w:val="both"/>
            </w:pPr>
            <w:r>
              <w:t xml:space="preserve"> </w:t>
            </w:r>
          </w:p>
        </w:tc>
      </w:tr>
    </w:tbl>
    <w:p w:rsidR="005F267E" w:rsidRDefault="005F267E" w14:paraId="008712B7" w14:textId="77777777">
      <w:pPr>
        <w:jc w:val="both"/>
      </w:pPr>
    </w:p>
    <w:p w:rsidR="005F267E" w:rsidRDefault="00BF5367" w14:paraId="58E5AA08" w14:textId="77777777">
      <w:pPr>
        <w:spacing w:line="256" w:lineRule="auto"/>
        <w:ind w:left="720"/>
        <w:jc w:val="both"/>
        <w:rPr>
          <w:i/>
        </w:rPr>
      </w:pPr>
      <w:r>
        <w:rPr>
          <w:i/>
        </w:rPr>
        <w:t xml:space="preserve"> </w:t>
      </w:r>
    </w:p>
    <w:p w:rsidR="005F267E" w:rsidRDefault="00BF5367" w14:paraId="7DB8CD8B" w14:textId="77777777">
      <w:pPr>
        <w:spacing w:after="160"/>
        <w:ind w:left="720" w:hanging="360"/>
        <w:jc w:val="both"/>
        <w:rPr>
          <w:b/>
          <w:sz w:val="23"/>
          <w:szCs w:val="23"/>
        </w:rPr>
      </w:pPr>
      <w:r>
        <w:rPr>
          <w:b/>
          <w:sz w:val="23"/>
          <w:szCs w:val="23"/>
        </w:rPr>
        <w:t>3)</w:t>
      </w:r>
      <w:r>
        <w:rPr>
          <w:rFonts w:ascii="Times New Roman" w:hAnsi="Times New Roman" w:eastAsia="Times New Roman" w:cs="Times New Roman"/>
          <w:sz w:val="14"/>
          <w:szCs w:val="14"/>
        </w:rPr>
        <w:t xml:space="preserve">  </w:t>
      </w:r>
      <w:r>
        <w:rPr>
          <w:b/>
          <w:sz w:val="23"/>
          <w:szCs w:val="23"/>
        </w:rPr>
        <w:t>Global deep-dive webinars and trainings on human rights and the environment</w:t>
      </w:r>
    </w:p>
    <w:p w:rsidR="005F267E" w:rsidRDefault="00BF5367" w14:paraId="35B25498" w14:textId="77777777">
      <w:pPr>
        <w:spacing w:after="160" w:line="256" w:lineRule="auto"/>
        <w:jc w:val="both"/>
        <w:rPr>
          <w:sz w:val="23"/>
          <w:szCs w:val="23"/>
        </w:rPr>
      </w:pPr>
      <w:r>
        <w:rPr>
          <w:b/>
          <w:sz w:val="23"/>
          <w:szCs w:val="23"/>
        </w:rPr>
        <w:t xml:space="preserve">Focus Area Lead: </w:t>
      </w:r>
      <w:r>
        <w:rPr>
          <w:sz w:val="23"/>
          <w:szCs w:val="23"/>
        </w:rPr>
        <w:t xml:space="preserve">UNEP </w:t>
      </w:r>
    </w:p>
    <w:p w:rsidR="005F267E" w:rsidRDefault="00BF5367" w14:paraId="156411E1" w14:textId="7FA7A368">
      <w:pPr>
        <w:spacing w:after="160" w:line="256" w:lineRule="auto"/>
        <w:jc w:val="both"/>
      </w:pPr>
      <w:r>
        <w:rPr>
          <w:b/>
        </w:rPr>
        <w:t xml:space="preserve">Contributing Agencies: </w:t>
      </w:r>
      <w:r>
        <w:rPr>
          <w:sz w:val="23"/>
          <w:szCs w:val="23"/>
        </w:rPr>
        <w:t xml:space="preserve">OHCHR, UN Women, UNDP, </w:t>
      </w:r>
      <w:r>
        <w:t>UNFFS/DESA, WIPO, FAO, UNFCCC, ILO, ITC, ESCAP, CBD Secretariat, ESCWA, UNICEF</w:t>
      </w:r>
      <w:r w:rsidR="009403EC">
        <w:t>, UNECE</w:t>
      </w:r>
    </w:p>
    <w:p w:rsidR="005F267E" w:rsidRDefault="005F267E" w14:paraId="3B0EA33B" w14:textId="77777777">
      <w:pPr>
        <w:spacing w:after="160" w:line="256" w:lineRule="auto"/>
        <w:jc w:val="both"/>
      </w:pPr>
    </w:p>
    <w:p w:rsidR="005F267E" w:rsidRDefault="00BF5367" w14:paraId="3B98D4A4" w14:textId="77777777">
      <w:pPr>
        <w:spacing w:after="160" w:line="256" w:lineRule="auto"/>
        <w:jc w:val="both"/>
      </w:pPr>
      <w:r>
        <w:t xml:space="preserve">Purpose: </w:t>
      </w:r>
    </w:p>
    <w:p w:rsidR="005F267E" w:rsidRDefault="00BF5367" w14:paraId="712278FB" w14:textId="77777777">
      <w:pPr>
        <w:numPr>
          <w:ilvl w:val="0"/>
          <w:numId w:val="1"/>
        </w:numPr>
        <w:spacing w:line="256" w:lineRule="auto"/>
        <w:jc w:val="both"/>
      </w:pPr>
      <w:r>
        <w:t xml:space="preserve">To increase understanding on human rights and the environment among UN staff at all levels </w:t>
      </w:r>
    </w:p>
    <w:p w:rsidR="005F267E" w:rsidRDefault="00BF5367" w14:paraId="52883A7B" w14:textId="77777777">
      <w:pPr>
        <w:numPr>
          <w:ilvl w:val="0"/>
          <w:numId w:val="1"/>
        </w:numPr>
        <w:spacing w:after="160" w:line="256" w:lineRule="auto"/>
        <w:jc w:val="both"/>
      </w:pPr>
      <w:r>
        <w:t xml:space="preserve">To strengthen capacity of the UN system addressing human rights and the environment in an integrated manner </w:t>
      </w:r>
    </w:p>
    <w:p w:rsidR="005F267E" w:rsidP="009403EC" w:rsidRDefault="00BF5367" w14:paraId="4F385FEB" w14:textId="77777777">
      <w:pPr>
        <w:numPr>
          <w:ilvl w:val="0"/>
          <w:numId w:val="1"/>
        </w:numPr>
        <w:spacing w:after="160" w:line="256" w:lineRule="auto"/>
        <w:jc w:val="both"/>
      </w:pPr>
      <w:r>
        <w:t xml:space="preserve">To advance implementation of human rights and the environment by the UN system </w:t>
      </w:r>
    </w:p>
    <w:p w:rsidR="005F267E" w:rsidRDefault="00BF5367" w14:paraId="40C48F0A" w14:textId="77777777">
      <w:pPr>
        <w:spacing w:after="160" w:line="256" w:lineRule="auto"/>
        <w:jc w:val="both"/>
      </w:pPr>
      <w:r>
        <w:rPr>
          <w:b/>
        </w:rPr>
        <w:t xml:space="preserve">Indicative activities: </w:t>
      </w:r>
      <w:r>
        <w:t xml:space="preserve"> </w:t>
      </w:r>
    </w:p>
    <w:p w:rsidR="005F267E" w:rsidP="009147E2" w:rsidRDefault="00BF5367" w14:paraId="54B1BF83" w14:textId="6E661DE4">
      <w:pPr>
        <w:numPr>
          <w:ilvl w:val="0"/>
          <w:numId w:val="1"/>
        </w:numPr>
        <w:spacing w:after="160" w:line="256" w:lineRule="auto"/>
        <w:jc w:val="both"/>
        <w:rPr/>
      </w:pPr>
      <w:r w:rsidR="00BF5367">
        <w:rPr/>
        <w:t>Organize three thematic deep dive workshop</w:t>
      </w:r>
      <w:r w:rsidR="091B7E81">
        <w:rPr/>
        <w:t>s on</w:t>
      </w:r>
      <w:r w:rsidR="00BF5367">
        <w:rPr/>
        <w:t xml:space="preserve"> </w:t>
      </w:r>
      <w:r w:rsidR="580CBE0B">
        <w:rPr/>
        <w:t>(1) climate change (2) biodiversity loss and (3) pollution</w:t>
      </w:r>
      <w:r w:rsidR="6764A162">
        <w:rPr/>
        <w:t xml:space="preserve"> for all interested staff of the participating organizations. </w:t>
      </w:r>
    </w:p>
    <w:p w:rsidR="005F267E" w:rsidP="4AC13428" w:rsidRDefault="00BF5367" w14:paraId="6E82AAAD" w14:textId="480A71DD">
      <w:pPr>
        <w:pStyle w:val="ListParagraph"/>
        <w:numPr>
          <w:ilvl w:val="0"/>
          <w:numId w:val="3"/>
        </w:numPr>
        <w:spacing w:after="160" w:line="256" w:lineRule="auto"/>
        <w:jc w:val="both"/>
        <w:rPr>
          <w:rFonts w:ascii="Arial" w:hAnsi="Arial" w:eastAsia="Arial" w:cs="Arial"/>
          <w:sz w:val="22"/>
          <w:szCs w:val="22"/>
        </w:rPr>
      </w:pPr>
      <w:r w:rsidR="6764A162">
        <w:rPr/>
        <w:t>The thematic deep dive</w:t>
      </w:r>
      <w:r w:rsidR="4B2BDEAC">
        <w:rPr/>
        <w:t xml:space="preserve"> workshops</w:t>
      </w:r>
      <w:r w:rsidR="2E9F4651">
        <w:rPr/>
        <w:t xml:space="preserve"> will make the use of the guidance and tools developed under Focus Areas 1 and 2</w:t>
      </w:r>
      <w:r w:rsidR="04D4ECE9">
        <w:rPr/>
        <w:t xml:space="preserve">. </w:t>
      </w:r>
    </w:p>
    <w:p w:rsidR="005F267E" w:rsidP="4AC13428" w:rsidRDefault="00BF5367" w14:paraId="4FB05636" w14:textId="598F7148">
      <w:pPr>
        <w:pStyle w:val="ListParagraph"/>
        <w:numPr>
          <w:ilvl w:val="0"/>
          <w:numId w:val="3"/>
        </w:numPr>
        <w:spacing w:after="160" w:line="256" w:lineRule="auto"/>
        <w:jc w:val="both"/>
        <w:rPr>
          <w:rFonts w:ascii="Arial" w:hAnsi="Arial" w:eastAsia="Arial" w:cs="Arial"/>
          <w:sz w:val="22"/>
          <w:szCs w:val="22"/>
        </w:rPr>
      </w:pPr>
      <w:r w:rsidR="04D4ECE9">
        <w:rPr/>
        <w:t xml:space="preserve">The workshops will </w:t>
      </w:r>
      <w:r w:rsidR="2E9F4651">
        <w:rPr/>
        <w:t xml:space="preserve">draw on </w:t>
      </w:r>
      <w:r w:rsidR="00BF5367">
        <w:rPr/>
        <w:t>relevant initiatives, such as recognition and implementation of the right to a healthy environment</w:t>
      </w:r>
      <w:r w:rsidR="0B3B834D">
        <w:rPr/>
        <w:t xml:space="preserve"> and address </w:t>
      </w:r>
      <w:r w:rsidR="00BF5367">
        <w:rPr/>
        <w:t xml:space="preserve">women’s rights and gender equality, the rights of indigenous peoples and local communities, the right to participate in public life, the right to access to information, children’s rights and intergenerational equity, human mobility, environmental human rights defenders, </w:t>
      </w:r>
      <w:proofErr w:type="spellStart"/>
      <w:r w:rsidR="00BF5367">
        <w:rPr/>
        <w:t>labour</w:t>
      </w:r>
      <w:proofErr w:type="spellEnd"/>
      <w:r w:rsidR="00BF5367">
        <w:rPr/>
        <w:t xml:space="preserve"> rights, the rights of workers and a just transition in environmental action; building better from COVID-19; environmental justice; responsible business conduct, human rights and the environment; one health approach and nature-based solutions.</w:t>
      </w:r>
    </w:p>
    <w:p w:rsidR="46A600BF" w:rsidP="4AC13428" w:rsidRDefault="46A600BF" w14:paraId="7A4DC3BF" w14:textId="62383C9F">
      <w:pPr>
        <w:pStyle w:val="Normal"/>
        <w:numPr>
          <w:ilvl w:val="0"/>
          <w:numId w:val="1"/>
        </w:numPr>
        <w:spacing w:after="160" w:line="256" w:lineRule="auto"/>
        <w:jc w:val="both"/>
        <w:rPr>
          <w:sz w:val="22"/>
          <w:szCs w:val="22"/>
        </w:rPr>
      </w:pPr>
      <w:r w:rsidR="46A600BF">
        <w:rPr/>
        <w:t>To increase the support to the RC</w:t>
      </w:r>
      <w:r w:rsidR="67C7123D">
        <w:rPr/>
        <w:t>s</w:t>
      </w:r>
      <w:r w:rsidR="46A600BF">
        <w:rPr/>
        <w:t xml:space="preserve">, FA3 will organize one deep dive thematic workshop on human rights and the </w:t>
      </w:r>
      <w:r w:rsidR="1A0DCEEE">
        <w:rPr/>
        <w:t xml:space="preserve">environment for RCs in cooperation with DCO. </w:t>
      </w:r>
    </w:p>
    <w:tbl>
      <w:tblPr>
        <w:tblW w:w="935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4129"/>
        <w:gridCol w:w="870"/>
        <w:gridCol w:w="869"/>
        <w:gridCol w:w="869"/>
        <w:gridCol w:w="884"/>
        <w:gridCol w:w="869"/>
        <w:gridCol w:w="869"/>
      </w:tblGrid>
      <w:tr w:rsidR="005F267E" w:rsidTr="4AC13428" w14:paraId="3620436D" w14:textId="77777777">
        <w:trPr>
          <w:trHeight w:val="605"/>
        </w:trPr>
        <w:tc>
          <w:tcPr>
            <w:tcW w:w="4127"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DED"/>
            <w:tcMar>
              <w:top w:w="100" w:type="dxa"/>
              <w:left w:w="100" w:type="dxa"/>
              <w:bottom w:w="100" w:type="dxa"/>
              <w:right w:w="100" w:type="dxa"/>
            </w:tcMar>
          </w:tcPr>
          <w:p w:rsidR="005F267E" w:rsidRDefault="00BF5367" w14:paraId="00D8FC54" w14:textId="77777777">
            <w:pPr>
              <w:spacing w:after="160" w:line="256" w:lineRule="auto"/>
              <w:jc w:val="both"/>
              <w:rPr>
                <w:b/>
              </w:rPr>
            </w:pPr>
            <w:r>
              <w:rPr>
                <w:b/>
              </w:rPr>
              <w:t xml:space="preserve">Possible activities/outputs </w:t>
            </w:r>
          </w:p>
        </w:tc>
        <w:tc>
          <w:tcPr>
            <w:tcW w:w="3491" w:type="dxa"/>
            <w:gridSpan w:val="4"/>
            <w:tcBorders>
              <w:top w:val="single" w:color="000000" w:themeColor="text1" w:sz="8" w:space="0"/>
              <w:bottom w:val="single" w:color="000000" w:themeColor="text1" w:sz="8" w:space="0"/>
              <w:right w:val="single" w:color="000000" w:themeColor="text1" w:sz="8" w:space="0"/>
            </w:tcBorders>
            <w:shd w:val="clear" w:color="auto" w:fill="EDEDED"/>
            <w:tcMar>
              <w:top w:w="100" w:type="dxa"/>
              <w:left w:w="100" w:type="dxa"/>
              <w:bottom w:w="100" w:type="dxa"/>
              <w:right w:w="100" w:type="dxa"/>
            </w:tcMar>
          </w:tcPr>
          <w:p w:rsidR="005F267E" w:rsidRDefault="00BF5367" w14:paraId="1F54CA9B" w14:textId="77777777">
            <w:pPr>
              <w:spacing w:after="160" w:line="256" w:lineRule="auto"/>
              <w:jc w:val="both"/>
              <w:rPr>
                <w:b/>
              </w:rPr>
            </w:pPr>
            <w:r>
              <w:rPr>
                <w:b/>
              </w:rPr>
              <w:t>2021</w:t>
            </w:r>
          </w:p>
        </w:tc>
        <w:tc>
          <w:tcPr>
            <w:tcW w:w="1738" w:type="dxa"/>
            <w:gridSpan w:val="2"/>
            <w:tcBorders>
              <w:top w:val="single" w:color="000000" w:themeColor="text1" w:sz="8" w:space="0"/>
              <w:bottom w:val="single" w:color="000000" w:themeColor="text1" w:sz="8" w:space="0"/>
              <w:right w:val="single" w:color="000000" w:themeColor="text1" w:sz="8" w:space="0"/>
            </w:tcBorders>
            <w:shd w:val="clear" w:color="auto" w:fill="EDEDED"/>
            <w:tcMar>
              <w:top w:w="100" w:type="dxa"/>
              <w:left w:w="100" w:type="dxa"/>
              <w:bottom w:w="100" w:type="dxa"/>
              <w:right w:w="100" w:type="dxa"/>
            </w:tcMar>
          </w:tcPr>
          <w:p w:rsidR="005F267E" w:rsidRDefault="00BF5367" w14:paraId="12ED569B" w14:textId="77777777">
            <w:pPr>
              <w:spacing w:after="160" w:line="256" w:lineRule="auto"/>
              <w:jc w:val="both"/>
              <w:rPr>
                <w:b/>
              </w:rPr>
            </w:pPr>
            <w:r>
              <w:rPr>
                <w:b/>
              </w:rPr>
              <w:t>2022</w:t>
            </w:r>
          </w:p>
        </w:tc>
      </w:tr>
      <w:tr w:rsidR="005F267E" w:rsidTr="4AC13428" w14:paraId="645224DC" w14:textId="77777777">
        <w:trPr>
          <w:trHeight w:val="605"/>
        </w:trPr>
        <w:tc>
          <w:tcPr>
            <w:tcW w:w="4127" w:type="dxa"/>
            <w:vMerge/>
            <w:tcBorders/>
            <w:tcMar>
              <w:top w:w="100" w:type="dxa"/>
              <w:left w:w="100" w:type="dxa"/>
              <w:bottom w:w="100" w:type="dxa"/>
              <w:right w:w="100" w:type="dxa"/>
            </w:tcMar>
          </w:tcPr>
          <w:p w:rsidR="005F267E" w:rsidRDefault="005F267E" w14:paraId="0EC776E4" w14:textId="77777777"/>
        </w:tc>
        <w:tc>
          <w:tcPr>
            <w:tcW w:w="869" w:type="dxa"/>
            <w:tcBorders>
              <w:bottom w:val="single" w:color="000000" w:themeColor="text1" w:sz="8" w:space="0"/>
              <w:right w:val="single" w:color="000000" w:themeColor="text1" w:sz="8" w:space="0"/>
            </w:tcBorders>
            <w:shd w:val="clear" w:color="auto" w:fill="EDEDED"/>
            <w:tcMar>
              <w:top w:w="100" w:type="dxa"/>
              <w:left w:w="100" w:type="dxa"/>
              <w:bottom w:w="100" w:type="dxa"/>
              <w:right w:w="100" w:type="dxa"/>
            </w:tcMar>
          </w:tcPr>
          <w:p w:rsidR="005F267E" w:rsidRDefault="00BF5367" w14:paraId="1528D329" w14:textId="77777777">
            <w:pPr>
              <w:spacing w:after="160" w:line="256" w:lineRule="auto"/>
              <w:jc w:val="both"/>
              <w:rPr>
                <w:b/>
              </w:rPr>
            </w:pPr>
            <w:r>
              <w:rPr>
                <w:b/>
              </w:rPr>
              <w:t>Q1</w:t>
            </w:r>
          </w:p>
        </w:tc>
        <w:tc>
          <w:tcPr>
            <w:tcW w:w="869" w:type="dxa"/>
            <w:tcBorders>
              <w:bottom w:val="single" w:color="000000" w:themeColor="text1" w:sz="8" w:space="0"/>
              <w:right w:val="single" w:color="000000" w:themeColor="text1" w:sz="8" w:space="0"/>
            </w:tcBorders>
            <w:shd w:val="clear" w:color="auto" w:fill="EDEDED"/>
            <w:tcMar>
              <w:top w:w="100" w:type="dxa"/>
              <w:left w:w="100" w:type="dxa"/>
              <w:bottom w:w="100" w:type="dxa"/>
              <w:right w:w="100" w:type="dxa"/>
            </w:tcMar>
          </w:tcPr>
          <w:p w:rsidR="005F267E" w:rsidRDefault="00BF5367" w14:paraId="5A398690" w14:textId="77777777">
            <w:pPr>
              <w:spacing w:after="160" w:line="256" w:lineRule="auto"/>
              <w:jc w:val="both"/>
              <w:rPr>
                <w:b/>
              </w:rPr>
            </w:pPr>
            <w:r>
              <w:rPr>
                <w:b/>
              </w:rPr>
              <w:t>Q2</w:t>
            </w:r>
          </w:p>
        </w:tc>
        <w:tc>
          <w:tcPr>
            <w:tcW w:w="869" w:type="dxa"/>
            <w:tcBorders>
              <w:bottom w:val="single" w:color="000000" w:themeColor="text1" w:sz="8" w:space="0"/>
              <w:right w:val="single" w:color="000000" w:themeColor="text1" w:sz="8" w:space="0"/>
            </w:tcBorders>
            <w:shd w:val="clear" w:color="auto" w:fill="EDEDED"/>
            <w:tcMar>
              <w:top w:w="100" w:type="dxa"/>
              <w:left w:w="100" w:type="dxa"/>
              <w:bottom w:w="100" w:type="dxa"/>
              <w:right w:w="100" w:type="dxa"/>
            </w:tcMar>
          </w:tcPr>
          <w:p w:rsidR="005F267E" w:rsidRDefault="00BF5367" w14:paraId="6BEC24C4" w14:textId="77777777">
            <w:pPr>
              <w:spacing w:after="160" w:line="256" w:lineRule="auto"/>
              <w:jc w:val="both"/>
              <w:rPr>
                <w:b/>
              </w:rPr>
            </w:pPr>
            <w:r>
              <w:rPr>
                <w:b/>
              </w:rPr>
              <w:t>Q3</w:t>
            </w:r>
          </w:p>
        </w:tc>
        <w:tc>
          <w:tcPr>
            <w:tcW w:w="884" w:type="dxa"/>
            <w:tcBorders>
              <w:bottom w:val="single" w:color="000000" w:themeColor="text1" w:sz="8" w:space="0"/>
              <w:right w:val="single" w:color="000000" w:themeColor="text1" w:sz="8" w:space="0"/>
            </w:tcBorders>
            <w:shd w:val="clear" w:color="auto" w:fill="EDEDED"/>
            <w:tcMar>
              <w:top w:w="100" w:type="dxa"/>
              <w:left w:w="100" w:type="dxa"/>
              <w:bottom w:w="100" w:type="dxa"/>
              <w:right w:w="100" w:type="dxa"/>
            </w:tcMar>
          </w:tcPr>
          <w:p w:rsidR="005F267E" w:rsidRDefault="00BF5367" w14:paraId="5D4B66F7" w14:textId="77777777">
            <w:pPr>
              <w:spacing w:after="160" w:line="256" w:lineRule="auto"/>
              <w:jc w:val="both"/>
              <w:rPr>
                <w:b/>
              </w:rPr>
            </w:pPr>
            <w:r>
              <w:rPr>
                <w:b/>
              </w:rPr>
              <w:t>Q4</w:t>
            </w:r>
          </w:p>
        </w:tc>
        <w:tc>
          <w:tcPr>
            <w:tcW w:w="869" w:type="dxa"/>
            <w:tcBorders>
              <w:bottom w:val="single" w:color="000000" w:themeColor="text1" w:sz="8" w:space="0"/>
              <w:right w:val="single" w:color="000000" w:themeColor="text1" w:sz="8" w:space="0"/>
            </w:tcBorders>
            <w:shd w:val="clear" w:color="auto" w:fill="EDEDED"/>
            <w:tcMar>
              <w:top w:w="100" w:type="dxa"/>
              <w:left w:w="100" w:type="dxa"/>
              <w:bottom w:w="100" w:type="dxa"/>
              <w:right w:w="100" w:type="dxa"/>
            </w:tcMar>
          </w:tcPr>
          <w:p w:rsidR="005F267E" w:rsidRDefault="00BF5367" w14:paraId="30BA03FF" w14:textId="77777777">
            <w:pPr>
              <w:spacing w:after="160" w:line="256" w:lineRule="auto"/>
              <w:jc w:val="both"/>
              <w:rPr>
                <w:b/>
              </w:rPr>
            </w:pPr>
            <w:r>
              <w:rPr>
                <w:b/>
              </w:rPr>
              <w:t>Q1</w:t>
            </w:r>
          </w:p>
        </w:tc>
        <w:tc>
          <w:tcPr>
            <w:tcW w:w="869" w:type="dxa"/>
            <w:tcBorders>
              <w:bottom w:val="single" w:color="000000" w:themeColor="text1" w:sz="8" w:space="0"/>
              <w:right w:val="single" w:color="000000" w:themeColor="text1" w:sz="8" w:space="0"/>
            </w:tcBorders>
            <w:shd w:val="clear" w:color="auto" w:fill="EDEDED"/>
            <w:tcMar>
              <w:top w:w="100" w:type="dxa"/>
              <w:left w:w="100" w:type="dxa"/>
              <w:bottom w:w="100" w:type="dxa"/>
              <w:right w:w="100" w:type="dxa"/>
            </w:tcMar>
          </w:tcPr>
          <w:p w:rsidR="005F267E" w:rsidRDefault="00BF5367" w14:paraId="6B38278C" w14:textId="77777777">
            <w:pPr>
              <w:spacing w:after="160" w:line="256" w:lineRule="auto"/>
              <w:jc w:val="both"/>
              <w:rPr>
                <w:b/>
              </w:rPr>
            </w:pPr>
            <w:r>
              <w:rPr>
                <w:b/>
              </w:rPr>
              <w:t>Q2</w:t>
            </w:r>
          </w:p>
        </w:tc>
      </w:tr>
      <w:tr w:rsidR="005F267E" w:rsidTr="4AC13428" w14:paraId="34E9FA00" w14:textId="77777777">
        <w:trPr>
          <w:trHeight w:val="785"/>
        </w:trPr>
        <w:tc>
          <w:tcPr>
            <w:tcW w:w="4127"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F267E" w:rsidRDefault="00BF5367" w14:paraId="3E5D07A1" w14:textId="77777777">
            <w:pPr>
              <w:spacing w:after="120"/>
              <w:jc w:val="both"/>
            </w:pPr>
            <w:r>
              <w:t>Identify topics and develop concepts for thematic deep-dive webinars</w:t>
            </w:r>
          </w:p>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F267E" w:rsidRDefault="005F267E" w14:paraId="11FA810F" w14:textId="77777777">
            <w:pPr>
              <w:spacing w:after="120" w:line="256" w:lineRule="auto"/>
              <w:ind w:left="360"/>
              <w:jc w:val="both"/>
            </w:pPr>
          </w:p>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F267E" w:rsidRDefault="00BF5367" w14:paraId="5235E08F" w14:textId="3E3DEAB6"/>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F267E" w:rsidRDefault="00BF5367" w14:paraId="77F4AC0E" w14:textId="77777777">
            <w:pPr>
              <w:spacing w:after="120" w:line="256" w:lineRule="auto"/>
              <w:ind w:left="360"/>
              <w:jc w:val="both"/>
            </w:pPr>
            <w:r>
              <w:t>X</w:t>
            </w:r>
          </w:p>
        </w:tc>
        <w:tc>
          <w:tcPr>
            <w:tcW w:w="884"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F267E" w:rsidRDefault="005F267E" w14:paraId="00799AB0" w14:textId="77777777"/>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F267E" w:rsidRDefault="005F267E" w14:paraId="54300051" w14:textId="77777777"/>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F267E" w:rsidRDefault="005F267E" w14:paraId="50890DF9" w14:textId="77777777">
            <w:pPr>
              <w:spacing w:after="120" w:line="256" w:lineRule="auto"/>
              <w:jc w:val="both"/>
            </w:pPr>
          </w:p>
        </w:tc>
      </w:tr>
      <w:tr w:rsidR="005F267E" w:rsidTr="4AC13428" w14:paraId="0A913DDC" w14:textId="77777777">
        <w:trPr>
          <w:trHeight w:val="785"/>
        </w:trPr>
        <w:tc>
          <w:tcPr>
            <w:tcW w:w="4127"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F267E" w:rsidP="4AC13428" w:rsidRDefault="00BF5367" w14:paraId="0F28A519" w14:textId="7E9A57F4">
            <w:pPr>
              <w:spacing w:after="120"/>
              <w:jc w:val="both"/>
              <w:rPr>
                <w:b w:val="1"/>
                <w:bCs w:val="1"/>
              </w:rPr>
            </w:pPr>
            <w:r w:rsidR="00BF5367">
              <w:rPr/>
              <w:t>Thematic deep dive w</w:t>
            </w:r>
            <w:r w:rsidR="56982BCE">
              <w:rPr/>
              <w:t>orkshops</w:t>
            </w:r>
            <w:r w:rsidR="3A110FE5">
              <w:rPr/>
              <w:t xml:space="preserve"> for staff of interested organizations</w:t>
            </w:r>
            <w:r w:rsidR="3877A235">
              <w:rPr/>
              <w:t xml:space="preserve">: climate change, biodiversity and pollution </w:t>
            </w:r>
          </w:p>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F267E" w:rsidRDefault="00BF5367" w14:paraId="2552746B" w14:textId="77777777">
            <w:pPr>
              <w:spacing w:after="120" w:line="256" w:lineRule="auto"/>
              <w:ind w:left="360"/>
              <w:jc w:val="both"/>
            </w:pPr>
            <w:r>
              <w:t xml:space="preserve"> </w:t>
            </w:r>
          </w:p>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F267E" w:rsidRDefault="005F267E" w14:paraId="6748F985" w14:textId="77777777"/>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5F267E" w:rsidRDefault="00BF5367" w14:paraId="75995C8C" w14:textId="77777777">
            <w:pPr>
              <w:spacing w:after="120" w:line="256" w:lineRule="auto"/>
              <w:ind w:left="360"/>
              <w:jc w:val="both"/>
            </w:pPr>
            <w:r>
              <w:t xml:space="preserve"> </w:t>
            </w:r>
          </w:p>
        </w:tc>
        <w:tc>
          <w:tcPr>
            <w:tcW w:w="884" w:type="dxa"/>
            <w:tcBorders>
              <w:bottom w:val="single" w:color="000000" w:themeColor="text1" w:sz="8" w:space="0"/>
            </w:tcBorders>
            <w:shd w:val="clear" w:color="auto" w:fill="auto"/>
            <w:tcMar>
              <w:top w:w="100" w:type="dxa"/>
              <w:left w:w="100" w:type="dxa"/>
              <w:bottom w:w="100" w:type="dxa"/>
              <w:right w:w="100" w:type="dxa"/>
            </w:tcMar>
          </w:tcPr>
          <w:p w:rsidR="005F267E" w:rsidRDefault="00BF5367" w14:paraId="17806305" w14:textId="7AFA55BF"/>
        </w:tc>
        <w:tc>
          <w:tcPr>
            <w:tcW w:w="1738" w:type="dxa"/>
            <w:gridSpan w:val="2"/>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4FC2CCC0" w:rsidP="4AC13428" w:rsidRDefault="4FC2CCC0" w14:paraId="579E32C1" w14:textId="51E89F4C">
            <w:pPr>
              <w:pStyle w:val="Normal"/>
              <w:bidi w:val="0"/>
              <w:spacing w:before="0" w:beforeAutospacing="off" w:after="0" w:afterAutospacing="off" w:line="276" w:lineRule="auto"/>
              <w:ind w:left="0" w:right="0"/>
              <w:jc w:val="left"/>
            </w:pPr>
            <w:r w:rsidR="4FC2CCC0">
              <w:rPr/>
              <w:t>1</w:t>
            </w:r>
            <w:r w:rsidRPr="4AC13428" w:rsidR="4FC2CCC0">
              <w:rPr>
                <w:vertAlign w:val="superscript"/>
              </w:rPr>
              <w:t>st</w:t>
            </w:r>
            <w:r w:rsidR="4FC2CCC0">
              <w:rPr/>
              <w:t>, 2</w:t>
            </w:r>
            <w:r w:rsidRPr="4AC13428" w:rsidR="4FC2CCC0">
              <w:rPr>
                <w:vertAlign w:val="superscript"/>
              </w:rPr>
              <w:t>nd</w:t>
            </w:r>
            <w:r w:rsidR="4FC2CCC0">
              <w:rPr/>
              <w:t xml:space="preserve"> and 3rd</w:t>
            </w:r>
          </w:p>
        </w:tc>
      </w:tr>
      <w:tr w:rsidR="4AC13428" w:rsidTr="4AC13428" w14:paraId="498C1D3F">
        <w:trPr>
          <w:trHeight w:val="785"/>
        </w:trPr>
        <w:tc>
          <w:tcPr>
            <w:tcW w:w="4129"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4FC2CCC0" w:rsidP="4AC13428" w:rsidRDefault="4FC2CCC0" w14:paraId="2812DB8B" w14:textId="395DF57E">
            <w:pPr>
              <w:pStyle w:val="Normal"/>
              <w:jc w:val="both"/>
            </w:pPr>
            <w:r w:rsidR="4FC2CCC0">
              <w:rPr/>
              <w:t xml:space="preserve">Thematic deep dive webinar for RCs </w:t>
            </w:r>
            <w:r w:rsidR="278C5079">
              <w:rPr/>
              <w:t xml:space="preserve">on environmental rights </w:t>
            </w:r>
            <w:r w:rsidR="4FC2CCC0">
              <w:rPr/>
              <w:t>in cooperation with DCO (to discuss further with DCO)</w:t>
            </w:r>
          </w:p>
        </w:tc>
        <w:tc>
          <w:tcPr>
            <w:tcW w:w="87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4AC13428" w:rsidP="4AC13428" w:rsidRDefault="4AC13428" w14:paraId="3601BC5D" w14:textId="69527187">
            <w:pPr>
              <w:pStyle w:val="Normal"/>
              <w:spacing w:line="256" w:lineRule="auto"/>
              <w:jc w:val="both"/>
            </w:pPr>
          </w:p>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4AC13428" w:rsidP="4AC13428" w:rsidRDefault="4AC13428" w14:paraId="01579D32" w14:textId="28347EB4">
            <w:pPr>
              <w:pStyle w:val="Normal"/>
            </w:pPr>
          </w:p>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4AC13428" w:rsidP="4AC13428" w:rsidRDefault="4AC13428" w14:paraId="6F1F5E57" w14:textId="1F244C3A">
            <w:pPr>
              <w:pStyle w:val="Normal"/>
              <w:spacing w:line="256" w:lineRule="auto"/>
              <w:jc w:val="both"/>
            </w:pPr>
          </w:p>
        </w:tc>
        <w:tc>
          <w:tcPr>
            <w:tcW w:w="884" w:type="dxa"/>
            <w:tcBorders>
              <w:bottom w:val="single" w:color="000000" w:themeColor="text1" w:sz="8" w:space="0"/>
              <w:right w:val="single" w:color="000000" w:themeColor="text1" w:sz="8"/>
            </w:tcBorders>
            <w:shd w:val="clear" w:color="auto" w:fill="auto"/>
            <w:tcMar>
              <w:top w:w="100" w:type="dxa"/>
              <w:left w:w="100" w:type="dxa"/>
              <w:bottom w:w="100" w:type="dxa"/>
              <w:right w:w="100" w:type="dxa"/>
            </w:tcMar>
          </w:tcPr>
          <w:p w:rsidR="4FC2CCC0" w:rsidP="4AC13428" w:rsidRDefault="4FC2CCC0" w14:paraId="6C7549F5" w14:textId="2D514EE9">
            <w:pPr>
              <w:pStyle w:val="Normal"/>
            </w:pPr>
            <w:r w:rsidR="4FC2CCC0">
              <w:rPr/>
              <w:t>x</w:t>
            </w:r>
          </w:p>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4AC13428" w:rsidP="4AC13428" w:rsidRDefault="4AC13428" w14:paraId="1726D228" w14:textId="391DA653">
            <w:pPr>
              <w:pStyle w:val="Normal"/>
            </w:pPr>
          </w:p>
        </w:tc>
        <w:tc>
          <w:tcPr>
            <w:tcW w:w="86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4AC13428" w:rsidP="4AC13428" w:rsidRDefault="4AC13428" w14:paraId="62A760E4" w14:textId="65CEC15D">
            <w:pPr>
              <w:pStyle w:val="Normal"/>
              <w:spacing w:line="256" w:lineRule="auto"/>
              <w:jc w:val="both"/>
            </w:pPr>
          </w:p>
        </w:tc>
      </w:tr>
    </w:tbl>
    <w:p w:rsidR="005F267E" w:rsidRDefault="00BF5367" w14:paraId="41F44AB8" w14:textId="77777777">
      <w:pPr>
        <w:spacing w:after="160" w:line="256" w:lineRule="auto"/>
      </w:pPr>
      <w:r>
        <w:t xml:space="preserve"> </w:t>
      </w:r>
    </w:p>
    <w:p w:rsidR="005F267E" w:rsidRDefault="005F267E" w14:paraId="53E35B45" w14:textId="77777777">
      <w:pPr>
        <w:spacing w:after="160" w:line="256" w:lineRule="auto"/>
        <w:rPr>
          <w:b/>
          <w:sz w:val="24"/>
          <w:szCs w:val="24"/>
          <w:u w:val="single"/>
        </w:rPr>
      </w:pPr>
    </w:p>
    <w:p w:rsidR="005F267E" w:rsidRDefault="00BF5367" w14:paraId="54314B85" w14:textId="77777777">
      <w:pPr>
        <w:spacing w:after="160" w:line="256" w:lineRule="auto"/>
        <w:rPr>
          <w:b/>
          <w:sz w:val="24"/>
          <w:szCs w:val="24"/>
          <w:u w:val="single"/>
        </w:rPr>
      </w:pPr>
      <w:r>
        <w:rPr>
          <w:b/>
          <w:sz w:val="24"/>
          <w:szCs w:val="24"/>
          <w:u w:val="single"/>
        </w:rPr>
        <w:t>ANNEX 1: Indicative key events in 2021-2022</w:t>
      </w:r>
    </w:p>
    <w:tbl>
      <w:tblPr>
        <w:tblStyle w:val="a3"/>
        <w:tblW w:w="93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3050"/>
        <w:gridCol w:w="6310"/>
      </w:tblGrid>
      <w:tr w:rsidR="005F267E" w14:paraId="007D4A91" w14:textId="77777777">
        <w:trPr>
          <w:trHeight w:val="605"/>
        </w:trPr>
        <w:tc>
          <w:tcPr>
            <w:tcW w:w="305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5F267E" w:rsidRDefault="00BF5367" w14:paraId="022B04E9" w14:textId="77777777">
            <w:pPr>
              <w:spacing w:after="160" w:line="256" w:lineRule="auto"/>
              <w:jc w:val="both"/>
              <w:rPr>
                <w:b/>
              </w:rPr>
            </w:pPr>
            <w:r>
              <w:rPr>
                <w:b/>
              </w:rPr>
              <w:t>Q1 2021</w:t>
            </w:r>
          </w:p>
        </w:tc>
        <w:tc>
          <w:tcPr>
            <w:tcW w:w="6309" w:type="dxa"/>
            <w:tcBorders>
              <w:top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5F267E" w:rsidRDefault="00BF5367" w14:paraId="47681F15" w14:textId="77777777">
            <w:pPr>
              <w:spacing w:after="160" w:line="256" w:lineRule="auto"/>
              <w:jc w:val="both"/>
            </w:pPr>
            <w:r>
              <w:t>UNEA-5.1, HRC 46</w:t>
            </w:r>
          </w:p>
        </w:tc>
      </w:tr>
      <w:tr w:rsidR="005F267E" w14:paraId="401825BE" w14:textId="77777777">
        <w:trPr>
          <w:trHeight w:val="605"/>
        </w:trPr>
        <w:tc>
          <w:tcPr>
            <w:tcW w:w="3050"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5F267E" w:rsidRDefault="00BF5367" w14:paraId="61A2504D" w14:textId="77777777">
            <w:pPr>
              <w:spacing w:after="160" w:line="256" w:lineRule="auto"/>
              <w:jc w:val="both"/>
              <w:rPr>
                <w:b/>
              </w:rPr>
            </w:pPr>
            <w:r>
              <w:rPr>
                <w:b/>
              </w:rPr>
              <w:t>Q2 2021</w:t>
            </w:r>
          </w:p>
        </w:tc>
        <w:tc>
          <w:tcPr>
            <w:tcW w:w="6309" w:type="dxa"/>
            <w:tcBorders>
              <w:bottom w:val="single" w:color="000000" w:sz="8" w:space="0"/>
              <w:right w:val="single" w:color="000000" w:sz="8" w:space="0"/>
            </w:tcBorders>
            <w:shd w:val="clear" w:color="auto" w:fill="auto"/>
            <w:tcMar>
              <w:top w:w="100" w:type="dxa"/>
              <w:left w:w="100" w:type="dxa"/>
              <w:bottom w:w="100" w:type="dxa"/>
              <w:right w:w="100" w:type="dxa"/>
            </w:tcMar>
          </w:tcPr>
          <w:p w:rsidR="005F267E" w:rsidRDefault="00BF5367" w14:paraId="2AEF7995" w14:textId="77777777">
            <w:pPr>
              <w:spacing w:after="160" w:line="256" w:lineRule="auto"/>
              <w:jc w:val="both"/>
            </w:pPr>
            <w:r>
              <w:t>HRC 47</w:t>
            </w:r>
          </w:p>
        </w:tc>
      </w:tr>
      <w:tr w:rsidR="005F267E" w14:paraId="5E674218" w14:textId="77777777">
        <w:trPr>
          <w:trHeight w:val="605"/>
        </w:trPr>
        <w:tc>
          <w:tcPr>
            <w:tcW w:w="3050"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5F267E" w:rsidRDefault="00BF5367" w14:paraId="796CB0FA" w14:textId="77777777">
            <w:pPr>
              <w:spacing w:after="160" w:line="256" w:lineRule="auto"/>
              <w:jc w:val="both"/>
              <w:rPr>
                <w:b/>
              </w:rPr>
            </w:pPr>
            <w:r>
              <w:rPr>
                <w:b/>
              </w:rPr>
              <w:t>Q3 2021</w:t>
            </w:r>
          </w:p>
        </w:tc>
        <w:tc>
          <w:tcPr>
            <w:tcW w:w="6309" w:type="dxa"/>
            <w:tcBorders>
              <w:bottom w:val="single" w:color="000000" w:sz="8" w:space="0"/>
              <w:right w:val="single" w:color="000000" w:sz="8" w:space="0"/>
            </w:tcBorders>
            <w:shd w:val="clear" w:color="auto" w:fill="auto"/>
            <w:tcMar>
              <w:top w:w="100" w:type="dxa"/>
              <w:left w:w="100" w:type="dxa"/>
              <w:bottom w:w="100" w:type="dxa"/>
              <w:right w:w="100" w:type="dxa"/>
            </w:tcMar>
          </w:tcPr>
          <w:p w:rsidR="00AF3BCE" w:rsidP="00BA66B9" w:rsidRDefault="00BF5367" w14:paraId="59CE678C" w14:textId="28F3BACA">
            <w:pPr>
              <w:spacing w:after="160" w:line="256" w:lineRule="auto"/>
              <w:jc w:val="both"/>
            </w:pPr>
            <w:r>
              <w:t>HRC 48, HLPF (focus on SDG 13+16)</w:t>
            </w:r>
            <w:r w:rsidR="00BA66B9">
              <w:t xml:space="preserve">, </w:t>
            </w:r>
            <w:r w:rsidR="00AF3BCE">
              <w:t xml:space="preserve">IUCN World Conservation Congress </w:t>
            </w:r>
          </w:p>
        </w:tc>
      </w:tr>
      <w:tr w:rsidR="005F267E" w14:paraId="26085896" w14:textId="77777777">
        <w:trPr>
          <w:trHeight w:val="605"/>
        </w:trPr>
        <w:tc>
          <w:tcPr>
            <w:tcW w:w="3050"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5F267E" w:rsidRDefault="00BF5367" w14:paraId="3A5F8390" w14:textId="77777777">
            <w:pPr>
              <w:spacing w:after="160" w:line="256" w:lineRule="auto"/>
              <w:jc w:val="both"/>
              <w:rPr>
                <w:b/>
              </w:rPr>
            </w:pPr>
            <w:r>
              <w:rPr>
                <w:b/>
              </w:rPr>
              <w:t>Q4 2021</w:t>
            </w:r>
          </w:p>
        </w:tc>
        <w:tc>
          <w:tcPr>
            <w:tcW w:w="6309" w:type="dxa"/>
            <w:tcBorders>
              <w:bottom w:val="single" w:color="000000" w:sz="8" w:space="0"/>
              <w:right w:val="single" w:color="000000" w:sz="8" w:space="0"/>
            </w:tcBorders>
            <w:shd w:val="clear" w:color="auto" w:fill="auto"/>
            <w:tcMar>
              <w:top w:w="100" w:type="dxa"/>
              <w:left w:w="100" w:type="dxa"/>
              <w:bottom w:w="100" w:type="dxa"/>
              <w:right w:w="100" w:type="dxa"/>
            </w:tcMar>
          </w:tcPr>
          <w:p w:rsidR="005F267E" w:rsidRDefault="00BF5367" w14:paraId="7D46F3EA" w14:textId="77777777">
            <w:pPr>
              <w:spacing w:after="160" w:line="256" w:lineRule="auto"/>
              <w:jc w:val="both"/>
            </w:pPr>
            <w:r>
              <w:t>UNFCCC COP26, CBD COP15</w:t>
            </w:r>
          </w:p>
        </w:tc>
      </w:tr>
      <w:tr w:rsidR="005F267E" w14:paraId="6640B5AB" w14:textId="77777777">
        <w:trPr>
          <w:trHeight w:val="605"/>
        </w:trPr>
        <w:tc>
          <w:tcPr>
            <w:tcW w:w="3050"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5F267E" w:rsidRDefault="00BF5367" w14:paraId="293B40A5" w14:textId="77777777">
            <w:pPr>
              <w:spacing w:after="160" w:line="256" w:lineRule="auto"/>
              <w:jc w:val="both"/>
              <w:rPr>
                <w:b/>
              </w:rPr>
            </w:pPr>
            <w:r>
              <w:rPr>
                <w:b/>
              </w:rPr>
              <w:lastRenderedPageBreak/>
              <w:t>Q1 2022</w:t>
            </w:r>
          </w:p>
        </w:tc>
        <w:tc>
          <w:tcPr>
            <w:tcW w:w="6309" w:type="dxa"/>
            <w:tcBorders>
              <w:bottom w:val="single" w:color="000000" w:sz="8" w:space="0"/>
              <w:right w:val="single" w:color="000000" w:sz="8" w:space="0"/>
            </w:tcBorders>
            <w:shd w:val="clear" w:color="auto" w:fill="auto"/>
            <w:tcMar>
              <w:top w:w="100" w:type="dxa"/>
              <w:left w:w="100" w:type="dxa"/>
              <w:bottom w:w="100" w:type="dxa"/>
              <w:right w:w="100" w:type="dxa"/>
            </w:tcMar>
          </w:tcPr>
          <w:p w:rsidR="005F267E" w:rsidRDefault="00BF5367" w14:paraId="612BBEB9" w14:textId="77777777">
            <w:pPr>
              <w:spacing w:after="160" w:line="256" w:lineRule="auto"/>
              <w:jc w:val="both"/>
            </w:pPr>
            <w:r>
              <w:t>UNEA-5.2, HRC 49, Stockholm + 50 (during 2022)</w:t>
            </w:r>
          </w:p>
        </w:tc>
      </w:tr>
      <w:tr w:rsidR="005F267E" w14:paraId="6DC5464A" w14:textId="77777777">
        <w:trPr>
          <w:trHeight w:val="605"/>
        </w:trPr>
        <w:tc>
          <w:tcPr>
            <w:tcW w:w="3050"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5F267E" w:rsidRDefault="00BF5367" w14:paraId="5B8641A1" w14:textId="77777777">
            <w:pPr>
              <w:spacing w:after="160" w:line="256" w:lineRule="auto"/>
              <w:jc w:val="both"/>
              <w:rPr>
                <w:b/>
              </w:rPr>
            </w:pPr>
            <w:r>
              <w:rPr>
                <w:b/>
              </w:rPr>
              <w:t>Q2 2022</w:t>
            </w:r>
          </w:p>
        </w:tc>
        <w:tc>
          <w:tcPr>
            <w:tcW w:w="6309" w:type="dxa"/>
            <w:tcBorders>
              <w:bottom w:val="single" w:color="000000" w:sz="8" w:space="0"/>
              <w:right w:val="single" w:color="000000" w:sz="8" w:space="0"/>
            </w:tcBorders>
            <w:shd w:val="clear" w:color="auto" w:fill="auto"/>
            <w:tcMar>
              <w:top w:w="100" w:type="dxa"/>
              <w:left w:w="100" w:type="dxa"/>
              <w:bottom w:w="100" w:type="dxa"/>
              <w:right w:w="100" w:type="dxa"/>
            </w:tcMar>
          </w:tcPr>
          <w:p w:rsidR="005F267E" w:rsidRDefault="00BF5367" w14:paraId="48909587" w14:textId="625E2F5A">
            <w:pPr>
              <w:spacing w:after="160" w:line="256" w:lineRule="auto"/>
              <w:jc w:val="both"/>
            </w:pPr>
            <w:r>
              <w:t xml:space="preserve">HRC </w:t>
            </w:r>
            <w:r w:rsidR="00BA66B9">
              <w:t>49</w:t>
            </w:r>
          </w:p>
        </w:tc>
      </w:tr>
    </w:tbl>
    <w:p w:rsidR="005F267E" w:rsidRDefault="005F267E" w14:paraId="44267473" w14:textId="77777777">
      <w:pPr>
        <w:spacing w:after="160" w:line="256" w:lineRule="auto"/>
      </w:pPr>
    </w:p>
    <w:sectPr w:rsidR="005F267E">
      <w:pgSz w:w="12240" w:h="15840" w:orient="portrait"/>
      <w:pgMar w:top="1440" w:right="1440" w:bottom="1440" w:left="1440"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B[" w:author="BENJAMIN SCHACHTER [OHCHR]" w:date="2021-06-07T12:01:40" w:id="499226377">
    <w:p w:rsidR="1E6D1618" w:rsidRDefault="1E6D1618" w14:paraId="55F7399A" w14:textId="6D7C8F7B">
      <w:pPr>
        <w:pStyle w:val="CommentText"/>
      </w:pPr>
      <w:r w:rsidR="1E6D1618">
        <w:rPr/>
        <w:t>update dates after discussing with CBD and WWF</w:t>
      </w:r>
      <w:r>
        <w:rPr>
          <w:rStyle w:val="CommentReference"/>
        </w:rPr>
        <w:annotationRef/>
      </w:r>
    </w:p>
  </w:comment>
  <w:comment w:initials="B[" w:author="BENJAMIN SCHACHTER [OHCHR]" w:date="2021-06-07T12:02:30" w:id="994099691">
    <w:p w:rsidR="1E6D1618" w:rsidRDefault="1E6D1618" w14:paraId="4F4F77F0" w14:textId="2AE0F7D3">
      <w:pPr>
        <w:pStyle w:val="CommentText"/>
      </w:pPr>
      <w:r w:rsidR="1E6D1618">
        <w:rPr/>
        <w:t>update dates following discussion with UNCCD</w:t>
      </w:r>
      <w:r>
        <w:rPr>
          <w:rStyle w:val="CommentReference"/>
        </w:rPr>
        <w:annotationRef/>
      </w:r>
    </w:p>
  </w:comment>
  <w:comment w:initials="G[" w:author="Gita Parihar [HOTMAIL]" w:date="2021-07-02T16:28:07" w:id="1716174036">
    <w:p w:rsidR="50706275" w:rsidRDefault="50706275" w14:paraId="178C25D4" w14:textId="2C0F3D47">
      <w:pPr>
        <w:pStyle w:val="CommentText"/>
      </w:pPr>
      <w:r w:rsidR="50706275">
        <w:rPr/>
        <w:t>Query re this given UNFCCC steer that most NDCs will be filed by 30 July</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5F7399A"/>
  <w15:commentEx w15:done="0" w15:paraId="4F4F77F0"/>
  <w15:commentEx w15:done="0" w15:paraId="178C25D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08970F" w16cex:dateUtc="2021-06-07T10:01:40.555Z"/>
  <w16cex:commentExtensible w16cex:durableId="0C29986B" w16cex:dateUtc="2021-06-07T10:02:30.808Z"/>
  <w16cex:commentExtensible w16cex:durableId="182B542A" w16cex:dateUtc="2021-07-02T15:28:07.888Z"/>
</w16cex:commentsExtensible>
</file>

<file path=word/commentsIds.xml><?xml version="1.0" encoding="utf-8"?>
<w16cid:commentsIds xmlns:mc="http://schemas.openxmlformats.org/markup-compatibility/2006" xmlns:w16cid="http://schemas.microsoft.com/office/word/2016/wordml/cid" mc:Ignorable="w16cid">
  <w16cid:commentId w16cid:paraId="55F7399A" w16cid:durableId="0508970F"/>
  <w16cid:commentId w16cid:paraId="4F4F77F0" w16cid:durableId="0C29986B"/>
  <w16cid:commentId w16cid:paraId="178C25D4" w16cid:durableId="182B54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4FFA" w:rsidP="0067702A" w:rsidRDefault="00D14FFA" w14:paraId="16B4A9C4" w14:textId="77777777">
      <w:pPr>
        <w:spacing w:line="240" w:lineRule="auto"/>
      </w:pPr>
      <w:r>
        <w:separator/>
      </w:r>
    </w:p>
  </w:endnote>
  <w:endnote w:type="continuationSeparator" w:id="0">
    <w:p w:rsidR="00D14FFA" w:rsidP="0067702A" w:rsidRDefault="00D14FFA" w14:paraId="05B3092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4FFA" w:rsidP="0067702A" w:rsidRDefault="00D14FFA" w14:paraId="5D39B243" w14:textId="77777777">
      <w:pPr>
        <w:spacing w:line="240" w:lineRule="auto"/>
      </w:pPr>
      <w:r>
        <w:separator/>
      </w:r>
    </w:p>
  </w:footnote>
  <w:footnote w:type="continuationSeparator" w:id="0">
    <w:p w:rsidR="00D14FFA" w:rsidP="0067702A" w:rsidRDefault="00D14FFA" w14:paraId="75C754C5" w14:textId="77777777">
      <w:pPr>
        <w:spacing w:line="240" w:lineRule="auto"/>
      </w:pPr>
      <w:r>
        <w:continuationSeparator/>
      </w:r>
    </w:p>
  </w:footnote>
  <w:footnote w:id="1">
    <w:p w:rsidRPr="0067702A" w:rsidR="0067702A" w:rsidRDefault="0067702A" w14:paraId="4AB06DA0" w14:textId="45589991">
      <w:pPr>
        <w:pStyle w:val="FootnoteText"/>
        <w:rPr>
          <w:lang w:val="en-GB"/>
        </w:rPr>
      </w:pPr>
      <w:r>
        <w:rPr>
          <w:rStyle w:val="FootnoteReference"/>
        </w:rPr>
        <w:footnoteRef/>
      </w:r>
      <w:r>
        <w:t xml:space="preserve"> To be aligned with guidance on NBSAPs below, in coordination with the relevant MEA secretariats</w:t>
      </w:r>
    </w:p>
  </w:footnote>
  <w:footnote w:id="2">
    <w:p w:rsidRPr="0067702A" w:rsidR="0067702A" w:rsidRDefault="0067702A" w14:paraId="11DE357E" w14:textId="7DD362B1">
      <w:pPr>
        <w:pStyle w:val="FootnoteText"/>
        <w:rPr>
          <w:lang w:val="en-GB"/>
        </w:rPr>
      </w:pPr>
      <w:r>
        <w:rPr>
          <w:rStyle w:val="FootnoteReference"/>
        </w:rPr>
        <w:footnoteRef/>
      </w:r>
      <w:r>
        <w:t xml:space="preserve"> To be aligned with </w:t>
      </w:r>
      <w:proofErr w:type="spellStart"/>
      <w:r>
        <w:t>guiadance</w:t>
      </w:r>
      <w:proofErr w:type="spellEnd"/>
      <w:r>
        <w:t xml:space="preserve"> on NDCs above, in coordination with the relevant MEA secretariats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w:abstractNumId="0" w15:restartNumberingAfterBreak="0">
    <w:nsid w:val="3E3944C6"/>
    <w:multiLevelType w:val="multilevel"/>
    <w:tmpl w:val="2F7E54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64176B6"/>
    <w:multiLevelType w:val="multilevel"/>
    <w:tmpl w:val="120A7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3">
    <w:abstractNumId w:val="2"/>
  </w: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BENJAMIN SCHACHTER [OHCHR]">
    <w15:presenceInfo w15:providerId="AD" w15:userId="S::bschachter_ohchr.org#ext#@unitednations.onmicrosoft.com::35888ddd-03fc-45ea-85d7-c9e4aa49aef8"/>
  </w15:person>
  <w15:person w15:author="Gita Parihar [HOTMAIL]">
    <w15:presenceInfo w15:providerId="AD" w15:userId="S::g_parihar_hotmail.com#ext#@unitednations.onmicrosoft.com::05c4641a-e9ed-43d8-8eb1-3b3aa6b45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7E"/>
    <w:rsid w:val="001227D5"/>
    <w:rsid w:val="00172B9A"/>
    <w:rsid w:val="002439C5"/>
    <w:rsid w:val="00295D6C"/>
    <w:rsid w:val="00387707"/>
    <w:rsid w:val="00481CA5"/>
    <w:rsid w:val="005A4920"/>
    <w:rsid w:val="005F267E"/>
    <w:rsid w:val="0067702A"/>
    <w:rsid w:val="006770CA"/>
    <w:rsid w:val="006F2379"/>
    <w:rsid w:val="006FC785"/>
    <w:rsid w:val="00712330"/>
    <w:rsid w:val="007A48A5"/>
    <w:rsid w:val="00812BCF"/>
    <w:rsid w:val="009147E2"/>
    <w:rsid w:val="009403EC"/>
    <w:rsid w:val="009543CF"/>
    <w:rsid w:val="009F33E1"/>
    <w:rsid w:val="00AE0D8B"/>
    <w:rsid w:val="00AF3BCE"/>
    <w:rsid w:val="00AF5E31"/>
    <w:rsid w:val="00B00549"/>
    <w:rsid w:val="00BA66B9"/>
    <w:rsid w:val="00BF5367"/>
    <w:rsid w:val="00C524AF"/>
    <w:rsid w:val="00CE7EA9"/>
    <w:rsid w:val="00D14FFA"/>
    <w:rsid w:val="00D47A42"/>
    <w:rsid w:val="00D80991"/>
    <w:rsid w:val="04D4ECE9"/>
    <w:rsid w:val="06F077BD"/>
    <w:rsid w:val="0795E125"/>
    <w:rsid w:val="08586CA8"/>
    <w:rsid w:val="091B7E81"/>
    <w:rsid w:val="0B23D6EA"/>
    <w:rsid w:val="0B3B834D"/>
    <w:rsid w:val="0B4633F3"/>
    <w:rsid w:val="0CE20454"/>
    <w:rsid w:val="0E96FD12"/>
    <w:rsid w:val="0F87CAAD"/>
    <w:rsid w:val="0FDDDDE1"/>
    <w:rsid w:val="1179AE42"/>
    <w:rsid w:val="135145D8"/>
    <w:rsid w:val="15CA21F3"/>
    <w:rsid w:val="15CA21F3"/>
    <w:rsid w:val="19324F4C"/>
    <w:rsid w:val="19CFB7C3"/>
    <w:rsid w:val="1A0DCEEE"/>
    <w:rsid w:val="1CE2B1DF"/>
    <w:rsid w:val="1E6D1618"/>
    <w:rsid w:val="1FA0E3CF"/>
    <w:rsid w:val="250B2789"/>
    <w:rsid w:val="278C5079"/>
    <w:rsid w:val="27A27BE8"/>
    <w:rsid w:val="2B5DAE34"/>
    <w:rsid w:val="2E9F4651"/>
    <w:rsid w:val="30B10ECF"/>
    <w:rsid w:val="33685FBA"/>
    <w:rsid w:val="33D7AA88"/>
    <w:rsid w:val="34A81E86"/>
    <w:rsid w:val="3877A235"/>
    <w:rsid w:val="3A110FE5"/>
    <w:rsid w:val="3E575966"/>
    <w:rsid w:val="3FA2C82F"/>
    <w:rsid w:val="44763952"/>
    <w:rsid w:val="46A600BF"/>
    <w:rsid w:val="473E25C6"/>
    <w:rsid w:val="487BF498"/>
    <w:rsid w:val="4A53EC95"/>
    <w:rsid w:val="4AC13428"/>
    <w:rsid w:val="4B2BDEAC"/>
    <w:rsid w:val="4D0C9723"/>
    <w:rsid w:val="4FC2CCC0"/>
    <w:rsid w:val="50706275"/>
    <w:rsid w:val="515E9C36"/>
    <w:rsid w:val="544EEE11"/>
    <w:rsid w:val="5566F7B2"/>
    <w:rsid w:val="56982BCE"/>
    <w:rsid w:val="580CBE0B"/>
    <w:rsid w:val="5BD63936"/>
    <w:rsid w:val="62457ABA"/>
    <w:rsid w:val="6313953E"/>
    <w:rsid w:val="63FA3E1B"/>
    <w:rsid w:val="64AF659F"/>
    <w:rsid w:val="65C0E37B"/>
    <w:rsid w:val="6764A162"/>
    <w:rsid w:val="67C7123D"/>
    <w:rsid w:val="6CDB03C1"/>
    <w:rsid w:val="7CFEE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F4AD"/>
  <w15:docId w15:val="{D84C9C30-FB82-477D-9245-5F2C8C0F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5367"/>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53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03EC"/>
    <w:rPr>
      <w:b/>
      <w:bCs/>
    </w:rPr>
  </w:style>
  <w:style w:type="character" w:styleId="CommentSubjectChar" w:customStyle="1">
    <w:name w:val="Comment Subject Char"/>
    <w:basedOn w:val="CommentTextChar"/>
    <w:link w:val="CommentSubject"/>
    <w:uiPriority w:val="99"/>
    <w:semiHidden/>
    <w:rsid w:val="009403EC"/>
    <w:rPr>
      <w:b/>
      <w:bCs/>
      <w:sz w:val="20"/>
      <w:szCs w:val="20"/>
    </w:rPr>
  </w:style>
  <w:style w:type="paragraph" w:styleId="ListParagraph">
    <w:name w:val="List Paragraph"/>
    <w:basedOn w:val="Normal"/>
    <w:uiPriority w:val="34"/>
    <w:qFormat/>
    <w:rsid w:val="00BA66B9"/>
    <w:pPr>
      <w:ind w:left="720"/>
      <w:contextualSpacing/>
    </w:pPr>
  </w:style>
  <w:style w:type="paragraph" w:styleId="FootnoteText">
    <w:name w:val="footnote text"/>
    <w:basedOn w:val="Normal"/>
    <w:link w:val="FootnoteTextChar"/>
    <w:uiPriority w:val="99"/>
    <w:semiHidden/>
    <w:unhideWhenUsed/>
    <w:rsid w:val="0067702A"/>
    <w:pPr>
      <w:spacing w:line="240" w:lineRule="auto"/>
    </w:pPr>
    <w:rPr>
      <w:sz w:val="20"/>
      <w:szCs w:val="20"/>
    </w:rPr>
  </w:style>
  <w:style w:type="character" w:styleId="FootnoteTextChar" w:customStyle="1">
    <w:name w:val="Footnote Text Char"/>
    <w:basedOn w:val="DefaultParagraphFont"/>
    <w:link w:val="FootnoteText"/>
    <w:uiPriority w:val="99"/>
    <w:semiHidden/>
    <w:rsid w:val="0067702A"/>
    <w:rPr>
      <w:sz w:val="20"/>
      <w:szCs w:val="20"/>
    </w:rPr>
  </w:style>
  <w:style w:type="character" w:styleId="FootnoteReference">
    <w:name w:val="footnote reference"/>
    <w:basedOn w:val="DefaultParagraphFont"/>
    <w:uiPriority w:val="99"/>
    <w:semiHidden/>
    <w:unhideWhenUsed/>
    <w:rsid w:val="00677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omments" Target="/word/comments.xml" Id="Rb873405db82e495a" /><Relationship Type="http://schemas.microsoft.com/office/2011/relationships/people" Target="/word/people.xml" Id="R9e779ee58c274ae9" /><Relationship Type="http://schemas.microsoft.com/office/2011/relationships/commentsExtended" Target="/word/commentsExtended.xml" Id="R234efbd6b8ee4583" /><Relationship Type="http://schemas.microsoft.com/office/2016/09/relationships/commentsIds" Target="/word/commentsIds.xml" Id="R59a64e2e374f4ca6" /><Relationship Type="http://schemas.microsoft.com/office/2018/08/relationships/commentsExtensible" Target="/word/commentsExtensible.xml" Id="R247661dc99ce49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D066B225902746A8CA72997E644555" ma:contentTypeVersion="13" ma:contentTypeDescription="Create a new document." ma:contentTypeScope="" ma:versionID="699167b2629d57e23d56d3f94a95a41f">
  <xsd:schema xmlns:xsd="http://www.w3.org/2001/XMLSchema" xmlns:xs="http://www.w3.org/2001/XMLSchema" xmlns:p="http://schemas.microsoft.com/office/2006/metadata/properties" xmlns:ns2="3b262f41-24b8-4459-8f0c-017dbc0f4d40" xmlns:ns3="319cb65d-39a0-4f3f-98df-cbccd0b1a73f" targetNamespace="http://schemas.microsoft.com/office/2006/metadata/properties" ma:root="true" ma:fieldsID="9cf3179c8219ba5f610fdc935336a190" ns2:_="" ns3:_="">
    <xsd:import namespace="3b262f41-24b8-4459-8f0c-017dbc0f4d40"/>
    <xsd:import namespace="319cb65d-39a0-4f3f-98df-cbccd0b1a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62f41-24b8-4459-8f0c-017dbc0f4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cb65d-39a0-4f3f-98df-cbccd0b1a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26EC6-E5D5-41FA-9932-424F6C2507EC}">
  <ds:schemaRefs>
    <ds:schemaRef ds:uri="http://schemas.openxmlformats.org/officeDocument/2006/bibliography"/>
  </ds:schemaRefs>
</ds:datastoreItem>
</file>

<file path=customXml/itemProps2.xml><?xml version="1.0" encoding="utf-8"?>
<ds:datastoreItem xmlns:ds="http://schemas.openxmlformats.org/officeDocument/2006/customXml" ds:itemID="{76716525-CB57-4BCF-88A8-D4D7A416ED7D}"/>
</file>

<file path=customXml/itemProps3.xml><?xml version="1.0" encoding="utf-8"?>
<ds:datastoreItem xmlns:ds="http://schemas.openxmlformats.org/officeDocument/2006/customXml" ds:itemID="{8A910319-66A1-4C6C-8E12-1D1265D199A0}"/>
</file>

<file path=customXml/itemProps4.xml><?xml version="1.0" encoding="utf-8"?>
<ds:datastoreItem xmlns:ds="http://schemas.openxmlformats.org/officeDocument/2006/customXml" ds:itemID="{99AEEBAB-7CC0-43A0-BE02-4E57DA2D02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OHCHR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KRON Amanda</dc:creator>
  <cp:lastModifiedBy>Soo-Young Hwang</cp:lastModifiedBy>
  <cp:revision>6</cp:revision>
  <dcterms:created xsi:type="dcterms:W3CDTF">2021-06-03T10:47:00Z</dcterms:created>
  <dcterms:modified xsi:type="dcterms:W3CDTF">2021-07-06T18:07:59Z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0x01010003D066B225902746A8CA72997E644555</vt:lpwstr>
  </property>
</Properties>
</file>